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E2AF" w14:textId="77B9B8B1" w:rsidR="00A56D77" w:rsidRPr="00F02077" w:rsidRDefault="00A56D77" w:rsidP="00CB6051">
      <w:pPr>
        <w:jc w:val="center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F02077">
        <w:rPr>
          <w:rFonts w:ascii="Arial" w:hAnsi="Arial" w:cs="Arial"/>
          <w:color w:val="auto"/>
          <w:sz w:val="24"/>
          <w:szCs w:val="24"/>
          <w:shd w:val="clear" w:color="auto" w:fill="FFFFFF"/>
        </w:rPr>
        <w:t>Balkan Services е консултантска IT компания, която внедрява софтуерни решения за бизнеса – BI, ERP, EPM системи и решения за финансово оповестяване.</w:t>
      </w:r>
    </w:p>
    <w:p w14:paraId="2AEF4BB3" w14:textId="38AB90BD" w:rsidR="00A56D77" w:rsidRPr="00F02077" w:rsidRDefault="00A56D77" w:rsidP="00CB6051">
      <w:pPr>
        <w:jc w:val="center"/>
        <w:rPr>
          <w:rFonts w:ascii="Arial" w:eastAsiaTheme="majorEastAsia" w:hAnsi="Arial" w:cs="Arial"/>
          <w:b/>
          <w:color w:val="auto"/>
          <w:spacing w:val="-10"/>
          <w:kern w:val="28"/>
          <w:sz w:val="24"/>
          <w:szCs w:val="24"/>
        </w:rPr>
      </w:pPr>
      <w:r w:rsidRPr="00F0207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Във връзка с </w:t>
      </w:r>
      <w:r w:rsidR="00F02077" w:rsidRPr="00F0207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повишаващия се обем работа и нови проекти, разширяваме екипа си с </w:t>
      </w:r>
    </w:p>
    <w:p w14:paraId="4333CF36" w14:textId="0A206473" w:rsidR="001B6DA1" w:rsidRDefault="00AE1DDC" w:rsidP="00CB6051">
      <w:pPr>
        <w:jc w:val="center"/>
        <w:rPr>
          <w:rFonts w:ascii="Arial" w:eastAsiaTheme="majorEastAsia" w:hAnsi="Arial" w:cs="Arial"/>
          <w:b/>
          <w:color w:val="auto"/>
          <w:spacing w:val="-10"/>
          <w:kern w:val="28"/>
          <w:sz w:val="36"/>
          <w:szCs w:val="36"/>
        </w:rPr>
      </w:pPr>
      <w:r>
        <w:rPr>
          <w:rFonts w:ascii="Arial" w:eastAsiaTheme="majorEastAsia" w:hAnsi="Arial" w:cs="Arial"/>
          <w:b/>
          <w:color w:val="auto"/>
          <w:spacing w:val="-10"/>
          <w:kern w:val="28"/>
          <w:sz w:val="36"/>
          <w:szCs w:val="36"/>
          <w:lang w:val="en-US"/>
        </w:rPr>
        <w:t xml:space="preserve">Junior </w:t>
      </w:r>
      <w:r w:rsidR="00B538A2" w:rsidRPr="00F02077">
        <w:rPr>
          <w:rFonts w:ascii="Arial" w:eastAsiaTheme="majorEastAsia" w:hAnsi="Arial" w:cs="Arial"/>
          <w:b/>
          <w:color w:val="auto"/>
          <w:spacing w:val="-10"/>
          <w:kern w:val="28"/>
          <w:sz w:val="36"/>
          <w:szCs w:val="36"/>
        </w:rPr>
        <w:t>BI consultant</w:t>
      </w:r>
    </w:p>
    <w:p w14:paraId="6CD9BED8" w14:textId="77777777" w:rsidR="00C21CDE" w:rsidRPr="00F02077" w:rsidRDefault="00C21CDE" w:rsidP="00CB6051">
      <w:pPr>
        <w:jc w:val="center"/>
        <w:rPr>
          <w:rFonts w:ascii="Arial" w:eastAsiaTheme="majorEastAsia" w:hAnsi="Arial" w:cs="Arial"/>
          <w:b/>
          <w:color w:val="auto"/>
          <w:spacing w:val="-10"/>
          <w:kern w:val="28"/>
          <w:sz w:val="36"/>
          <w:szCs w:val="36"/>
        </w:rPr>
      </w:pPr>
    </w:p>
    <w:p w14:paraId="5A066F9D" w14:textId="650ECDB0" w:rsidR="00B538A2" w:rsidRDefault="00B538A2" w:rsidP="00CB6051">
      <w:pPr>
        <w:jc w:val="center"/>
        <w:rPr>
          <w:rFonts w:ascii="Arial" w:hAnsi="Arial" w:cs="Arial"/>
          <w:color w:val="auto"/>
          <w:sz w:val="24"/>
          <w:szCs w:val="24"/>
        </w:rPr>
      </w:pPr>
      <w:r w:rsidRPr="00F02077">
        <w:rPr>
          <w:rFonts w:ascii="Arial" w:hAnsi="Arial" w:cs="Arial"/>
          <w:color w:val="auto"/>
          <w:sz w:val="24"/>
          <w:szCs w:val="24"/>
        </w:rPr>
        <w:t>Ти си от хората, които обичат числата.</w:t>
      </w:r>
      <w:r w:rsidR="00EE581F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Pr="00F02077">
        <w:rPr>
          <w:rFonts w:ascii="Arial" w:hAnsi="Arial" w:cs="Arial"/>
          <w:color w:val="auto"/>
          <w:sz w:val="24"/>
          <w:szCs w:val="24"/>
        </w:rPr>
        <w:t>И те те обичат. Разбираш езика им. Там, където другите виждат само таблици, диаграми, линии и цифри, ти виждаш история, изводи, решения.</w:t>
      </w:r>
    </w:p>
    <w:p w14:paraId="637DB127" w14:textId="77777777" w:rsidR="00AA106D" w:rsidRPr="00F02077" w:rsidRDefault="00AA106D" w:rsidP="00CB6051">
      <w:pPr>
        <w:jc w:val="center"/>
        <w:rPr>
          <w:rFonts w:ascii="Arial" w:hAnsi="Arial" w:cs="Arial"/>
          <w:color w:val="auto"/>
          <w:sz w:val="24"/>
          <w:szCs w:val="24"/>
        </w:rPr>
      </w:pPr>
    </w:p>
    <w:p w14:paraId="214BA005" w14:textId="03F5C98F" w:rsidR="00B538A2" w:rsidRDefault="00B538A2" w:rsidP="00CB6051">
      <w:pPr>
        <w:jc w:val="center"/>
        <w:rPr>
          <w:rFonts w:ascii="Arial" w:hAnsi="Arial" w:cs="Arial"/>
          <w:color w:val="auto"/>
          <w:sz w:val="24"/>
          <w:szCs w:val="24"/>
        </w:rPr>
      </w:pPr>
      <w:r w:rsidRPr="00F02077">
        <w:rPr>
          <w:rFonts w:ascii="Arial" w:hAnsi="Arial" w:cs="Arial"/>
          <w:color w:val="auto"/>
          <w:sz w:val="24"/>
          <w:szCs w:val="24"/>
        </w:rPr>
        <w:t>Скриптове, алгоритми и счетоводни термини за теб са интересни и дори вече се чудиш защо в тази обява няма едно число.</w:t>
      </w:r>
    </w:p>
    <w:p w14:paraId="34860903" w14:textId="1424FC99" w:rsidR="00AA106D" w:rsidRPr="00F02077" w:rsidRDefault="00E66AC2" w:rsidP="00CB6051">
      <w:pPr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Знаеш какво е </w:t>
      </w:r>
      <w:r>
        <w:rPr>
          <w:rFonts w:ascii="Arial" w:hAnsi="Arial" w:cs="Arial"/>
          <w:color w:val="auto"/>
          <w:sz w:val="24"/>
          <w:szCs w:val="24"/>
          <w:lang w:val="en-US"/>
        </w:rPr>
        <w:t xml:space="preserve">Business Intelligence </w:t>
      </w:r>
      <w:r>
        <w:rPr>
          <w:rFonts w:ascii="Arial" w:hAnsi="Arial" w:cs="Arial"/>
          <w:color w:val="auto"/>
          <w:sz w:val="24"/>
          <w:szCs w:val="24"/>
        </w:rPr>
        <w:t>и дори си учил</w:t>
      </w:r>
      <w:r w:rsidR="009559B9">
        <w:rPr>
          <w:rFonts w:ascii="Arial" w:hAnsi="Arial" w:cs="Arial"/>
          <w:color w:val="auto"/>
          <w:sz w:val="24"/>
          <w:szCs w:val="24"/>
        </w:rPr>
        <w:t xml:space="preserve"> в университета.</w:t>
      </w:r>
    </w:p>
    <w:p w14:paraId="13155A7A" w14:textId="1803324B" w:rsidR="008F117A" w:rsidRDefault="008F117A" w:rsidP="00CB6051">
      <w:pPr>
        <w:jc w:val="center"/>
        <w:rPr>
          <w:rFonts w:ascii="Arial" w:hAnsi="Arial" w:cs="Arial"/>
          <w:color w:val="auto"/>
          <w:sz w:val="24"/>
          <w:szCs w:val="24"/>
        </w:rPr>
      </w:pPr>
      <w:r w:rsidRPr="00F02077">
        <w:rPr>
          <w:rFonts w:ascii="Arial" w:hAnsi="Arial" w:cs="Arial"/>
          <w:color w:val="auto"/>
          <w:sz w:val="24"/>
          <w:szCs w:val="24"/>
        </w:rPr>
        <w:t xml:space="preserve">Освен с </w:t>
      </w:r>
      <w:r w:rsidR="00123AEC" w:rsidRPr="00F02077">
        <w:rPr>
          <w:rFonts w:ascii="Arial" w:hAnsi="Arial" w:cs="Arial"/>
          <w:color w:val="auto"/>
          <w:sz w:val="24"/>
          <w:szCs w:val="24"/>
        </w:rPr>
        <w:t xml:space="preserve">числа </w:t>
      </w:r>
      <w:r w:rsidR="009E0043">
        <w:rPr>
          <w:rFonts w:ascii="Arial" w:hAnsi="Arial" w:cs="Arial"/>
          <w:color w:val="auto"/>
          <w:sz w:val="24"/>
          <w:szCs w:val="24"/>
        </w:rPr>
        <w:t>искаш да се научиш и да общуваш</w:t>
      </w:r>
      <w:r w:rsidR="00104EC8">
        <w:rPr>
          <w:rFonts w:ascii="Arial" w:hAnsi="Arial" w:cs="Arial"/>
          <w:color w:val="auto"/>
          <w:sz w:val="24"/>
          <w:szCs w:val="24"/>
        </w:rPr>
        <w:t xml:space="preserve"> с клиенти</w:t>
      </w:r>
      <w:r w:rsidR="00465E9A" w:rsidRPr="00F02077">
        <w:rPr>
          <w:rFonts w:ascii="Arial" w:hAnsi="Arial" w:cs="Arial"/>
          <w:color w:val="auto"/>
          <w:sz w:val="24"/>
          <w:szCs w:val="24"/>
        </w:rPr>
        <w:t>.</w:t>
      </w:r>
    </w:p>
    <w:p w14:paraId="520F5F0B" w14:textId="77777777" w:rsidR="00AA106D" w:rsidRPr="00F02077" w:rsidRDefault="00AA106D" w:rsidP="00CB6051">
      <w:pPr>
        <w:jc w:val="center"/>
        <w:rPr>
          <w:rFonts w:ascii="Arial" w:hAnsi="Arial" w:cs="Arial"/>
          <w:color w:val="auto"/>
          <w:sz w:val="24"/>
          <w:szCs w:val="24"/>
        </w:rPr>
      </w:pPr>
    </w:p>
    <w:p w14:paraId="6D469636" w14:textId="294E9F71" w:rsidR="00B538A2" w:rsidRPr="00F02077" w:rsidRDefault="00B538A2" w:rsidP="00CB6051">
      <w:pPr>
        <w:jc w:val="center"/>
        <w:rPr>
          <w:rFonts w:ascii="Arial" w:hAnsi="Arial" w:cs="Arial"/>
          <w:color w:val="auto"/>
          <w:sz w:val="24"/>
          <w:szCs w:val="24"/>
        </w:rPr>
      </w:pPr>
      <w:r w:rsidRPr="00F02077">
        <w:rPr>
          <w:rFonts w:ascii="Arial" w:hAnsi="Arial" w:cs="Arial"/>
          <w:color w:val="auto"/>
          <w:sz w:val="24"/>
          <w:szCs w:val="24"/>
        </w:rPr>
        <w:t xml:space="preserve">Искаш да си най-добрият/ или най-добрата. Можеш го. Искаш и да си част от екип, където всеки иска да е още </w:t>
      </w:r>
      <w:r w:rsidR="001D041B" w:rsidRPr="00F02077">
        <w:rPr>
          <w:rFonts w:ascii="Arial" w:hAnsi="Arial" w:cs="Arial"/>
          <w:color w:val="auto"/>
          <w:sz w:val="24"/>
          <w:szCs w:val="24"/>
        </w:rPr>
        <w:t>по-</w:t>
      </w:r>
      <w:r w:rsidRPr="00F02077">
        <w:rPr>
          <w:rFonts w:ascii="Arial" w:hAnsi="Arial" w:cs="Arial"/>
          <w:color w:val="auto"/>
          <w:sz w:val="24"/>
          <w:szCs w:val="24"/>
        </w:rPr>
        <w:t>добър от себе си вчера.</w:t>
      </w:r>
      <w:r w:rsidR="00377356" w:rsidRPr="00F02077">
        <w:rPr>
          <w:rFonts w:ascii="Arial" w:hAnsi="Arial" w:cs="Arial"/>
          <w:color w:val="auto"/>
          <w:sz w:val="24"/>
          <w:szCs w:val="24"/>
        </w:rPr>
        <w:t xml:space="preserve"> </w:t>
      </w:r>
      <w:r w:rsidR="0091265E" w:rsidRPr="00F02077">
        <w:rPr>
          <w:rFonts w:ascii="Arial" w:hAnsi="Arial" w:cs="Arial"/>
          <w:color w:val="auto"/>
          <w:sz w:val="24"/>
          <w:szCs w:val="24"/>
        </w:rPr>
        <w:t xml:space="preserve">Искаш да работиш в среда, където се ценят </w:t>
      </w:r>
      <w:r w:rsidR="002C5EB9" w:rsidRPr="00F02077">
        <w:rPr>
          <w:rFonts w:ascii="Arial" w:hAnsi="Arial" w:cs="Arial"/>
          <w:color w:val="auto"/>
          <w:sz w:val="24"/>
          <w:szCs w:val="24"/>
        </w:rPr>
        <w:t xml:space="preserve">подкрепата, откритостта и </w:t>
      </w:r>
      <w:r w:rsidR="002D1629" w:rsidRPr="00F02077">
        <w:rPr>
          <w:rFonts w:ascii="Arial" w:hAnsi="Arial" w:cs="Arial"/>
          <w:color w:val="auto"/>
          <w:sz w:val="24"/>
          <w:szCs w:val="24"/>
        </w:rPr>
        <w:t>смеха.</w:t>
      </w:r>
    </w:p>
    <w:p w14:paraId="47FD90E0" w14:textId="7885743C" w:rsidR="00B538A2" w:rsidRPr="00F02077" w:rsidRDefault="00B538A2" w:rsidP="00CB6051">
      <w:pPr>
        <w:jc w:val="center"/>
        <w:rPr>
          <w:rFonts w:ascii="Arial" w:hAnsi="Arial" w:cs="Arial"/>
          <w:color w:val="auto"/>
          <w:sz w:val="24"/>
          <w:szCs w:val="24"/>
        </w:rPr>
      </w:pPr>
      <w:r w:rsidRPr="00F02077">
        <w:rPr>
          <w:rFonts w:ascii="Arial" w:hAnsi="Arial" w:cs="Arial"/>
          <w:color w:val="auto"/>
          <w:sz w:val="24"/>
          <w:szCs w:val="24"/>
        </w:rPr>
        <w:t>Ще направиш каквото е нужно, за да се свърши работата.</w:t>
      </w:r>
    </w:p>
    <w:p w14:paraId="32C9217A" w14:textId="0A2B489E" w:rsidR="002D1629" w:rsidRPr="00F02077" w:rsidRDefault="002D1629" w:rsidP="00CB6051">
      <w:pPr>
        <w:jc w:val="center"/>
        <w:rPr>
          <w:rFonts w:ascii="Arial" w:hAnsi="Arial" w:cs="Arial"/>
          <w:color w:val="auto"/>
          <w:sz w:val="24"/>
          <w:szCs w:val="24"/>
        </w:rPr>
      </w:pPr>
      <w:r w:rsidRPr="00F02077">
        <w:rPr>
          <w:rFonts w:ascii="Arial" w:hAnsi="Arial" w:cs="Arial"/>
          <w:color w:val="auto"/>
          <w:sz w:val="24"/>
          <w:szCs w:val="24"/>
        </w:rPr>
        <w:t xml:space="preserve">Искаш да </w:t>
      </w:r>
      <w:r w:rsidR="00104EC8">
        <w:rPr>
          <w:rFonts w:ascii="Arial" w:hAnsi="Arial" w:cs="Arial"/>
          <w:color w:val="auto"/>
          <w:sz w:val="24"/>
          <w:szCs w:val="24"/>
        </w:rPr>
        <w:t>се р</w:t>
      </w:r>
      <w:r w:rsidR="00AE1DDC">
        <w:rPr>
          <w:rFonts w:ascii="Arial" w:hAnsi="Arial" w:cs="Arial"/>
          <w:color w:val="auto"/>
          <w:sz w:val="24"/>
          <w:szCs w:val="24"/>
        </w:rPr>
        <w:t xml:space="preserve">азвиеш като </w:t>
      </w:r>
      <w:r w:rsidR="008F117A" w:rsidRPr="00F02077">
        <w:rPr>
          <w:rFonts w:ascii="Arial" w:hAnsi="Arial" w:cs="Arial"/>
          <w:color w:val="auto"/>
          <w:sz w:val="24"/>
          <w:szCs w:val="24"/>
        </w:rPr>
        <w:t xml:space="preserve">отличен </w:t>
      </w:r>
      <w:r w:rsidRPr="00F02077">
        <w:rPr>
          <w:rFonts w:ascii="Arial" w:hAnsi="Arial" w:cs="Arial"/>
          <w:color w:val="auto"/>
          <w:sz w:val="24"/>
          <w:szCs w:val="24"/>
        </w:rPr>
        <w:t>консултант</w:t>
      </w:r>
      <w:r w:rsidR="008F117A" w:rsidRPr="00F02077">
        <w:rPr>
          <w:rFonts w:ascii="Arial" w:hAnsi="Arial" w:cs="Arial"/>
          <w:color w:val="auto"/>
          <w:sz w:val="24"/>
          <w:szCs w:val="24"/>
        </w:rPr>
        <w:t>.</w:t>
      </w:r>
    </w:p>
    <w:p w14:paraId="5B6AE331" w14:textId="42B4EA07" w:rsidR="00465E9A" w:rsidRPr="00F02077" w:rsidRDefault="00465E9A" w:rsidP="00CB6051">
      <w:pPr>
        <w:jc w:val="center"/>
        <w:rPr>
          <w:rFonts w:ascii="Arial" w:hAnsi="Arial" w:cs="Arial"/>
          <w:color w:val="auto"/>
          <w:sz w:val="24"/>
          <w:szCs w:val="24"/>
        </w:rPr>
      </w:pPr>
      <w:r w:rsidRPr="00F02077">
        <w:rPr>
          <w:rFonts w:ascii="Arial" w:hAnsi="Arial" w:cs="Arial"/>
          <w:color w:val="auto"/>
          <w:sz w:val="24"/>
          <w:szCs w:val="24"/>
        </w:rPr>
        <w:t>Не спираш да се учиш и развиваш.</w:t>
      </w:r>
    </w:p>
    <w:p w14:paraId="65ABB392" w14:textId="471503E7" w:rsidR="00B538A2" w:rsidRPr="00F02077" w:rsidRDefault="00B538A2" w:rsidP="00CB6051">
      <w:pPr>
        <w:jc w:val="center"/>
        <w:rPr>
          <w:rFonts w:ascii="Arial" w:hAnsi="Arial" w:cs="Arial"/>
          <w:color w:val="auto"/>
          <w:sz w:val="24"/>
          <w:szCs w:val="24"/>
        </w:rPr>
      </w:pPr>
      <w:r w:rsidRPr="00F02077">
        <w:rPr>
          <w:rFonts w:ascii="Arial" w:hAnsi="Arial" w:cs="Arial"/>
          <w:color w:val="auto"/>
          <w:sz w:val="24"/>
          <w:szCs w:val="24"/>
        </w:rPr>
        <w:t>You read, write and speak in English.</w:t>
      </w:r>
    </w:p>
    <w:p w14:paraId="0B115E06" w14:textId="297E390B" w:rsidR="00505A6A" w:rsidRDefault="00465E9A" w:rsidP="00AA106D">
      <w:pPr>
        <w:jc w:val="center"/>
        <w:rPr>
          <w:rFonts w:ascii="Arial" w:hAnsi="Arial" w:cs="Arial"/>
          <w:b/>
          <w:bCs/>
          <w:color w:val="auto"/>
          <w:sz w:val="24"/>
          <w:szCs w:val="24"/>
          <w:lang w:val="en-US"/>
        </w:rPr>
      </w:pPr>
      <w:r w:rsidRPr="00F02077">
        <w:rPr>
          <w:rFonts w:ascii="Arial" w:hAnsi="Arial" w:cs="Arial"/>
          <w:b/>
          <w:bCs/>
          <w:color w:val="auto"/>
          <w:sz w:val="24"/>
          <w:szCs w:val="24"/>
        </w:rPr>
        <w:t xml:space="preserve">Ако </w:t>
      </w:r>
      <w:r w:rsidR="000A7BA8" w:rsidRPr="00F02077">
        <w:rPr>
          <w:rFonts w:ascii="Arial" w:hAnsi="Arial" w:cs="Arial"/>
          <w:b/>
          <w:bCs/>
          <w:color w:val="auto"/>
          <w:sz w:val="24"/>
          <w:szCs w:val="24"/>
        </w:rPr>
        <w:t xml:space="preserve">в </w:t>
      </w:r>
      <w:r w:rsidRPr="00F02077">
        <w:rPr>
          <w:rFonts w:ascii="Arial" w:hAnsi="Arial" w:cs="Arial"/>
          <w:b/>
          <w:bCs/>
          <w:color w:val="auto"/>
          <w:sz w:val="24"/>
          <w:szCs w:val="24"/>
        </w:rPr>
        <w:t xml:space="preserve">описаното по-горе </w:t>
      </w:r>
      <w:r w:rsidR="000A7BA8" w:rsidRPr="00F02077">
        <w:rPr>
          <w:rFonts w:ascii="Arial" w:hAnsi="Arial" w:cs="Arial"/>
          <w:b/>
          <w:bCs/>
          <w:color w:val="auto"/>
          <w:sz w:val="24"/>
          <w:szCs w:val="24"/>
        </w:rPr>
        <w:t>се разпозна,</w:t>
      </w:r>
      <w:r w:rsidR="00D9535B" w:rsidRPr="00F02077">
        <w:rPr>
          <w:rFonts w:ascii="Arial" w:hAnsi="Arial" w:cs="Arial"/>
          <w:b/>
          <w:bCs/>
          <w:color w:val="auto"/>
          <w:sz w:val="24"/>
          <w:szCs w:val="24"/>
        </w:rPr>
        <w:t xml:space="preserve"> нека да се запознаем!</w:t>
      </w:r>
    </w:p>
    <w:p w14:paraId="6A5F3488" w14:textId="77777777" w:rsidR="00AA106D" w:rsidRPr="00AA106D" w:rsidRDefault="00AA106D" w:rsidP="00AA106D">
      <w:pPr>
        <w:jc w:val="center"/>
        <w:rPr>
          <w:rFonts w:ascii="Arial" w:hAnsi="Arial" w:cs="Arial"/>
          <w:b/>
          <w:bCs/>
          <w:color w:val="auto"/>
          <w:sz w:val="24"/>
          <w:szCs w:val="24"/>
          <w:lang w:val="en-US"/>
        </w:rPr>
      </w:pPr>
    </w:p>
    <w:p w14:paraId="7D16245C" w14:textId="3420D2D2" w:rsidR="002E0035" w:rsidRPr="00A51750" w:rsidRDefault="001D041B" w:rsidP="00A51750">
      <w:pPr>
        <w:spacing w:after="450"/>
        <w:jc w:val="center"/>
        <w:rPr>
          <w:rFonts w:ascii="Arial" w:hAnsi="Arial" w:cs="Arial"/>
          <w:color w:val="auto"/>
          <w:sz w:val="24"/>
          <w:szCs w:val="24"/>
        </w:rPr>
      </w:pPr>
      <w:r w:rsidRPr="00F02077">
        <w:rPr>
          <w:rFonts w:ascii="Arial" w:hAnsi="Arial" w:cs="Arial"/>
          <w:color w:val="auto"/>
          <w:sz w:val="24"/>
          <w:szCs w:val="24"/>
        </w:rPr>
        <w:t>Моля, кандидатства</w:t>
      </w:r>
      <w:r w:rsidR="00D668B2" w:rsidRPr="00F02077">
        <w:rPr>
          <w:rFonts w:ascii="Arial" w:hAnsi="Arial" w:cs="Arial"/>
          <w:color w:val="auto"/>
          <w:sz w:val="24"/>
          <w:szCs w:val="24"/>
        </w:rPr>
        <w:t>й</w:t>
      </w:r>
      <w:r w:rsidRPr="00F02077">
        <w:rPr>
          <w:rFonts w:ascii="Arial" w:hAnsi="Arial" w:cs="Arial"/>
          <w:color w:val="auto"/>
          <w:sz w:val="24"/>
          <w:szCs w:val="24"/>
        </w:rPr>
        <w:t xml:space="preserve"> с</w:t>
      </w:r>
      <w:r w:rsidR="000A7BA8" w:rsidRPr="00F02077">
        <w:rPr>
          <w:rFonts w:ascii="Arial" w:hAnsi="Arial" w:cs="Arial"/>
          <w:color w:val="auto"/>
          <w:sz w:val="24"/>
          <w:szCs w:val="24"/>
        </w:rPr>
        <w:t xml:space="preserve"> </w:t>
      </w:r>
      <w:r w:rsidRPr="00F02077">
        <w:rPr>
          <w:rFonts w:ascii="Arial" w:hAnsi="Arial" w:cs="Arial"/>
          <w:color w:val="auto"/>
          <w:sz w:val="24"/>
          <w:szCs w:val="24"/>
        </w:rPr>
        <w:t>CV на </w:t>
      </w:r>
      <w:r w:rsidRPr="00AA106D">
        <w:rPr>
          <w:rFonts w:ascii="Arial" w:hAnsi="Arial" w:cs="Arial"/>
          <w:b/>
          <w:bCs/>
          <w:color w:val="auto"/>
          <w:sz w:val="24"/>
          <w:szCs w:val="24"/>
        </w:rPr>
        <w:t>jobs@balkanservices.com</w:t>
      </w:r>
      <w:r w:rsidRPr="00F02077">
        <w:rPr>
          <w:rFonts w:ascii="Arial" w:hAnsi="Arial" w:cs="Arial"/>
          <w:color w:val="auto"/>
          <w:sz w:val="24"/>
          <w:szCs w:val="24"/>
        </w:rPr>
        <w:t> или с Linked</w:t>
      </w:r>
      <w:r w:rsidR="000A7BA8" w:rsidRPr="00F02077">
        <w:rPr>
          <w:rFonts w:ascii="Arial" w:hAnsi="Arial" w:cs="Arial"/>
          <w:color w:val="auto"/>
          <w:sz w:val="24"/>
          <w:szCs w:val="24"/>
          <w:lang w:val="en-US"/>
        </w:rPr>
        <w:t>In</w:t>
      </w:r>
      <w:r w:rsidRPr="00F02077">
        <w:rPr>
          <w:rFonts w:ascii="Arial" w:hAnsi="Arial" w:cs="Arial"/>
          <w:color w:val="auto"/>
          <w:sz w:val="24"/>
          <w:szCs w:val="24"/>
        </w:rPr>
        <w:t xml:space="preserve"> профил.</w:t>
      </w:r>
      <w:r w:rsidRPr="00F02077">
        <w:rPr>
          <w:rFonts w:ascii="Arial" w:hAnsi="Arial" w:cs="Arial"/>
          <w:color w:val="auto"/>
          <w:sz w:val="24"/>
          <w:szCs w:val="24"/>
        </w:rPr>
        <w:br/>
        <w:t xml:space="preserve">Първият етап от подбора </w:t>
      </w:r>
      <w:r w:rsidR="006A42F7" w:rsidRPr="00F02077">
        <w:rPr>
          <w:rFonts w:ascii="Arial" w:hAnsi="Arial" w:cs="Arial"/>
          <w:color w:val="auto"/>
          <w:sz w:val="24"/>
          <w:szCs w:val="24"/>
        </w:rPr>
        <w:t xml:space="preserve">на консултанти </w:t>
      </w:r>
      <w:r w:rsidRPr="00F02077">
        <w:rPr>
          <w:rFonts w:ascii="Arial" w:hAnsi="Arial" w:cs="Arial"/>
          <w:color w:val="auto"/>
          <w:sz w:val="24"/>
          <w:szCs w:val="24"/>
        </w:rPr>
        <w:t>е задача, базирана на софтуера</w:t>
      </w:r>
      <w:ins w:id="0" w:author="Dimitar Prodanov" w:date="2018-08-01T13:05:00Z">
        <w:r w:rsidR="006A42F7" w:rsidRPr="00F02077">
          <w:rPr>
            <w:rFonts w:ascii="Arial" w:hAnsi="Arial" w:cs="Arial"/>
            <w:color w:val="auto"/>
            <w:sz w:val="24"/>
            <w:szCs w:val="24"/>
          </w:rPr>
          <w:t>,</w:t>
        </w:r>
      </w:ins>
      <w:r w:rsidRPr="00F02077">
        <w:rPr>
          <w:rFonts w:ascii="Arial" w:hAnsi="Arial" w:cs="Arial"/>
          <w:color w:val="auto"/>
          <w:sz w:val="24"/>
          <w:szCs w:val="24"/>
        </w:rPr>
        <w:t xml:space="preserve"> с който работим. Условията на самата задача и срок за изпълнение ще изпратим на одобрените по CV</w:t>
      </w:r>
      <w:r w:rsidR="002714DB" w:rsidRPr="00F02077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714DB" w:rsidRPr="00F02077">
        <w:rPr>
          <w:rFonts w:ascii="Arial" w:hAnsi="Arial" w:cs="Arial"/>
          <w:color w:val="auto"/>
          <w:sz w:val="24"/>
          <w:szCs w:val="24"/>
        </w:rPr>
        <w:t xml:space="preserve">кандидати.                              </w:t>
      </w:r>
      <w:r w:rsidRPr="00F02077">
        <w:rPr>
          <w:rFonts w:ascii="Arial" w:hAnsi="Arial" w:cs="Arial"/>
          <w:color w:val="auto"/>
          <w:sz w:val="24"/>
          <w:szCs w:val="24"/>
        </w:rPr>
        <w:br/>
      </w:r>
      <w:r w:rsidRPr="00F02077">
        <w:rPr>
          <w:rFonts w:ascii="Arial" w:hAnsi="Arial" w:cs="Arial"/>
          <w:color w:val="auto"/>
          <w:sz w:val="24"/>
          <w:szCs w:val="24"/>
        </w:rPr>
        <w:br/>
        <w:t xml:space="preserve">Втори етап от подбора е интервю, на което ще поканим хората, които са се справили успешно в </w:t>
      </w:r>
      <w:r w:rsidR="00F60F2C" w:rsidRPr="00F02077">
        <w:rPr>
          <w:rFonts w:ascii="Arial" w:hAnsi="Arial" w:cs="Arial"/>
          <w:color w:val="auto"/>
          <w:sz w:val="24"/>
          <w:szCs w:val="24"/>
        </w:rPr>
        <w:t>първия етап</w:t>
      </w:r>
      <w:r w:rsidRPr="00F02077">
        <w:rPr>
          <w:rFonts w:ascii="Arial" w:hAnsi="Arial" w:cs="Arial"/>
          <w:color w:val="auto"/>
          <w:sz w:val="24"/>
          <w:szCs w:val="24"/>
        </w:rPr>
        <w:t>.</w:t>
      </w:r>
      <w:r w:rsidRPr="00F02077">
        <w:rPr>
          <w:rFonts w:ascii="Arial" w:hAnsi="Arial" w:cs="Arial"/>
          <w:color w:val="auto"/>
          <w:sz w:val="24"/>
          <w:szCs w:val="24"/>
        </w:rPr>
        <w:br/>
      </w:r>
      <w:r w:rsidRPr="00F02077">
        <w:rPr>
          <w:rFonts w:ascii="Arial" w:hAnsi="Arial" w:cs="Arial"/>
          <w:color w:val="auto"/>
          <w:sz w:val="24"/>
          <w:szCs w:val="24"/>
        </w:rPr>
        <w:br/>
        <w:t>Благодарим за интереса към нашата компани</w:t>
      </w:r>
      <w:r w:rsidR="00A51750">
        <w:rPr>
          <w:rFonts w:ascii="Arial" w:hAnsi="Arial" w:cs="Arial"/>
          <w:color w:val="auto"/>
          <w:sz w:val="24"/>
          <w:szCs w:val="24"/>
        </w:rPr>
        <w:t>я!</w:t>
      </w:r>
    </w:p>
    <w:sectPr w:rsidR="002E0035" w:rsidRPr="00A51750" w:rsidSect="00AA106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276" w:right="1701" w:bottom="709" w:left="1701" w:header="992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BABA0" w14:textId="77777777" w:rsidR="0062200F" w:rsidRDefault="0062200F" w:rsidP="008F5F2A">
      <w:pPr>
        <w:spacing w:after="0" w:line="240" w:lineRule="auto"/>
      </w:pPr>
      <w:r>
        <w:separator/>
      </w:r>
    </w:p>
  </w:endnote>
  <w:endnote w:type="continuationSeparator" w:id="0">
    <w:p w14:paraId="090D8E8E" w14:textId="77777777" w:rsidR="0062200F" w:rsidRDefault="0062200F" w:rsidP="008F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ivia Sans Book">
    <w:altName w:val="Calibri"/>
    <w:panose1 w:val="00000000000000000000"/>
    <w:charset w:val="00"/>
    <w:family w:val="modern"/>
    <w:notTrueType/>
    <w:pitch w:val="variable"/>
    <w:sig w:usb0="A00002AF" w:usb1="1000207A" w:usb2="00000000" w:usb3="00000000" w:csb0="0000009F" w:csb1="00000000"/>
  </w:font>
  <w:font w:name="Blogger Sans Medium">
    <w:altName w:val="MS UI Gothic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0C6F" w14:textId="1D1FF78B" w:rsidR="00A0024A" w:rsidRDefault="00A0024A" w:rsidP="00BB4962">
    <w:pPr>
      <w:pStyle w:val="Footer"/>
      <w:tabs>
        <w:tab w:val="clear" w:pos="4536"/>
        <w:tab w:val="clear" w:pos="9072"/>
        <w:tab w:val="left" w:pos="1654"/>
      </w:tabs>
      <w:jc w:val="center"/>
      <w:rPr>
        <w:rFonts w:ascii="Calibri" w:hAnsi="Calibri" w:cs="Calibri"/>
        <w:noProof/>
        <w:sz w:val="14"/>
        <w:szCs w:val="14"/>
        <w:lang w:eastAsia="bg-BG"/>
      </w:rPr>
    </w:pPr>
  </w:p>
  <w:p w14:paraId="29B3CF2C" w14:textId="77777777" w:rsidR="00A0024A" w:rsidRPr="002448B1" w:rsidRDefault="00FE07F5" w:rsidP="004E3DD4">
    <w:pPr>
      <w:pStyle w:val="Footer"/>
      <w:tabs>
        <w:tab w:val="clear" w:pos="4536"/>
        <w:tab w:val="clear" w:pos="9072"/>
        <w:tab w:val="left" w:pos="1654"/>
      </w:tabs>
      <w:ind w:left="-142" w:right="-142"/>
      <w:jc w:val="center"/>
      <w:rPr>
        <w:rFonts w:cs="Calibri"/>
        <w:noProof/>
        <w:color w:val="FFC000"/>
        <w:sz w:val="28"/>
        <w:szCs w:val="28"/>
        <w:lang w:val="en-US" w:eastAsia="bg-BG"/>
      </w:rPr>
    </w:pPr>
    <w:r w:rsidRPr="002448B1">
      <w:rPr>
        <w:rFonts w:eastAsiaTheme="minorEastAsia" w:cs="Calibri"/>
        <w:noProof/>
        <w:color w:val="FFC000"/>
        <w:sz w:val="28"/>
        <w:szCs w:val="28"/>
        <w:lang w:val="en-US" w:eastAsia="bg-BG"/>
      </w:rPr>
      <w:fldChar w:fldCharType="begin"/>
    </w:r>
    <w:r w:rsidRPr="002448B1">
      <w:rPr>
        <w:rFonts w:cs="Calibri"/>
        <w:noProof/>
        <w:color w:val="FFC000"/>
        <w:sz w:val="28"/>
        <w:szCs w:val="28"/>
        <w:lang w:val="en-US" w:eastAsia="bg-BG"/>
      </w:rPr>
      <w:instrText xml:space="preserve"> PAGE   \* MERGEFORMAT </w:instrText>
    </w:r>
    <w:r w:rsidRPr="002448B1">
      <w:rPr>
        <w:rFonts w:eastAsiaTheme="minorEastAsia" w:cs="Calibri"/>
        <w:noProof/>
        <w:color w:val="FFC000"/>
        <w:sz w:val="28"/>
        <w:szCs w:val="28"/>
        <w:lang w:val="en-US" w:eastAsia="bg-BG"/>
      </w:rPr>
      <w:fldChar w:fldCharType="separate"/>
    </w:r>
    <w:r w:rsidR="004440DE" w:rsidRPr="002448B1">
      <w:rPr>
        <w:rFonts w:asciiTheme="majorHAnsi" w:eastAsiaTheme="majorEastAsia" w:hAnsiTheme="majorHAnsi" w:cstheme="majorBidi"/>
        <w:noProof/>
        <w:color w:val="FFC000"/>
        <w:sz w:val="28"/>
        <w:szCs w:val="28"/>
        <w:lang w:val="en-US" w:eastAsia="bg-BG"/>
      </w:rPr>
      <w:t>21</w:t>
    </w:r>
    <w:r w:rsidRPr="002448B1">
      <w:rPr>
        <w:rFonts w:asciiTheme="majorHAnsi" w:eastAsiaTheme="majorEastAsia" w:hAnsiTheme="majorHAnsi" w:cstheme="majorBidi"/>
        <w:noProof/>
        <w:color w:val="FFC000"/>
        <w:sz w:val="28"/>
        <w:szCs w:val="28"/>
        <w:lang w:val="en-US" w:eastAsia="bg-BG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1C0B" w14:textId="43833F4B" w:rsidR="007900A4" w:rsidRPr="004577E8" w:rsidRDefault="00D40E40" w:rsidP="00D40E40">
    <w:pPr>
      <w:pStyle w:val="Footer"/>
      <w:tabs>
        <w:tab w:val="clear" w:pos="4536"/>
        <w:tab w:val="left" w:pos="9072"/>
      </w:tabs>
      <w:ind w:left="284"/>
      <w:rPr>
        <w:color w:val="FFFFFF" w:themeColor="background1"/>
      </w:rPr>
    </w:pPr>
    <w:r>
      <w:rPr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8227" w14:textId="77777777" w:rsidR="0062200F" w:rsidRDefault="0062200F" w:rsidP="008F5F2A">
      <w:pPr>
        <w:spacing w:after="0" w:line="240" w:lineRule="auto"/>
      </w:pPr>
      <w:r>
        <w:separator/>
      </w:r>
    </w:p>
  </w:footnote>
  <w:footnote w:type="continuationSeparator" w:id="0">
    <w:p w14:paraId="2DCF00AE" w14:textId="77777777" w:rsidR="0062200F" w:rsidRDefault="0062200F" w:rsidP="008F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E84B" w14:textId="1C2150EF" w:rsidR="00387A82" w:rsidRDefault="00387A82" w:rsidP="001A6FE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874" w:type="dxa"/>
      <w:tblInd w:w="11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4"/>
    </w:tblGrid>
    <w:tr w:rsidR="006119D1" w:rsidRPr="008B3CC7" w14:paraId="3E69AC2A" w14:textId="77777777" w:rsidTr="00E457F9">
      <w:trPr>
        <w:trHeight w:val="714"/>
      </w:trPr>
      <w:tc>
        <w:tcPr>
          <w:tcW w:w="2874" w:type="dxa"/>
          <w:shd w:val="clear" w:color="auto" w:fill="FFFFFF" w:themeFill="background1"/>
        </w:tcPr>
        <w:p w14:paraId="42F4A4F9" w14:textId="07AB76CB" w:rsidR="00387A82" w:rsidRPr="004D7D7D" w:rsidRDefault="00387A82" w:rsidP="00BB7BCF">
          <w:pPr>
            <w:pStyle w:val="Header"/>
            <w:jc w:val="right"/>
            <w:rPr>
              <w:rFonts w:ascii="Arial" w:hAnsi="Arial" w:cs="Arial"/>
              <w:color w:val="F47B20"/>
            </w:rPr>
          </w:pPr>
        </w:p>
      </w:tc>
    </w:tr>
  </w:tbl>
  <w:p w14:paraId="76FE9A93" w14:textId="664ADD22" w:rsidR="00387A82" w:rsidRDefault="00387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FA5"/>
    <w:multiLevelType w:val="hybridMultilevel"/>
    <w:tmpl w:val="0D5E3D3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D1B98"/>
    <w:multiLevelType w:val="hybridMultilevel"/>
    <w:tmpl w:val="9356CD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E6C50"/>
    <w:multiLevelType w:val="hybridMultilevel"/>
    <w:tmpl w:val="F118BB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F5424D"/>
    <w:multiLevelType w:val="hybridMultilevel"/>
    <w:tmpl w:val="AD9250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321BD"/>
    <w:multiLevelType w:val="hybridMultilevel"/>
    <w:tmpl w:val="39DC1E0E"/>
    <w:lvl w:ilvl="0" w:tplc="762E47D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15B4E"/>
    <w:multiLevelType w:val="hybridMultilevel"/>
    <w:tmpl w:val="13C2567C"/>
    <w:lvl w:ilvl="0" w:tplc="0402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72B5D70"/>
    <w:multiLevelType w:val="hybridMultilevel"/>
    <w:tmpl w:val="48347E74"/>
    <w:lvl w:ilvl="0" w:tplc="890C1C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37784"/>
    <w:multiLevelType w:val="hybridMultilevel"/>
    <w:tmpl w:val="9AE25984"/>
    <w:lvl w:ilvl="0" w:tplc="0402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2AC913D8"/>
    <w:multiLevelType w:val="multilevel"/>
    <w:tmpl w:val="E750AB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42589"/>
    <w:multiLevelType w:val="hybridMultilevel"/>
    <w:tmpl w:val="6464AFF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F6F3B"/>
    <w:multiLevelType w:val="hybridMultilevel"/>
    <w:tmpl w:val="ED2EB9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00239"/>
    <w:multiLevelType w:val="hybridMultilevel"/>
    <w:tmpl w:val="D4C4FD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86F6A"/>
    <w:multiLevelType w:val="hybridMultilevel"/>
    <w:tmpl w:val="2E26BDB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C4FB4"/>
    <w:multiLevelType w:val="hybridMultilevel"/>
    <w:tmpl w:val="0CBCEE5A"/>
    <w:lvl w:ilvl="0" w:tplc="7312FEDC">
      <w:start w:val="1"/>
      <w:numFmt w:val="bullet"/>
      <w:pStyle w:val="Bulletintable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E6121"/>
    <w:multiLevelType w:val="hybridMultilevel"/>
    <w:tmpl w:val="EC34273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B68EB"/>
    <w:multiLevelType w:val="hybridMultilevel"/>
    <w:tmpl w:val="A92A1D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D0AEB"/>
    <w:multiLevelType w:val="hybridMultilevel"/>
    <w:tmpl w:val="F640B6E6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1E2050"/>
    <w:multiLevelType w:val="hybridMultilevel"/>
    <w:tmpl w:val="83E688B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D4737"/>
    <w:multiLevelType w:val="hybridMultilevel"/>
    <w:tmpl w:val="A62C9170"/>
    <w:lvl w:ilvl="0" w:tplc="0402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4B5073F2"/>
    <w:multiLevelType w:val="hybridMultilevel"/>
    <w:tmpl w:val="7E7AACB4"/>
    <w:lvl w:ilvl="0" w:tplc="1FB0EF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52C37"/>
    <w:multiLevelType w:val="hybridMultilevel"/>
    <w:tmpl w:val="F828DD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06E60"/>
    <w:multiLevelType w:val="hybridMultilevel"/>
    <w:tmpl w:val="2F3C99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03E78"/>
    <w:multiLevelType w:val="hybridMultilevel"/>
    <w:tmpl w:val="2F3C99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659D3"/>
    <w:multiLevelType w:val="hybridMultilevel"/>
    <w:tmpl w:val="884E9B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877AE"/>
    <w:multiLevelType w:val="hybridMultilevel"/>
    <w:tmpl w:val="1F6856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D5F1A"/>
    <w:multiLevelType w:val="hybridMultilevel"/>
    <w:tmpl w:val="6C3E12BC"/>
    <w:lvl w:ilvl="0" w:tplc="B55C31A8">
      <w:start w:val="6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52C88"/>
    <w:multiLevelType w:val="hybridMultilevel"/>
    <w:tmpl w:val="3BA24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B6E3E"/>
    <w:multiLevelType w:val="hybridMultilevel"/>
    <w:tmpl w:val="2E3877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93FB2"/>
    <w:multiLevelType w:val="hybridMultilevel"/>
    <w:tmpl w:val="B16C01D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37F5A"/>
    <w:multiLevelType w:val="hybridMultilevel"/>
    <w:tmpl w:val="2020B4A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0663D"/>
    <w:multiLevelType w:val="hybridMultilevel"/>
    <w:tmpl w:val="ECC28D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F0DC1"/>
    <w:multiLevelType w:val="hybridMultilevel"/>
    <w:tmpl w:val="C9042D92"/>
    <w:lvl w:ilvl="0" w:tplc="0402000B">
      <w:start w:val="1"/>
      <w:numFmt w:val="bullet"/>
      <w:lvlText w:val=""/>
      <w:lvlJc w:val="left"/>
      <w:pPr>
        <w:ind w:left="143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2" w15:restartNumberingAfterBreak="0">
    <w:nsid w:val="67612E63"/>
    <w:multiLevelType w:val="multilevel"/>
    <w:tmpl w:val="705E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7B2192"/>
    <w:multiLevelType w:val="hybridMultilevel"/>
    <w:tmpl w:val="9FB459AE"/>
    <w:lvl w:ilvl="0" w:tplc="6BE257C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BDE611E"/>
    <w:multiLevelType w:val="hybridMultilevel"/>
    <w:tmpl w:val="1F986B5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15556"/>
    <w:multiLevelType w:val="hybridMultilevel"/>
    <w:tmpl w:val="08306C8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8D1C14"/>
    <w:multiLevelType w:val="hybridMultilevel"/>
    <w:tmpl w:val="AA60AB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019CF"/>
    <w:multiLevelType w:val="hybridMultilevel"/>
    <w:tmpl w:val="8F7E40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9620E7"/>
    <w:multiLevelType w:val="hybridMultilevel"/>
    <w:tmpl w:val="0E90E8F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707D7"/>
    <w:multiLevelType w:val="hybridMultilevel"/>
    <w:tmpl w:val="CEB48E5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D6DB8"/>
    <w:multiLevelType w:val="hybridMultilevel"/>
    <w:tmpl w:val="E65007F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07CD6"/>
    <w:multiLevelType w:val="multilevel"/>
    <w:tmpl w:val="EF02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7550AC"/>
    <w:multiLevelType w:val="multilevel"/>
    <w:tmpl w:val="52B8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26"/>
  </w:num>
  <w:num w:numId="4">
    <w:abstractNumId w:val="1"/>
  </w:num>
  <w:num w:numId="5">
    <w:abstractNumId w:val="4"/>
  </w:num>
  <w:num w:numId="6">
    <w:abstractNumId w:val="23"/>
  </w:num>
  <w:num w:numId="7">
    <w:abstractNumId w:val="37"/>
  </w:num>
  <w:num w:numId="8">
    <w:abstractNumId w:val="3"/>
  </w:num>
  <w:num w:numId="9">
    <w:abstractNumId w:val="36"/>
  </w:num>
  <w:num w:numId="10">
    <w:abstractNumId w:val="15"/>
  </w:num>
  <w:num w:numId="11">
    <w:abstractNumId w:val="30"/>
  </w:num>
  <w:num w:numId="12">
    <w:abstractNumId w:val="27"/>
  </w:num>
  <w:num w:numId="13">
    <w:abstractNumId w:val="10"/>
  </w:num>
  <w:num w:numId="14">
    <w:abstractNumId w:val="28"/>
  </w:num>
  <w:num w:numId="15">
    <w:abstractNumId w:val="24"/>
  </w:num>
  <w:num w:numId="16">
    <w:abstractNumId w:val="21"/>
  </w:num>
  <w:num w:numId="17">
    <w:abstractNumId w:val="20"/>
  </w:num>
  <w:num w:numId="18">
    <w:abstractNumId w:val="6"/>
  </w:num>
  <w:num w:numId="19">
    <w:abstractNumId w:val="2"/>
  </w:num>
  <w:num w:numId="20">
    <w:abstractNumId w:val="18"/>
  </w:num>
  <w:num w:numId="21">
    <w:abstractNumId w:val="19"/>
  </w:num>
  <w:num w:numId="22">
    <w:abstractNumId w:val="33"/>
  </w:num>
  <w:num w:numId="23">
    <w:abstractNumId w:val="31"/>
  </w:num>
  <w:num w:numId="24">
    <w:abstractNumId w:val="7"/>
  </w:num>
  <w:num w:numId="25">
    <w:abstractNumId w:val="5"/>
  </w:num>
  <w:num w:numId="26">
    <w:abstractNumId w:val="39"/>
  </w:num>
  <w:num w:numId="27">
    <w:abstractNumId w:val="17"/>
  </w:num>
  <w:num w:numId="28">
    <w:abstractNumId w:val="16"/>
  </w:num>
  <w:num w:numId="29">
    <w:abstractNumId w:val="25"/>
  </w:num>
  <w:num w:numId="30">
    <w:abstractNumId w:val="40"/>
  </w:num>
  <w:num w:numId="31">
    <w:abstractNumId w:val="35"/>
  </w:num>
  <w:num w:numId="32">
    <w:abstractNumId w:val="22"/>
  </w:num>
  <w:num w:numId="33">
    <w:abstractNumId w:val="9"/>
  </w:num>
  <w:num w:numId="34">
    <w:abstractNumId w:val="34"/>
  </w:num>
  <w:num w:numId="35">
    <w:abstractNumId w:val="38"/>
  </w:num>
  <w:num w:numId="36">
    <w:abstractNumId w:val="0"/>
  </w:num>
  <w:num w:numId="37">
    <w:abstractNumId w:val="32"/>
  </w:num>
  <w:num w:numId="38">
    <w:abstractNumId w:val="14"/>
  </w:num>
  <w:num w:numId="39">
    <w:abstractNumId w:val="42"/>
  </w:num>
  <w:num w:numId="40">
    <w:abstractNumId w:val="8"/>
  </w:num>
  <w:num w:numId="41">
    <w:abstractNumId w:val="41"/>
  </w:num>
  <w:num w:numId="42">
    <w:abstractNumId w:val="12"/>
  </w:num>
  <w:num w:numId="43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mitar Prodanov">
    <w15:presenceInfo w15:providerId="AD" w15:userId="S-1-5-21-521990033-468381963-2659126115-30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A7"/>
    <w:rsid w:val="000003C3"/>
    <w:rsid w:val="00062BD7"/>
    <w:rsid w:val="00063B1E"/>
    <w:rsid w:val="00072D29"/>
    <w:rsid w:val="00074201"/>
    <w:rsid w:val="0008151E"/>
    <w:rsid w:val="00082C32"/>
    <w:rsid w:val="00093325"/>
    <w:rsid w:val="00094780"/>
    <w:rsid w:val="000A7BA8"/>
    <w:rsid w:val="000B3C21"/>
    <w:rsid w:val="000C1CE8"/>
    <w:rsid w:val="000C4D3A"/>
    <w:rsid w:val="000D030D"/>
    <w:rsid w:val="000F11FE"/>
    <w:rsid w:val="000F12C7"/>
    <w:rsid w:val="00104ACA"/>
    <w:rsid w:val="00104EC8"/>
    <w:rsid w:val="00123AEC"/>
    <w:rsid w:val="001577E3"/>
    <w:rsid w:val="001903AB"/>
    <w:rsid w:val="001A6FE9"/>
    <w:rsid w:val="001B6DA1"/>
    <w:rsid w:val="001C33AF"/>
    <w:rsid w:val="001C41B5"/>
    <w:rsid w:val="001C7096"/>
    <w:rsid w:val="001D041B"/>
    <w:rsid w:val="001D4F4B"/>
    <w:rsid w:val="001F37EA"/>
    <w:rsid w:val="001F5DA2"/>
    <w:rsid w:val="00200226"/>
    <w:rsid w:val="00201370"/>
    <w:rsid w:val="002247D4"/>
    <w:rsid w:val="00231FDB"/>
    <w:rsid w:val="002448B1"/>
    <w:rsid w:val="002518DF"/>
    <w:rsid w:val="00255A2E"/>
    <w:rsid w:val="00256EBF"/>
    <w:rsid w:val="002714BE"/>
    <w:rsid w:val="002714DB"/>
    <w:rsid w:val="00292ACE"/>
    <w:rsid w:val="002C5EB9"/>
    <w:rsid w:val="002C7617"/>
    <w:rsid w:val="002D1629"/>
    <w:rsid w:val="002E0035"/>
    <w:rsid w:val="002E6583"/>
    <w:rsid w:val="00317F2E"/>
    <w:rsid w:val="003270E6"/>
    <w:rsid w:val="00342000"/>
    <w:rsid w:val="0035233C"/>
    <w:rsid w:val="00377356"/>
    <w:rsid w:val="00387A82"/>
    <w:rsid w:val="003B5E97"/>
    <w:rsid w:val="003E248F"/>
    <w:rsid w:val="003F40C7"/>
    <w:rsid w:val="00415189"/>
    <w:rsid w:val="004236FB"/>
    <w:rsid w:val="004257A4"/>
    <w:rsid w:val="004321BF"/>
    <w:rsid w:val="00435E9B"/>
    <w:rsid w:val="004440DE"/>
    <w:rsid w:val="004577E8"/>
    <w:rsid w:val="004626C1"/>
    <w:rsid w:val="00465E9A"/>
    <w:rsid w:val="004750AC"/>
    <w:rsid w:val="00480C9D"/>
    <w:rsid w:val="00481F6D"/>
    <w:rsid w:val="00483024"/>
    <w:rsid w:val="00486B6F"/>
    <w:rsid w:val="00496184"/>
    <w:rsid w:val="004B1342"/>
    <w:rsid w:val="004B188D"/>
    <w:rsid w:val="004B1E0D"/>
    <w:rsid w:val="004D23E4"/>
    <w:rsid w:val="004D7D7D"/>
    <w:rsid w:val="004E31EB"/>
    <w:rsid w:val="004E3DD4"/>
    <w:rsid w:val="004F020A"/>
    <w:rsid w:val="00505A6A"/>
    <w:rsid w:val="005155FF"/>
    <w:rsid w:val="0052555A"/>
    <w:rsid w:val="005549C6"/>
    <w:rsid w:val="00566462"/>
    <w:rsid w:val="00571166"/>
    <w:rsid w:val="005741F9"/>
    <w:rsid w:val="005A05BF"/>
    <w:rsid w:val="005C5F64"/>
    <w:rsid w:val="005C6D3F"/>
    <w:rsid w:val="005E06CE"/>
    <w:rsid w:val="005E3B87"/>
    <w:rsid w:val="005F499A"/>
    <w:rsid w:val="005F7BFB"/>
    <w:rsid w:val="006030E7"/>
    <w:rsid w:val="006119D1"/>
    <w:rsid w:val="0062200F"/>
    <w:rsid w:val="006530A2"/>
    <w:rsid w:val="00653F27"/>
    <w:rsid w:val="00655176"/>
    <w:rsid w:val="006561B5"/>
    <w:rsid w:val="00664A37"/>
    <w:rsid w:val="0066647C"/>
    <w:rsid w:val="00672993"/>
    <w:rsid w:val="00676ABD"/>
    <w:rsid w:val="00680476"/>
    <w:rsid w:val="006906F9"/>
    <w:rsid w:val="00694B87"/>
    <w:rsid w:val="006A268F"/>
    <w:rsid w:val="006A42F7"/>
    <w:rsid w:val="006B08BA"/>
    <w:rsid w:val="006B2215"/>
    <w:rsid w:val="006B4557"/>
    <w:rsid w:val="006B53BA"/>
    <w:rsid w:val="006B663F"/>
    <w:rsid w:val="006C18F6"/>
    <w:rsid w:val="006C741C"/>
    <w:rsid w:val="006C78FF"/>
    <w:rsid w:val="006D3BE6"/>
    <w:rsid w:val="006E163F"/>
    <w:rsid w:val="0070380D"/>
    <w:rsid w:val="007363E3"/>
    <w:rsid w:val="00737C50"/>
    <w:rsid w:val="007561DD"/>
    <w:rsid w:val="00782C7D"/>
    <w:rsid w:val="007900A4"/>
    <w:rsid w:val="007915EE"/>
    <w:rsid w:val="007B26D1"/>
    <w:rsid w:val="007D3245"/>
    <w:rsid w:val="007E207F"/>
    <w:rsid w:val="00802976"/>
    <w:rsid w:val="0080754C"/>
    <w:rsid w:val="00830787"/>
    <w:rsid w:val="00854DA7"/>
    <w:rsid w:val="00872D37"/>
    <w:rsid w:val="008747A4"/>
    <w:rsid w:val="00886049"/>
    <w:rsid w:val="00891DE1"/>
    <w:rsid w:val="00896ADB"/>
    <w:rsid w:val="008B1AB3"/>
    <w:rsid w:val="008B3CC7"/>
    <w:rsid w:val="008F117A"/>
    <w:rsid w:val="008F5C91"/>
    <w:rsid w:val="008F5F2A"/>
    <w:rsid w:val="00906455"/>
    <w:rsid w:val="0091265E"/>
    <w:rsid w:val="009144D7"/>
    <w:rsid w:val="00926003"/>
    <w:rsid w:val="009542F3"/>
    <w:rsid w:val="009559B9"/>
    <w:rsid w:val="00966A72"/>
    <w:rsid w:val="00967C31"/>
    <w:rsid w:val="0098298B"/>
    <w:rsid w:val="00985B48"/>
    <w:rsid w:val="009A1AE6"/>
    <w:rsid w:val="009B544E"/>
    <w:rsid w:val="009C1EBA"/>
    <w:rsid w:val="009D091B"/>
    <w:rsid w:val="009D5C90"/>
    <w:rsid w:val="009E0043"/>
    <w:rsid w:val="009F1405"/>
    <w:rsid w:val="00A0024A"/>
    <w:rsid w:val="00A10975"/>
    <w:rsid w:val="00A252CD"/>
    <w:rsid w:val="00A2778C"/>
    <w:rsid w:val="00A37F79"/>
    <w:rsid w:val="00A45424"/>
    <w:rsid w:val="00A51750"/>
    <w:rsid w:val="00A56D77"/>
    <w:rsid w:val="00A60E5C"/>
    <w:rsid w:val="00A65E16"/>
    <w:rsid w:val="00AA0723"/>
    <w:rsid w:val="00AA106D"/>
    <w:rsid w:val="00AA4023"/>
    <w:rsid w:val="00AB4B9E"/>
    <w:rsid w:val="00AC285A"/>
    <w:rsid w:val="00AD2733"/>
    <w:rsid w:val="00AE1DDC"/>
    <w:rsid w:val="00AE5AB5"/>
    <w:rsid w:val="00B00993"/>
    <w:rsid w:val="00B037F3"/>
    <w:rsid w:val="00B20A89"/>
    <w:rsid w:val="00B35223"/>
    <w:rsid w:val="00B36061"/>
    <w:rsid w:val="00B36BC9"/>
    <w:rsid w:val="00B47976"/>
    <w:rsid w:val="00B52C4A"/>
    <w:rsid w:val="00B538A2"/>
    <w:rsid w:val="00B666D9"/>
    <w:rsid w:val="00B8798A"/>
    <w:rsid w:val="00B9379D"/>
    <w:rsid w:val="00BA1AF6"/>
    <w:rsid w:val="00BB4356"/>
    <w:rsid w:val="00BB4962"/>
    <w:rsid w:val="00BB74B4"/>
    <w:rsid w:val="00BB7BCF"/>
    <w:rsid w:val="00BC15F9"/>
    <w:rsid w:val="00BD036F"/>
    <w:rsid w:val="00BE49E3"/>
    <w:rsid w:val="00BE63FE"/>
    <w:rsid w:val="00BF3AF2"/>
    <w:rsid w:val="00C019AE"/>
    <w:rsid w:val="00C11F65"/>
    <w:rsid w:val="00C21CDE"/>
    <w:rsid w:val="00C2414A"/>
    <w:rsid w:val="00C26F57"/>
    <w:rsid w:val="00C56669"/>
    <w:rsid w:val="00C60BA2"/>
    <w:rsid w:val="00C83807"/>
    <w:rsid w:val="00CA5234"/>
    <w:rsid w:val="00CA7657"/>
    <w:rsid w:val="00CA785A"/>
    <w:rsid w:val="00CB6051"/>
    <w:rsid w:val="00CD79B0"/>
    <w:rsid w:val="00CE375C"/>
    <w:rsid w:val="00D40E40"/>
    <w:rsid w:val="00D46E98"/>
    <w:rsid w:val="00D50B46"/>
    <w:rsid w:val="00D6368A"/>
    <w:rsid w:val="00D668B2"/>
    <w:rsid w:val="00D706FF"/>
    <w:rsid w:val="00D916CF"/>
    <w:rsid w:val="00D9535B"/>
    <w:rsid w:val="00DA17B8"/>
    <w:rsid w:val="00DB2E21"/>
    <w:rsid w:val="00DD32ED"/>
    <w:rsid w:val="00DD6037"/>
    <w:rsid w:val="00DE0FE7"/>
    <w:rsid w:val="00DE1470"/>
    <w:rsid w:val="00DE188C"/>
    <w:rsid w:val="00E155F3"/>
    <w:rsid w:val="00E1596D"/>
    <w:rsid w:val="00E27F87"/>
    <w:rsid w:val="00E30F07"/>
    <w:rsid w:val="00E32F52"/>
    <w:rsid w:val="00E438BD"/>
    <w:rsid w:val="00E457F9"/>
    <w:rsid w:val="00E649A0"/>
    <w:rsid w:val="00E66AC2"/>
    <w:rsid w:val="00E832E3"/>
    <w:rsid w:val="00E83CFE"/>
    <w:rsid w:val="00E8532B"/>
    <w:rsid w:val="00EB417A"/>
    <w:rsid w:val="00EB636D"/>
    <w:rsid w:val="00EE4DC9"/>
    <w:rsid w:val="00EE4E0B"/>
    <w:rsid w:val="00EE581F"/>
    <w:rsid w:val="00EE6054"/>
    <w:rsid w:val="00EE6B71"/>
    <w:rsid w:val="00EF50F9"/>
    <w:rsid w:val="00EF6D12"/>
    <w:rsid w:val="00F000A8"/>
    <w:rsid w:val="00F02077"/>
    <w:rsid w:val="00F118DF"/>
    <w:rsid w:val="00F12281"/>
    <w:rsid w:val="00F15A0B"/>
    <w:rsid w:val="00F16260"/>
    <w:rsid w:val="00F255B8"/>
    <w:rsid w:val="00F32429"/>
    <w:rsid w:val="00F32DB5"/>
    <w:rsid w:val="00F454EE"/>
    <w:rsid w:val="00F60F2C"/>
    <w:rsid w:val="00F768F5"/>
    <w:rsid w:val="00F804F2"/>
    <w:rsid w:val="00F82ADE"/>
    <w:rsid w:val="00F862DF"/>
    <w:rsid w:val="00F8753F"/>
    <w:rsid w:val="00FA08A8"/>
    <w:rsid w:val="00FC2A16"/>
    <w:rsid w:val="00FC34B8"/>
    <w:rsid w:val="00FD5977"/>
    <w:rsid w:val="00FE07F5"/>
    <w:rsid w:val="00FF1963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6EC8A5"/>
  <w15:chartTrackingRefBased/>
  <w15:docId w15:val="{CD7BCCD4-2BF0-4EA2-B492-AD380B36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bg-BG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91B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DB5"/>
    <w:pPr>
      <w:pBdr>
        <w:top w:val="single" w:sz="24" w:space="0" w:color="F47B20"/>
        <w:left w:val="single" w:sz="24" w:space="0" w:color="F47B20"/>
        <w:bottom w:val="single" w:sz="24" w:space="0" w:color="F47B20"/>
        <w:right w:val="single" w:sz="24" w:space="0" w:color="F47B20"/>
      </w:pBdr>
      <w:shd w:val="clear" w:color="auto" w:fill="F47B20"/>
      <w:spacing w:after="0"/>
      <w:outlineLvl w:val="0"/>
    </w:pPr>
    <w:rPr>
      <w:rFonts w:ascii="Blogger Sans Medium" w:hAnsi="Blogger Sans Medium"/>
      <w:caps/>
      <w:color w:val="FFFFFF" w:themeColor="background1"/>
      <w:spacing w:val="15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3FE"/>
    <w:pPr>
      <w:pBdr>
        <w:top w:val="single" w:sz="24" w:space="0" w:color="FCE1CC"/>
        <w:left w:val="single" w:sz="24" w:space="0" w:color="FCE1CC"/>
        <w:bottom w:val="single" w:sz="24" w:space="0" w:color="FCE1CC"/>
        <w:right w:val="single" w:sz="24" w:space="0" w:color="FCE1CC"/>
      </w:pBdr>
      <w:shd w:val="clear" w:color="auto" w:fill="FCE1CC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E63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D4F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F2A"/>
  </w:style>
  <w:style w:type="paragraph" w:styleId="Footer">
    <w:name w:val="footer"/>
    <w:basedOn w:val="Normal"/>
    <w:link w:val="FooterChar"/>
    <w:uiPriority w:val="99"/>
    <w:unhideWhenUsed/>
    <w:rsid w:val="008F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F2A"/>
  </w:style>
  <w:style w:type="character" w:styleId="Strong">
    <w:name w:val="Strong"/>
    <w:basedOn w:val="DefaultParagraphFont"/>
    <w:uiPriority w:val="22"/>
    <w:qFormat/>
    <w:rsid w:val="008F5F2A"/>
    <w:rPr>
      <w:b/>
      <w:bCs/>
    </w:rPr>
  </w:style>
  <w:style w:type="character" w:customStyle="1" w:styleId="apple-converted-space">
    <w:name w:val="apple-converted-space"/>
    <w:basedOn w:val="DefaultParagraphFont"/>
    <w:rsid w:val="008F5F2A"/>
  </w:style>
  <w:style w:type="character" w:customStyle="1" w:styleId="Heading1Char">
    <w:name w:val="Heading 1 Char"/>
    <w:basedOn w:val="DefaultParagraphFont"/>
    <w:link w:val="Heading1"/>
    <w:uiPriority w:val="9"/>
    <w:rsid w:val="00F32DB5"/>
    <w:rPr>
      <w:rFonts w:ascii="Blogger Sans Medium" w:hAnsi="Blogger Sans Medium"/>
      <w:caps/>
      <w:color w:val="FFFFFF" w:themeColor="background1"/>
      <w:spacing w:val="15"/>
      <w:sz w:val="28"/>
      <w:shd w:val="clear" w:color="auto" w:fill="F47B20"/>
    </w:rPr>
  </w:style>
  <w:style w:type="character" w:customStyle="1" w:styleId="Heading2Char">
    <w:name w:val="Heading 2 Char"/>
    <w:basedOn w:val="DefaultParagraphFont"/>
    <w:link w:val="Heading2"/>
    <w:uiPriority w:val="9"/>
    <w:rsid w:val="00BE63FE"/>
    <w:rPr>
      <w:caps/>
      <w:spacing w:val="15"/>
      <w:sz w:val="18"/>
      <w:shd w:val="clear" w:color="auto" w:fill="FCE1CC"/>
    </w:rPr>
  </w:style>
  <w:style w:type="table" w:styleId="TableGrid">
    <w:name w:val="Table Grid"/>
    <w:basedOn w:val="TableNormal"/>
    <w:uiPriority w:val="39"/>
    <w:rsid w:val="001903AB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903AB"/>
    <w:pPr>
      <w:ind w:left="720"/>
      <w:contextualSpacing/>
    </w:pPr>
  </w:style>
  <w:style w:type="character" w:customStyle="1" w:styleId="hps">
    <w:name w:val="hps"/>
    <w:basedOn w:val="DefaultParagraphFont"/>
    <w:rsid w:val="001903AB"/>
  </w:style>
  <w:style w:type="paragraph" w:styleId="TOC1">
    <w:name w:val="toc 1"/>
    <w:basedOn w:val="Normal"/>
    <w:next w:val="Normal"/>
    <w:autoRedefine/>
    <w:uiPriority w:val="39"/>
    <w:unhideWhenUsed/>
    <w:rsid w:val="00AD2733"/>
    <w:pPr>
      <w:tabs>
        <w:tab w:val="right" w:leader="dot" w:pos="9913"/>
      </w:tabs>
      <w:spacing w:after="100" w:line="240" w:lineRule="auto"/>
      <w:ind w:left="142"/>
    </w:pPr>
    <w:rPr>
      <w:rFonts w:ascii="Arial" w:hAnsi="Arial" w:cs="Arial"/>
      <w:b/>
      <w:noProof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55A2E"/>
    <w:pPr>
      <w:tabs>
        <w:tab w:val="right" w:leader="dot" w:pos="9913"/>
      </w:tabs>
      <w:spacing w:after="100" w:line="240" w:lineRule="auto"/>
      <w:ind w:left="142"/>
    </w:pPr>
    <w:rPr>
      <w:rFonts w:ascii="Trivia Sans Book" w:hAnsi="Trivia Sans Book"/>
      <w:sz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1903AB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6ABD"/>
    <w:rPr>
      <w:color w:val="F47B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33C"/>
    <w:pPr>
      <w:spacing w:before="0" w:after="0" w:line="240" w:lineRule="auto"/>
    </w:pPr>
    <w:rPr>
      <w:rFonts w:ascii="Segoe UI" w:hAnsi="Segoe UI" w:cs="Segoe UI"/>
      <w:szCs w:val="1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55A2E"/>
    <w:pPr>
      <w:spacing w:after="100" w:line="240" w:lineRule="auto"/>
      <w:ind w:left="708"/>
    </w:pPr>
    <w:rPr>
      <w:rFonts w:ascii="Trivia Sans Book" w:hAnsi="Trivia Sans Book"/>
      <w:sz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55A2E"/>
    <w:pPr>
      <w:spacing w:after="100" w:line="240" w:lineRule="auto"/>
      <w:ind w:left="600"/>
    </w:pPr>
    <w:rPr>
      <w:rFonts w:ascii="Trivia Sans Book" w:hAnsi="Trivia Sans Book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3C"/>
    <w:rPr>
      <w:rFonts w:ascii="Segoe UI" w:hAnsi="Segoe UI" w:cs="Segoe UI"/>
      <w:sz w:val="18"/>
      <w:szCs w:val="18"/>
    </w:rPr>
  </w:style>
  <w:style w:type="paragraph" w:customStyle="1" w:styleId="StyleHeading1After5pt">
    <w:name w:val="Style Heading 1 + After:5 pt"/>
    <w:basedOn w:val="Heading1"/>
    <w:rsid w:val="00676ABD"/>
    <w:pPr>
      <w:spacing w:after="100"/>
    </w:pPr>
    <w:rPr>
      <w:rFonts w:eastAsia="Times New Roman" w:cs="Times New Roman"/>
      <w:szCs w:val="20"/>
    </w:rPr>
  </w:style>
  <w:style w:type="character" w:styleId="IntenseEmphasis">
    <w:name w:val="Intense Emphasis"/>
    <w:basedOn w:val="DefaultParagraphFont"/>
    <w:uiPriority w:val="21"/>
    <w:qFormat/>
    <w:rsid w:val="00BE63FE"/>
    <w:rPr>
      <w:i/>
      <w:iCs/>
      <w:color w:val="F47B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63F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F47B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63FE"/>
    <w:rPr>
      <w:i/>
      <w:iCs/>
      <w:color w:val="F47B20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BE63F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63FE"/>
    <w:rPr>
      <w:i/>
      <w:iCs/>
      <w:color w:val="404040" w:themeColor="text1" w:themeTint="BF"/>
      <w:sz w:val="18"/>
    </w:rPr>
  </w:style>
  <w:style w:type="character" w:styleId="IntenseReference">
    <w:name w:val="Intense Reference"/>
    <w:basedOn w:val="DefaultParagraphFont"/>
    <w:uiPriority w:val="32"/>
    <w:qFormat/>
    <w:rsid w:val="00BE63FE"/>
    <w:rPr>
      <w:b/>
      <w:bCs/>
      <w:smallCaps/>
      <w:color w:val="F47B20"/>
      <w:spacing w:val="5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BE63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ableHeader">
    <w:name w:val="Table Header"/>
    <w:basedOn w:val="Normal"/>
    <w:rsid w:val="006119D1"/>
    <w:pPr>
      <w:jc w:val="center"/>
    </w:pPr>
    <w:rPr>
      <w:rFonts w:ascii="Trivia Sans Book" w:hAnsi="Trivia Sans Book" w:cs="Calibri"/>
      <w:b/>
      <w:bCs/>
      <w:color w:val="FFFFFF" w:themeColor="background1"/>
      <w:sz w:val="20"/>
    </w:rPr>
  </w:style>
  <w:style w:type="table" w:customStyle="1" w:styleId="Table1">
    <w:name w:val="Table 1"/>
    <w:basedOn w:val="TableNormal"/>
    <w:uiPriority w:val="99"/>
    <w:rsid w:val="006B663F"/>
    <w:pPr>
      <w:spacing w:line="240" w:lineRule="auto"/>
    </w:pPr>
    <w:rPr>
      <w:sz w:val="20"/>
    </w:rPr>
    <w:tblPr>
      <w:tblBorders>
        <w:bottom w:val="single" w:sz="4" w:space="0" w:color="F47B20"/>
        <w:insideH w:val="single" w:sz="4" w:space="0" w:color="F47B20"/>
      </w:tblBorders>
    </w:tblPr>
    <w:tcPr>
      <w:shd w:val="clear" w:color="auto" w:fill="auto"/>
      <w:vAlign w:val="center"/>
    </w:tcPr>
    <w:tblStylePr w:type="firstRow">
      <w:rPr>
        <w:rFonts w:asciiTheme="minorHAnsi" w:hAnsiTheme="minorHAnsi"/>
        <w:sz w:val="20"/>
      </w:rPr>
    </w:tblStylePr>
    <w:tblStylePr w:type="lastRow">
      <w:rPr>
        <w:rFonts w:asciiTheme="minorHAnsi" w:hAnsiTheme="minorHAnsi"/>
        <w:sz w:val="20"/>
      </w:rPr>
    </w:tblStylePr>
    <w:tblStylePr w:type="firstCol">
      <w:pPr>
        <w:wordWrap/>
      </w:pPr>
      <w:rPr>
        <w:b/>
        <w:i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F5009"/>
          <w:insideV w:val="nil"/>
          <w:tl2br w:val="nil"/>
          <w:tr2bl w:val="nil"/>
        </w:tcBorders>
        <w:shd w:val="clear" w:color="auto" w:fill="F47B20"/>
      </w:tcPr>
    </w:tblStylePr>
  </w:style>
  <w:style w:type="paragraph" w:customStyle="1" w:styleId="Heading5">
    <w:name w:val="Heading5"/>
    <w:basedOn w:val="Heading2"/>
    <w:link w:val="Heading5Char"/>
    <w:qFormat/>
    <w:rsid w:val="006C741C"/>
    <w:pPr>
      <w:pBdr>
        <w:top w:val="none" w:sz="0" w:space="0" w:color="auto"/>
        <w:left w:val="none" w:sz="0" w:space="0" w:color="auto"/>
        <w:bottom w:val="single" w:sz="24" w:space="1" w:color="F47B20"/>
        <w:right w:val="none" w:sz="0" w:space="0" w:color="auto"/>
      </w:pBdr>
      <w:shd w:val="clear" w:color="auto" w:fill="auto"/>
      <w:tabs>
        <w:tab w:val="right" w:pos="8505"/>
      </w:tabs>
    </w:pPr>
    <w:rPr>
      <w:rFonts w:ascii="Blogger Sans Medium" w:hAnsi="Blogger Sans Medium"/>
      <w:caps w:val="0"/>
      <w:sz w:val="24"/>
    </w:rPr>
  </w:style>
  <w:style w:type="paragraph" w:customStyle="1" w:styleId="Bullets">
    <w:name w:val="Bullets"/>
    <w:basedOn w:val="ListParagraph"/>
    <w:link w:val="BulletsChar"/>
    <w:qFormat/>
    <w:rsid w:val="00D50B46"/>
    <w:pPr>
      <w:numPr>
        <w:numId w:val="5"/>
      </w:numPr>
    </w:pPr>
    <w:rPr>
      <w:rFonts w:ascii="Trivia Sans Book" w:eastAsia="Times New Roman" w:hAnsi="Trivia Sans Book"/>
      <w:lang w:eastAsia="bg-BG"/>
    </w:rPr>
  </w:style>
  <w:style w:type="character" w:customStyle="1" w:styleId="Heading5Char">
    <w:name w:val="Heading5 Char"/>
    <w:basedOn w:val="Heading2Char"/>
    <w:link w:val="Heading5"/>
    <w:rsid w:val="006C741C"/>
    <w:rPr>
      <w:rFonts w:ascii="Blogger Sans Medium" w:hAnsi="Blogger Sans Medium"/>
      <w:caps w:val="0"/>
      <w:spacing w:val="15"/>
      <w:sz w:val="24"/>
      <w:shd w:val="clear" w:color="auto" w:fill="FCE1CC"/>
    </w:rPr>
  </w:style>
  <w:style w:type="paragraph" w:customStyle="1" w:styleId="TableTitle">
    <w:name w:val="Table Title"/>
    <w:basedOn w:val="Normal"/>
    <w:link w:val="TableTitleChar"/>
    <w:qFormat/>
    <w:rsid w:val="001D4F4B"/>
    <w:pPr>
      <w:spacing w:before="240"/>
      <w:jc w:val="both"/>
    </w:pPr>
    <w:rPr>
      <w:rFonts w:ascii="Blogger Sans Medium" w:eastAsia="Times New Roman" w:hAnsi="Blogger Sans Medium"/>
      <w:color w:val="F47B20"/>
      <w:sz w:val="24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1D4F4B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character" w:customStyle="1" w:styleId="TableTitleChar">
    <w:name w:val="Table Title Char"/>
    <w:basedOn w:val="DefaultParagraphFont"/>
    <w:link w:val="TableTitle"/>
    <w:rsid w:val="001D4F4B"/>
    <w:rPr>
      <w:rFonts w:ascii="Blogger Sans Medium" w:eastAsia="Times New Roman" w:hAnsi="Blogger Sans Medium"/>
      <w:color w:val="F47B20"/>
      <w:sz w:val="24"/>
      <w:lang w:eastAsia="bg-BG"/>
    </w:rPr>
  </w:style>
  <w:style w:type="table" w:customStyle="1" w:styleId="Table2">
    <w:name w:val="Table 2"/>
    <w:basedOn w:val="TableNormal"/>
    <w:uiPriority w:val="99"/>
    <w:rsid w:val="00AC285A"/>
    <w:pPr>
      <w:spacing w:line="240" w:lineRule="auto"/>
    </w:pPr>
    <w:rPr>
      <w:sz w:val="20"/>
    </w:rPr>
    <w:tblPr>
      <w:jc w:val="center"/>
      <w:tblBorders>
        <w:insideH w:val="single" w:sz="4" w:space="0" w:color="F47B20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F47B20"/>
      </w:tcPr>
    </w:tblStylePr>
    <w:tblStylePr w:type="lastRow">
      <w:rPr>
        <w:rFonts w:asciiTheme="minorHAnsi" w:hAnsiTheme="minorHAnsi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seCell">
      <w:rPr>
        <w:rFonts w:asciiTheme="minorHAnsi" w:hAnsiTheme="minorHAnsi"/>
        <w:b/>
        <w:color w:val="FFFFFF" w:themeColor="background1"/>
        <w:sz w:val="20"/>
      </w:rPr>
      <w:tblPr/>
      <w:tcPr>
        <w:tcBorders>
          <w:insideV w:val="nil"/>
        </w:tcBorders>
        <w:shd w:val="clear" w:color="auto" w:fill="000000" w:themeFill="text1"/>
      </w:tcPr>
    </w:tblStylePr>
  </w:style>
  <w:style w:type="character" w:customStyle="1" w:styleId="BulletsChar">
    <w:name w:val="Bullets Char"/>
    <w:basedOn w:val="ListParagraphChar"/>
    <w:link w:val="Bullets"/>
    <w:rsid w:val="00D50B46"/>
    <w:rPr>
      <w:rFonts w:ascii="Trivia Sans Book" w:eastAsia="Times New Roman" w:hAnsi="Trivia Sans Book"/>
      <w:sz w:val="18"/>
      <w:szCs w:val="20"/>
      <w:lang w:eastAsia="bg-BG"/>
    </w:rPr>
  </w:style>
  <w:style w:type="table" w:customStyle="1" w:styleId="Table3">
    <w:name w:val="Table 3"/>
    <w:basedOn w:val="TableNormal"/>
    <w:uiPriority w:val="99"/>
    <w:rsid w:val="00872D37"/>
    <w:pPr>
      <w:spacing w:line="240" w:lineRule="auto"/>
    </w:pPr>
    <w:rPr>
      <w:sz w:val="20"/>
    </w:rPr>
    <w:tblPr>
      <w:tblBorders>
        <w:insideV w:val="single" w:sz="4" w:space="0" w:color="F47B20"/>
      </w:tblBorders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F47B20"/>
        <w:vAlign w:val="center"/>
      </w:tcPr>
    </w:tblStylePr>
    <w:tblStylePr w:type="lastRow">
      <w:rPr>
        <w:rFonts w:asciiTheme="minorHAnsi" w:hAnsiTheme="minorHAnsi"/>
        <w:sz w:val="20"/>
      </w:rPr>
      <w:tblPr/>
      <w:tcPr>
        <w:tcBorders>
          <w:insideV w:val="single" w:sz="4" w:space="0" w:color="F47B20"/>
        </w:tcBorders>
      </w:tcPr>
    </w:tblStylePr>
  </w:style>
  <w:style w:type="paragraph" w:customStyle="1" w:styleId="Bulletintables">
    <w:name w:val="Bullet in tables"/>
    <w:basedOn w:val="Normal"/>
    <w:qFormat/>
    <w:rsid w:val="004B1342"/>
    <w:pPr>
      <w:numPr>
        <w:numId w:val="2"/>
      </w:numPr>
      <w:spacing w:line="240" w:lineRule="auto"/>
      <w:ind w:left="538" w:hanging="357"/>
      <w:contextualSpacing/>
    </w:pPr>
    <w:rPr>
      <w:rFonts w:ascii="Trivia Sans Book" w:hAnsi="Trivia Sans Book" w:cs="Arial"/>
      <w:color w:val="262626"/>
      <w:sz w:val="20"/>
      <w:szCs w:val="20"/>
    </w:rPr>
  </w:style>
  <w:style w:type="paragraph" w:styleId="NoSpacing">
    <w:name w:val="No Spacing"/>
    <w:uiPriority w:val="1"/>
    <w:qFormat/>
    <w:rsid w:val="009D5C90"/>
    <w:pPr>
      <w:spacing w:before="0" w:after="0" w:line="240" w:lineRule="auto"/>
    </w:pPr>
    <w:rPr>
      <w:sz w:val="18"/>
    </w:rPr>
  </w:style>
  <w:style w:type="table" w:styleId="GridTable2-Accent1">
    <w:name w:val="Grid Table 2 Accent 1"/>
    <w:basedOn w:val="TableNormal"/>
    <w:uiPriority w:val="47"/>
    <w:rsid w:val="00AE5AB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">
    <w:name w:val="Grid Table 2"/>
    <w:basedOn w:val="TableNormal"/>
    <w:uiPriority w:val="47"/>
    <w:rsid w:val="00317F2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317F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Text">
    <w:name w:val="Text"/>
    <w:basedOn w:val="Normal"/>
    <w:link w:val="TextZchn"/>
    <w:rsid w:val="00FE07F5"/>
    <w:pPr>
      <w:spacing w:before="0" w:line="240" w:lineRule="auto"/>
    </w:pPr>
    <w:rPr>
      <w:rFonts w:ascii="Arial" w:eastAsia="Times New Roman" w:hAnsi="Arial" w:cs="Times New Roman"/>
      <w:color w:val="auto"/>
      <w:sz w:val="20"/>
      <w:szCs w:val="20"/>
      <w:lang w:val="de-DE"/>
    </w:rPr>
  </w:style>
  <w:style w:type="character" w:customStyle="1" w:styleId="TextZchn">
    <w:name w:val="Text Zchn"/>
    <w:basedOn w:val="DefaultParagraphFont"/>
    <w:link w:val="Text"/>
    <w:rsid w:val="00FE07F5"/>
    <w:rPr>
      <w:rFonts w:ascii="Arial" w:eastAsia="Times New Roman" w:hAnsi="Arial" w:cs="Times New Roman"/>
      <w:color w:val="auto"/>
      <w:sz w:val="20"/>
      <w:szCs w:val="20"/>
      <w:lang w:val="de-DE"/>
    </w:rPr>
  </w:style>
  <w:style w:type="paragraph" w:styleId="Title">
    <w:name w:val="Title"/>
    <w:basedOn w:val="Normal"/>
    <w:next w:val="Normal"/>
    <w:link w:val="TitleChar"/>
    <w:uiPriority w:val="10"/>
    <w:qFormat/>
    <w:rsid w:val="008B3CC7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3CC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E30F0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line="259" w:lineRule="auto"/>
      <w:outlineLvl w:val="9"/>
    </w:pPr>
    <w:rPr>
      <w:rFonts w:asciiTheme="majorHAnsi" w:eastAsiaTheme="majorEastAsia" w:hAnsiTheme="majorHAnsi" w:cstheme="majorBidi"/>
      <w:caps w:val="0"/>
      <w:color w:val="2F5496" w:themeColor="accent1" w:themeShade="BF"/>
      <w:spacing w:val="0"/>
      <w:sz w:val="32"/>
      <w:szCs w:val="32"/>
      <w:lang w:val="en-US"/>
    </w:rPr>
  </w:style>
  <w:style w:type="paragraph" w:styleId="Revision">
    <w:name w:val="Revision"/>
    <w:hidden/>
    <w:uiPriority w:val="99"/>
    <w:semiHidden/>
    <w:rsid w:val="006A42F7"/>
    <w:pPr>
      <w:spacing w:before="0" w:after="0"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alkan Services">
      <a:majorFont>
        <a:latin typeface="Blogger Sans Medium"/>
        <a:ea typeface=""/>
        <a:cs typeface=""/>
      </a:majorFont>
      <a:minorFont>
        <a:latin typeface="trivia sans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1946A-3948-4D74-B991-0AA4E225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 Axxon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Axxon</dc:title>
  <dc:subject/>
  <dc:creator>naeri.masihi@balkanservices.com</dc:creator>
  <cp:keywords/>
  <dc:description/>
  <cp:lastModifiedBy>Asya Nikolova</cp:lastModifiedBy>
  <cp:revision>8</cp:revision>
  <cp:lastPrinted>2017-02-13T15:40:00Z</cp:lastPrinted>
  <dcterms:created xsi:type="dcterms:W3CDTF">2021-12-09T12:43:00Z</dcterms:created>
  <dcterms:modified xsi:type="dcterms:W3CDTF">2021-12-09T12:46:00Z</dcterms:modified>
</cp:coreProperties>
</file>