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F7F1C" w14:textId="77777777" w:rsidR="00C72314" w:rsidRPr="000A15F1" w:rsidRDefault="00F84E16" w:rsidP="0087760B">
      <w:pPr>
        <w:ind w:left="6024" w:hanging="779"/>
        <w:contextualSpacing/>
        <w:jc w:val="right"/>
        <w:rPr>
          <w:b/>
        </w:rPr>
      </w:pPr>
      <w:bookmarkStart w:id="0" w:name="_Hlk4680439"/>
      <w:r w:rsidRPr="000A15F1">
        <w:rPr>
          <w:b/>
        </w:rPr>
        <w:t xml:space="preserve">Приложение № </w:t>
      </w:r>
      <w:r w:rsidR="006C6522" w:rsidRPr="000A15F1">
        <w:rPr>
          <w:b/>
        </w:rPr>
        <w:t>4</w:t>
      </w:r>
    </w:p>
    <w:p w14:paraId="303C2858" w14:textId="77777777" w:rsidR="00C72314" w:rsidRPr="000A15F1" w:rsidRDefault="00C72314" w:rsidP="0087760B">
      <w:pPr>
        <w:widowControl w:val="0"/>
        <w:contextualSpacing/>
        <w:jc w:val="both"/>
        <w:rPr>
          <w:i/>
        </w:rPr>
      </w:pPr>
    </w:p>
    <w:p w14:paraId="0EE48346" w14:textId="77777777" w:rsidR="00C72314" w:rsidRPr="000A15F1" w:rsidRDefault="00C72314" w:rsidP="0087760B">
      <w:pPr>
        <w:widowControl w:val="0"/>
        <w:contextualSpacing/>
        <w:jc w:val="both"/>
      </w:pPr>
      <w:r w:rsidRPr="000A15F1">
        <w:t>До СУ „Св. Климент Охридски“</w:t>
      </w:r>
    </w:p>
    <w:p w14:paraId="6F8CDCF5" w14:textId="77777777" w:rsidR="00C72314" w:rsidRPr="000A15F1" w:rsidRDefault="00C72314" w:rsidP="0087760B">
      <w:pPr>
        <w:widowControl w:val="0"/>
        <w:contextualSpacing/>
        <w:jc w:val="both"/>
      </w:pPr>
      <w:r w:rsidRPr="000A15F1">
        <w:t>гр. София, бул. Цар Освободител № 15</w:t>
      </w:r>
    </w:p>
    <w:p w14:paraId="0A059C9E" w14:textId="77777777" w:rsidR="00C72314" w:rsidRPr="000A15F1" w:rsidRDefault="00C72314" w:rsidP="0087760B">
      <w:pPr>
        <w:widowControl w:val="0"/>
        <w:contextualSpacing/>
        <w:jc w:val="both"/>
      </w:pPr>
    </w:p>
    <w:p w14:paraId="14560562" w14:textId="77777777" w:rsidR="00C72314" w:rsidRPr="000A15F1" w:rsidRDefault="00C72314" w:rsidP="0087760B">
      <w:pPr>
        <w:widowControl w:val="0"/>
        <w:ind w:firstLine="720"/>
        <w:contextualSpacing/>
        <w:jc w:val="center"/>
      </w:pPr>
      <w:r w:rsidRPr="000A15F1">
        <w:rPr>
          <w:b/>
        </w:rPr>
        <w:t>ТЕХНИЧЕСКО ПРЕДЛОЖЕНИЕ</w:t>
      </w:r>
    </w:p>
    <w:p w14:paraId="43194BFB" w14:textId="77777777" w:rsidR="00C72314" w:rsidRPr="000A15F1" w:rsidRDefault="00C72314" w:rsidP="0087760B">
      <w:pPr>
        <w:contextualSpacing/>
        <w:rPr>
          <w:rFonts w:eastAsia="Calibri"/>
          <w:spacing w:val="5"/>
        </w:rPr>
      </w:pPr>
      <w:r w:rsidRPr="000A15F1">
        <w:rPr>
          <w:rFonts w:eastAsia="Calibri"/>
          <w:spacing w:val="5"/>
        </w:rPr>
        <w:t>От ………………...............................................................................................................</w:t>
      </w:r>
    </w:p>
    <w:p w14:paraId="3C84ABAF" w14:textId="77777777" w:rsidR="00C72314" w:rsidRPr="000A15F1" w:rsidRDefault="00C72314" w:rsidP="0087760B">
      <w:pPr>
        <w:contextualSpacing/>
        <w:jc w:val="center"/>
        <w:rPr>
          <w:rFonts w:eastAsia="Calibri"/>
        </w:rPr>
      </w:pPr>
      <w:r w:rsidRPr="000A15F1">
        <w:rPr>
          <w:rFonts w:eastAsia="Calibri"/>
          <w:i/>
          <w:iCs/>
          <w:spacing w:val="5"/>
        </w:rPr>
        <w:t>(наименование на участника</w:t>
      </w:r>
      <w:r w:rsidRPr="000A15F1">
        <w:rPr>
          <w:rFonts w:eastAsia="Calibri"/>
          <w:spacing w:val="5"/>
        </w:rPr>
        <w:t>)</w:t>
      </w:r>
    </w:p>
    <w:p w14:paraId="48BB27B3" w14:textId="77777777" w:rsidR="00C72314" w:rsidRPr="000A15F1" w:rsidRDefault="00C72314" w:rsidP="0087760B">
      <w:pPr>
        <w:shd w:val="clear" w:color="auto" w:fill="FFFFFF"/>
        <w:contextualSpacing/>
        <w:rPr>
          <w:rFonts w:eastAsia="Calibri"/>
          <w:spacing w:val="5"/>
        </w:rPr>
      </w:pPr>
      <w:r w:rsidRPr="000A15F1">
        <w:rPr>
          <w:rFonts w:eastAsia="Calibri"/>
          <w:spacing w:val="5"/>
        </w:rPr>
        <w:t>представлявано от ............................................................................................................</w:t>
      </w:r>
    </w:p>
    <w:p w14:paraId="4EEED0AC" w14:textId="77777777" w:rsidR="00C72314" w:rsidRPr="000A15F1" w:rsidRDefault="00C72314" w:rsidP="0087760B">
      <w:pPr>
        <w:shd w:val="clear" w:color="auto" w:fill="FFFFFF"/>
        <w:contextualSpacing/>
        <w:jc w:val="center"/>
        <w:rPr>
          <w:rFonts w:eastAsia="Calibri"/>
          <w:i/>
          <w:iCs/>
          <w:spacing w:val="5"/>
        </w:rPr>
      </w:pPr>
      <w:r w:rsidRPr="000A15F1">
        <w:rPr>
          <w:rFonts w:eastAsia="Calibri"/>
          <w:i/>
          <w:iCs/>
          <w:spacing w:val="5"/>
        </w:rPr>
        <w:t>(трите имена)</w:t>
      </w:r>
    </w:p>
    <w:p w14:paraId="3AC83DBC" w14:textId="77777777" w:rsidR="00C72314" w:rsidRPr="000A15F1" w:rsidRDefault="00C72314" w:rsidP="0087760B">
      <w:pPr>
        <w:shd w:val="clear" w:color="auto" w:fill="FFFFFF"/>
        <w:contextualSpacing/>
        <w:rPr>
          <w:rFonts w:eastAsia="Calibri"/>
          <w:spacing w:val="5"/>
        </w:rPr>
      </w:pPr>
      <w:r w:rsidRPr="000A15F1">
        <w:rPr>
          <w:rFonts w:eastAsia="Calibri"/>
          <w:spacing w:val="5"/>
        </w:rPr>
        <w:t>в качеството на ................................................................................................................</w:t>
      </w:r>
    </w:p>
    <w:p w14:paraId="2EF53AAD" w14:textId="77777777" w:rsidR="00C72314" w:rsidRPr="000A15F1" w:rsidRDefault="00C72314" w:rsidP="0087760B">
      <w:pPr>
        <w:shd w:val="clear" w:color="auto" w:fill="FFFFFF"/>
        <w:contextualSpacing/>
        <w:jc w:val="center"/>
        <w:rPr>
          <w:rFonts w:eastAsia="Calibri"/>
        </w:rPr>
      </w:pPr>
      <w:r w:rsidRPr="000A15F1">
        <w:rPr>
          <w:rFonts w:eastAsia="Calibri"/>
          <w:i/>
          <w:iCs/>
          <w:spacing w:val="5"/>
        </w:rPr>
        <w:t>(длъжност или друго качество)</w:t>
      </w:r>
    </w:p>
    <w:p w14:paraId="10D8CF79" w14:textId="77777777" w:rsidR="00C72314" w:rsidRPr="000A15F1" w:rsidRDefault="00C72314" w:rsidP="0087760B">
      <w:pPr>
        <w:shd w:val="clear" w:color="auto" w:fill="FFFFFF"/>
        <w:contextualSpacing/>
        <w:rPr>
          <w:rFonts w:eastAsia="Calibri"/>
          <w:spacing w:val="2"/>
        </w:rPr>
      </w:pPr>
      <w:r w:rsidRPr="000A15F1">
        <w:rPr>
          <w:rFonts w:eastAsia="Calibri"/>
          <w:spacing w:val="2"/>
        </w:rPr>
        <w:t>с БУЛСТАТ/ЕИК ............................................., регистрирано в .........................................</w:t>
      </w:r>
    </w:p>
    <w:p w14:paraId="689C1984" w14:textId="77777777" w:rsidR="00C72314" w:rsidRPr="000A15F1" w:rsidRDefault="00C958ED" w:rsidP="0087760B">
      <w:pPr>
        <w:shd w:val="clear" w:color="auto" w:fill="FFFFFF"/>
        <w:contextualSpacing/>
        <w:rPr>
          <w:rFonts w:eastAsia="Calibri"/>
          <w:spacing w:val="2"/>
        </w:rPr>
      </w:pPr>
      <w:r w:rsidRPr="000A15F1">
        <w:rPr>
          <w:rFonts w:eastAsia="Calibri"/>
          <w:spacing w:val="2"/>
        </w:rPr>
        <w:t>със</w:t>
      </w:r>
      <w:r w:rsidR="00C72314" w:rsidRPr="000A15F1">
        <w:rPr>
          <w:rFonts w:eastAsia="Calibri"/>
          <w:spacing w:val="2"/>
        </w:rPr>
        <w:t xml:space="preserve"> седалище и адрес на управление: ...................................................................................</w:t>
      </w:r>
    </w:p>
    <w:p w14:paraId="478BBE82" w14:textId="77777777" w:rsidR="00C72314" w:rsidRPr="000A15F1" w:rsidRDefault="00C72314" w:rsidP="0087760B">
      <w:pPr>
        <w:shd w:val="clear" w:color="auto" w:fill="FFFFFF"/>
        <w:contextualSpacing/>
        <w:rPr>
          <w:rFonts w:eastAsia="Calibri"/>
        </w:rPr>
      </w:pPr>
      <w:r w:rsidRPr="000A15F1">
        <w:rPr>
          <w:rFonts w:eastAsia="Calibri"/>
          <w:spacing w:val="4"/>
        </w:rPr>
        <w:t xml:space="preserve">Адрес за кореспонденция: </w:t>
      </w:r>
      <w:r w:rsidRPr="000A15F1">
        <w:rPr>
          <w:rFonts w:eastAsia="Calibri"/>
          <w:spacing w:val="1"/>
        </w:rPr>
        <w:t>гр. ..............................</w:t>
      </w:r>
      <w:r w:rsidRPr="000A15F1">
        <w:rPr>
          <w:rFonts w:eastAsia="Calibri"/>
          <w:spacing w:val="-5"/>
        </w:rPr>
        <w:t>, ул. ................................................, № .......</w:t>
      </w:r>
      <w:r w:rsidRPr="000A15F1">
        <w:rPr>
          <w:rFonts w:eastAsia="Calibri"/>
        </w:rPr>
        <w:t>,</w:t>
      </w:r>
    </w:p>
    <w:p w14:paraId="57186E19" w14:textId="77777777" w:rsidR="00C72314" w:rsidRPr="000A15F1" w:rsidRDefault="00C72314" w:rsidP="0087760B">
      <w:pPr>
        <w:shd w:val="clear" w:color="auto" w:fill="FFFFFF"/>
        <w:contextualSpacing/>
        <w:rPr>
          <w:rFonts w:eastAsia="Calibri"/>
        </w:rPr>
      </w:pPr>
      <w:r w:rsidRPr="000A15F1">
        <w:rPr>
          <w:rFonts w:eastAsia="Calibri"/>
          <w:spacing w:val="-10"/>
        </w:rPr>
        <w:t>тел. ..................................................</w:t>
      </w:r>
      <w:r w:rsidRPr="000A15F1">
        <w:rPr>
          <w:rFonts w:eastAsia="Calibri"/>
        </w:rPr>
        <w:t>,</w:t>
      </w:r>
      <w:r w:rsidRPr="000A15F1">
        <w:rPr>
          <w:rFonts w:eastAsia="Calibri"/>
          <w:spacing w:val="-7"/>
        </w:rPr>
        <w:t xml:space="preserve"> факс: </w:t>
      </w:r>
      <w:r w:rsidRPr="000A15F1">
        <w:rPr>
          <w:rFonts w:eastAsia="Calibri"/>
        </w:rPr>
        <w:t>.....................................</w:t>
      </w:r>
      <w:r w:rsidRPr="000A15F1">
        <w:rPr>
          <w:rFonts w:eastAsia="Calibri"/>
          <w:spacing w:val="1"/>
        </w:rPr>
        <w:t>, е-mail: ......................................</w:t>
      </w:r>
    </w:p>
    <w:p w14:paraId="5F448BFF" w14:textId="77777777" w:rsidR="00C72314" w:rsidRPr="000A15F1" w:rsidRDefault="00C72314" w:rsidP="0087760B">
      <w:pPr>
        <w:contextualSpacing/>
        <w:jc w:val="center"/>
        <w:rPr>
          <w:rFonts w:eastAsia="Calibri"/>
          <w:lang w:eastAsia="en-US"/>
        </w:rPr>
      </w:pPr>
    </w:p>
    <w:p w14:paraId="63BBAA73" w14:textId="77777777" w:rsidR="00C72314" w:rsidRPr="000A15F1" w:rsidRDefault="00C72314" w:rsidP="0087760B">
      <w:pPr>
        <w:contextualSpacing/>
        <w:jc w:val="center"/>
        <w:rPr>
          <w:rFonts w:eastAsia="Calibri"/>
          <w:lang w:eastAsia="en-US"/>
        </w:rPr>
      </w:pPr>
      <w:r w:rsidRPr="000A15F1">
        <w:rPr>
          <w:rFonts w:eastAsia="Calibri"/>
          <w:lang w:eastAsia="en-US"/>
        </w:rPr>
        <w:t>за изпълнение на обществена поръчка с предмет:</w:t>
      </w:r>
    </w:p>
    <w:p w14:paraId="3186DE70" w14:textId="77777777" w:rsidR="00D137AA" w:rsidRPr="000A15F1" w:rsidRDefault="00D137AA" w:rsidP="0087760B">
      <w:pPr>
        <w:contextualSpacing/>
        <w:jc w:val="center"/>
        <w:rPr>
          <w:b/>
          <w:lang w:eastAsia="en-US"/>
        </w:rPr>
      </w:pPr>
      <w:r w:rsidRPr="000A15F1">
        <w:rPr>
          <w:b/>
          <w:lang w:eastAsia="en-US"/>
        </w:rPr>
        <w:t>„Доставка</w:t>
      </w:r>
      <w:r w:rsidR="00834195">
        <w:rPr>
          <w:b/>
          <w:lang w:eastAsia="en-US"/>
        </w:rPr>
        <w:t xml:space="preserve">, </w:t>
      </w:r>
      <w:r w:rsidR="000E4FA6">
        <w:rPr>
          <w:b/>
          <w:lang w:eastAsia="en-US"/>
        </w:rPr>
        <w:t>монтаж и</w:t>
      </w:r>
      <w:r w:rsidR="00834195">
        <w:rPr>
          <w:b/>
          <w:lang w:eastAsia="en-US"/>
        </w:rPr>
        <w:t xml:space="preserve"> въвеждане в експлоатация</w:t>
      </w:r>
      <w:r w:rsidRPr="000A15F1">
        <w:rPr>
          <w:b/>
          <w:lang w:eastAsia="en-US"/>
        </w:rPr>
        <w:t xml:space="preserve"> на специализирано оборудване за нуждите на </w:t>
      </w:r>
      <w:r w:rsidRPr="000A15F1">
        <w:rPr>
          <w:b/>
          <w:color w:val="000000"/>
        </w:rPr>
        <w:t>Национална образователна телевизия</w:t>
      </w:r>
      <w:r w:rsidRPr="000A15F1">
        <w:rPr>
          <w:b/>
          <w:lang w:eastAsia="en-US"/>
        </w:rPr>
        <w:t xml:space="preserve"> по проект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14:paraId="1E102E4E" w14:textId="77777777" w:rsidR="00D137AA" w:rsidRPr="000A15F1" w:rsidRDefault="00D137AA" w:rsidP="0087760B">
      <w:pPr>
        <w:contextualSpacing/>
        <w:jc w:val="center"/>
      </w:pPr>
    </w:p>
    <w:p w14:paraId="6DCD21FA" w14:textId="77777777" w:rsidR="00FC36D5" w:rsidRPr="000A15F1" w:rsidRDefault="00FC36D5" w:rsidP="0087760B">
      <w:pPr>
        <w:widowControl w:val="0"/>
        <w:ind w:firstLine="720"/>
        <w:contextualSpacing/>
        <w:jc w:val="both"/>
        <w:rPr>
          <w:b/>
          <w:bCs/>
        </w:rPr>
      </w:pPr>
    </w:p>
    <w:p w14:paraId="719D6423" w14:textId="77777777" w:rsidR="00C72314" w:rsidRPr="000A15F1" w:rsidRDefault="00C72314" w:rsidP="0087760B">
      <w:pPr>
        <w:widowControl w:val="0"/>
        <w:ind w:firstLine="720"/>
        <w:contextualSpacing/>
        <w:jc w:val="both"/>
        <w:rPr>
          <w:b/>
          <w:bCs/>
        </w:rPr>
      </w:pPr>
      <w:r w:rsidRPr="000A15F1">
        <w:rPr>
          <w:b/>
          <w:bCs/>
        </w:rPr>
        <w:t>УВАЖАЕМИ ДАМИ И ГОСПОДА,</w:t>
      </w:r>
    </w:p>
    <w:p w14:paraId="3E177758" w14:textId="77777777" w:rsidR="00D137AA" w:rsidRPr="000A15F1" w:rsidRDefault="00D137AA" w:rsidP="0087760B">
      <w:pPr>
        <w:widowControl w:val="0"/>
        <w:ind w:firstLine="720"/>
        <w:contextualSpacing/>
        <w:jc w:val="both"/>
        <w:rPr>
          <w:b/>
          <w:bCs/>
        </w:rPr>
      </w:pPr>
    </w:p>
    <w:p w14:paraId="254A42B6" w14:textId="77777777" w:rsidR="009870F9" w:rsidRPr="000A15F1" w:rsidRDefault="00C72314" w:rsidP="0087760B">
      <w:pPr>
        <w:contextualSpacing/>
        <w:jc w:val="both"/>
        <w:rPr>
          <w:color w:val="000000"/>
          <w:u w:color="000000"/>
        </w:rPr>
      </w:pPr>
      <w:r w:rsidRPr="000A15F1">
        <w:tab/>
      </w:r>
      <w:r w:rsidR="009870F9" w:rsidRPr="000A15F1">
        <w:rPr>
          <w:color w:val="000000"/>
          <w:u w:color="000000"/>
        </w:rPr>
        <w:t>В случай, че представляваният от мен участник бъде определен за изпълнител на обществената поръчка, декларирам, че ще изпълня същата в съответствие с всички изисквания, посочени в документацията за участие и техническата спецификация.</w:t>
      </w:r>
    </w:p>
    <w:p w14:paraId="67A2D37B" w14:textId="77777777" w:rsidR="00BF2EF7" w:rsidRPr="000A15F1" w:rsidRDefault="00BF2EF7" w:rsidP="0087760B">
      <w:pPr>
        <w:contextualSpacing/>
        <w:jc w:val="both"/>
        <w:rPr>
          <w:color w:val="000000"/>
        </w:rPr>
      </w:pPr>
    </w:p>
    <w:p w14:paraId="6C98034D" w14:textId="77777777" w:rsidR="009870F9" w:rsidRPr="000A15F1" w:rsidRDefault="009870F9" w:rsidP="0087760B">
      <w:pPr>
        <w:tabs>
          <w:tab w:val="left" w:pos="360"/>
          <w:tab w:val="left" w:pos="993"/>
        </w:tabs>
        <w:ind w:firstLine="709"/>
        <w:jc w:val="both"/>
        <w:rPr>
          <w:rFonts w:eastAsia="Calibri"/>
        </w:rPr>
      </w:pPr>
      <w:r w:rsidRPr="000A15F1">
        <w:rPr>
          <w:rFonts w:eastAsia="Calibri"/>
          <w:b/>
        </w:rPr>
        <w:t>Декларирам, че</w:t>
      </w:r>
      <w:r w:rsidRPr="000A15F1">
        <w:rPr>
          <w:rFonts w:eastAsia="Calibri"/>
        </w:rPr>
        <w:t>:</w:t>
      </w:r>
    </w:p>
    <w:p w14:paraId="1EC39736" w14:textId="77777777" w:rsidR="009870F9" w:rsidRPr="000A15F1" w:rsidRDefault="002C580F" w:rsidP="0087760B">
      <w:pPr>
        <w:pStyle w:val="ListParagraph"/>
        <w:widowControl w:val="0"/>
        <w:numPr>
          <w:ilvl w:val="0"/>
          <w:numId w:val="19"/>
        </w:numPr>
        <w:tabs>
          <w:tab w:val="left" w:pos="709"/>
          <w:tab w:val="left" w:pos="993"/>
        </w:tabs>
        <w:ind w:left="0" w:firstLine="709"/>
        <w:jc w:val="both"/>
      </w:pPr>
      <w:r w:rsidRPr="000A15F1">
        <w:t>Предлагано</w:t>
      </w:r>
      <w:r w:rsidR="009870F9" w:rsidRPr="000A15F1">
        <w:t>т</w:t>
      </w:r>
      <w:r w:rsidRPr="000A15F1">
        <w:t>о</w:t>
      </w:r>
      <w:r w:rsidR="009870F9" w:rsidRPr="000A15F1">
        <w:t xml:space="preserve"> от нас</w:t>
      </w:r>
      <w:r w:rsidRPr="000A15F1">
        <w:t xml:space="preserve"> о</w:t>
      </w:r>
      <w:r w:rsidR="009870F9" w:rsidRPr="000A15F1">
        <w:t>борудване е подробно описан</w:t>
      </w:r>
      <w:r w:rsidRPr="000A15F1">
        <w:t>о</w:t>
      </w:r>
      <w:r w:rsidR="009870F9" w:rsidRPr="000A15F1">
        <w:t xml:space="preserve"> с посочени производител, страна на произход, търговско наименование, модел, марка, каталожен номер (ако е приложимо),  включително с посочени техническите и функционални  характеристики и  параметри на оборудването в приложен</w:t>
      </w:r>
      <w:r w:rsidR="00161348" w:rsidRPr="000A15F1">
        <w:t>а</w:t>
      </w:r>
      <w:r w:rsidR="009870F9" w:rsidRPr="000A15F1">
        <w:t>т</w:t>
      </w:r>
      <w:r w:rsidR="00161348" w:rsidRPr="000A15F1">
        <w:t>а</w:t>
      </w:r>
      <w:r w:rsidR="009870F9" w:rsidRPr="000A15F1">
        <w:t xml:space="preserve"> </w:t>
      </w:r>
      <w:r w:rsidR="00161348" w:rsidRPr="000A15F1">
        <w:t>с</w:t>
      </w:r>
      <w:r w:rsidR="009870F9" w:rsidRPr="000A15F1">
        <w:t>равнителн</w:t>
      </w:r>
      <w:r w:rsidR="00161348" w:rsidRPr="000A15F1">
        <w:t>а таблица</w:t>
      </w:r>
      <w:r w:rsidR="009870F9" w:rsidRPr="000A15F1">
        <w:t xml:space="preserve">. </w:t>
      </w:r>
    </w:p>
    <w:p w14:paraId="508CBE5E" w14:textId="77777777" w:rsidR="009870F9" w:rsidRDefault="009870F9" w:rsidP="0087760B">
      <w:pPr>
        <w:pStyle w:val="ListParagraph"/>
        <w:widowControl w:val="0"/>
        <w:numPr>
          <w:ilvl w:val="0"/>
          <w:numId w:val="19"/>
        </w:numPr>
        <w:tabs>
          <w:tab w:val="left" w:pos="709"/>
          <w:tab w:val="left" w:pos="993"/>
        </w:tabs>
        <w:ind w:left="0" w:firstLine="709"/>
        <w:jc w:val="both"/>
      </w:pPr>
      <w:r w:rsidRPr="000A15F1">
        <w:t xml:space="preserve">За доказване на посочените в </w:t>
      </w:r>
      <w:r w:rsidR="00161348" w:rsidRPr="000A15F1">
        <w:t>с</w:t>
      </w:r>
      <w:r w:rsidRPr="000A15F1">
        <w:t>равнителн</w:t>
      </w:r>
      <w:r w:rsidR="00161348" w:rsidRPr="000A15F1">
        <w:t>а</w:t>
      </w:r>
      <w:r w:rsidRPr="000A15F1">
        <w:t>т</w:t>
      </w:r>
      <w:r w:rsidR="00161348" w:rsidRPr="000A15F1">
        <w:t>а</w:t>
      </w:r>
      <w:r w:rsidRPr="000A15F1">
        <w:t xml:space="preserve"> таблиц</w:t>
      </w:r>
      <w:r w:rsidR="00161348" w:rsidRPr="000A15F1">
        <w:t>а</w:t>
      </w:r>
      <w:r w:rsidRPr="000A15F1">
        <w:t xml:space="preserve">, технически характеристики и параметри на </w:t>
      </w:r>
      <w:r w:rsidR="00161348" w:rsidRPr="000A15F1">
        <w:t>оборудването</w:t>
      </w:r>
      <w:r w:rsidRPr="000A15F1">
        <w:t>, представяме следните официални документи издадени от производителя: …………………….</w:t>
      </w:r>
    </w:p>
    <w:p w14:paraId="42700E7D" w14:textId="77777777" w:rsidR="004D0283" w:rsidRPr="00696F41" w:rsidRDefault="004D0283" w:rsidP="00696F41">
      <w:pPr>
        <w:tabs>
          <w:tab w:val="left" w:pos="709"/>
        </w:tabs>
        <w:autoSpaceDE w:val="0"/>
        <w:autoSpaceDN w:val="0"/>
        <w:jc w:val="both"/>
        <w:rPr>
          <w:b/>
          <w:i/>
        </w:rPr>
      </w:pPr>
      <w:r>
        <w:rPr>
          <w:b/>
          <w:i/>
        </w:rPr>
        <w:tab/>
      </w:r>
      <w:r w:rsidRPr="00696F41">
        <w:rPr>
          <w:b/>
          <w:i/>
        </w:rPr>
        <w:t>Забележка: При попълване на офертата от посочените в т.</w:t>
      </w:r>
      <w:r>
        <w:rPr>
          <w:b/>
          <w:i/>
        </w:rPr>
        <w:t>2</w:t>
      </w:r>
      <w:r w:rsidRPr="00696F41">
        <w:rPr>
          <w:b/>
          <w:i/>
        </w:rPr>
        <w:t xml:space="preserve"> документи, посочвате само този, който прилагате към техническото предложение за доказване на техническите характеристики и параметри на оферираното оборудване.</w:t>
      </w:r>
    </w:p>
    <w:p w14:paraId="7D0CBBC3" w14:textId="77777777" w:rsidR="009870F9" w:rsidRPr="000A15F1" w:rsidRDefault="009870F9" w:rsidP="0087760B">
      <w:pPr>
        <w:pStyle w:val="ListParagraph"/>
        <w:widowControl w:val="0"/>
        <w:numPr>
          <w:ilvl w:val="0"/>
          <w:numId w:val="19"/>
        </w:numPr>
        <w:tabs>
          <w:tab w:val="left" w:pos="426"/>
          <w:tab w:val="left" w:pos="709"/>
          <w:tab w:val="left" w:pos="851"/>
          <w:tab w:val="left" w:pos="993"/>
        </w:tabs>
        <w:ind w:left="0" w:firstLine="709"/>
        <w:jc w:val="both"/>
      </w:pPr>
      <w:r w:rsidRPr="000A15F1">
        <w:t>Предлаган</w:t>
      </w:r>
      <w:r w:rsidR="00161348" w:rsidRPr="000A15F1">
        <w:t>о</w:t>
      </w:r>
      <w:r w:rsidRPr="000A15F1">
        <w:t>т</w:t>
      </w:r>
      <w:r w:rsidR="00161348" w:rsidRPr="000A15F1">
        <w:t xml:space="preserve">о </w:t>
      </w:r>
      <w:r w:rsidRPr="000A15F1">
        <w:t xml:space="preserve">оборудване и всички </w:t>
      </w:r>
      <w:r w:rsidR="00161348" w:rsidRPr="000A15F1">
        <w:t>негови</w:t>
      </w:r>
      <w:r w:rsidRPr="000A15F1">
        <w:t xml:space="preserve"> части, артикули, модули и компоненти са фабрично нови, без дефекти, неупотребявани. </w:t>
      </w:r>
      <w:r w:rsidR="00161348" w:rsidRPr="000A15F1">
        <w:t>Оборудването</w:t>
      </w:r>
      <w:r w:rsidRPr="000A15F1">
        <w:t xml:space="preserve"> е СЕ-маркиран</w:t>
      </w:r>
      <w:r w:rsidR="00161348" w:rsidRPr="000A15F1">
        <w:t>о</w:t>
      </w:r>
      <w:r w:rsidRPr="000A15F1">
        <w:t xml:space="preserve"> и не е спрян</w:t>
      </w:r>
      <w:r w:rsidR="00161348" w:rsidRPr="000A15F1">
        <w:t>о</w:t>
      </w:r>
      <w:r w:rsidRPr="000A15F1">
        <w:t xml:space="preserve"> от производство. </w:t>
      </w:r>
    </w:p>
    <w:p w14:paraId="6C8C23D8" w14:textId="77777777" w:rsidR="009870F9" w:rsidRPr="000A15F1" w:rsidRDefault="009870F9" w:rsidP="0087760B">
      <w:pPr>
        <w:pStyle w:val="ListParagraph"/>
        <w:widowControl w:val="0"/>
        <w:numPr>
          <w:ilvl w:val="0"/>
          <w:numId w:val="19"/>
        </w:numPr>
        <w:tabs>
          <w:tab w:val="left" w:pos="426"/>
          <w:tab w:val="left" w:pos="709"/>
          <w:tab w:val="left" w:pos="993"/>
        </w:tabs>
        <w:ind w:left="0" w:firstLine="709"/>
        <w:jc w:val="both"/>
      </w:pPr>
      <w:r w:rsidRPr="000A15F1">
        <w:t xml:space="preserve">При доставка, </w:t>
      </w:r>
      <w:r w:rsidR="00161348" w:rsidRPr="000A15F1">
        <w:t>оборудването</w:t>
      </w:r>
      <w:r w:rsidRPr="000A15F1">
        <w:t xml:space="preserve"> ще бъде окомплектован</w:t>
      </w:r>
      <w:r w:rsidR="00161348" w:rsidRPr="000A15F1">
        <w:t>о</w:t>
      </w:r>
      <w:r w:rsidRPr="000A15F1">
        <w:t xml:space="preserve"> с всички части, модули, </w:t>
      </w:r>
      <w:r w:rsidRPr="000A15F1">
        <w:lastRenderedPageBreak/>
        <w:t xml:space="preserve">аксесоари, артикули и други компоненти необходими за въвеждането </w:t>
      </w:r>
      <w:r w:rsidR="00161348" w:rsidRPr="000A15F1">
        <w:t>му</w:t>
      </w:r>
      <w:r w:rsidRPr="000A15F1">
        <w:t xml:space="preserve"> в действие и експлоатация. </w:t>
      </w:r>
    </w:p>
    <w:p w14:paraId="574806FC" w14:textId="77777777" w:rsidR="009870F9" w:rsidRPr="000A15F1" w:rsidRDefault="0057102C" w:rsidP="0087760B">
      <w:pPr>
        <w:pStyle w:val="ListParagraph"/>
        <w:widowControl w:val="0"/>
        <w:numPr>
          <w:ilvl w:val="0"/>
          <w:numId w:val="19"/>
        </w:numPr>
        <w:tabs>
          <w:tab w:val="left" w:pos="0"/>
          <w:tab w:val="left" w:pos="360"/>
          <w:tab w:val="left" w:pos="993"/>
        </w:tabs>
        <w:autoSpaceDE w:val="0"/>
        <w:autoSpaceDN w:val="0"/>
        <w:ind w:left="0" w:firstLine="709"/>
        <w:jc w:val="both"/>
        <w:rPr>
          <w:rFonts w:eastAsia="Calibri"/>
          <w:b/>
          <w:i/>
        </w:rPr>
      </w:pPr>
      <w:r w:rsidRPr="000A15F1">
        <w:rPr>
          <w:rFonts w:eastAsia="Calibri"/>
        </w:rPr>
        <w:t>Декларирам</w:t>
      </w:r>
      <w:r w:rsidR="00AD68D1" w:rsidRPr="000A15F1">
        <w:rPr>
          <w:rFonts w:eastAsia="Calibri"/>
        </w:rPr>
        <w:t>е</w:t>
      </w:r>
      <w:r w:rsidRPr="000A15F1">
        <w:rPr>
          <w:rFonts w:eastAsia="Calibri"/>
        </w:rPr>
        <w:t>, че доставено</w:t>
      </w:r>
      <w:r w:rsidR="009870F9" w:rsidRPr="000A15F1">
        <w:rPr>
          <w:rFonts w:eastAsia="Calibri"/>
        </w:rPr>
        <w:t>т</w:t>
      </w:r>
      <w:r w:rsidRPr="000A15F1">
        <w:rPr>
          <w:rFonts w:eastAsia="Calibri"/>
        </w:rPr>
        <w:t xml:space="preserve">о </w:t>
      </w:r>
      <w:r w:rsidR="009870F9" w:rsidRPr="000A15F1">
        <w:rPr>
          <w:rFonts w:eastAsia="Calibri"/>
        </w:rPr>
        <w:t>оборудване включва инсталирани всички необходими софтуери и възложителя</w:t>
      </w:r>
      <w:r w:rsidR="005417BE" w:rsidRPr="000A15F1">
        <w:rPr>
          <w:rFonts w:eastAsia="Calibri"/>
        </w:rPr>
        <w:t>т</w:t>
      </w:r>
      <w:r w:rsidR="009870F9" w:rsidRPr="000A15F1">
        <w:rPr>
          <w:rFonts w:eastAsia="Calibri"/>
        </w:rPr>
        <w:t xml:space="preserve"> не дължи лицензионни такси за тях</w:t>
      </w:r>
      <w:r w:rsidRPr="000A15F1">
        <w:rPr>
          <w:rFonts w:eastAsia="Calibri"/>
        </w:rPr>
        <w:t>.</w:t>
      </w:r>
    </w:p>
    <w:p w14:paraId="0140D295" w14:textId="77777777" w:rsidR="009870F9" w:rsidRPr="000A15F1" w:rsidRDefault="009870F9" w:rsidP="0087760B">
      <w:pPr>
        <w:pStyle w:val="ListParagraph"/>
        <w:widowControl w:val="0"/>
        <w:numPr>
          <w:ilvl w:val="0"/>
          <w:numId w:val="19"/>
        </w:numPr>
        <w:tabs>
          <w:tab w:val="left" w:pos="426"/>
          <w:tab w:val="left" w:pos="709"/>
          <w:tab w:val="left" w:pos="993"/>
        </w:tabs>
        <w:ind w:left="0" w:firstLine="709"/>
        <w:jc w:val="both"/>
      </w:pPr>
      <w:r w:rsidRPr="000A15F1">
        <w:t xml:space="preserve">При доставка </w:t>
      </w:r>
      <w:r w:rsidR="00072D30" w:rsidRPr="000A15F1">
        <w:t>оборудването</w:t>
      </w:r>
      <w:r w:rsidRPr="000A15F1">
        <w:t xml:space="preserve"> ще бъде окомплектован</w:t>
      </w:r>
      <w:r w:rsidR="00072D30" w:rsidRPr="000A15F1">
        <w:t>о</w:t>
      </w:r>
      <w:r w:rsidRPr="000A15F1">
        <w:t xml:space="preserve"> с пълно Ръководство за употреба издадено от производителя (представено като копие на оригинала и в превод на български език на хартиен и електронен носител), в което има ясни инструкции и подробно описание на съответните протоколи и функции на всички приложения/модули/артикули, както и необходимите материали за провеждане на обучения за потребителите.</w:t>
      </w:r>
    </w:p>
    <w:p w14:paraId="2EDB5A39" w14:textId="77777777" w:rsidR="009870F9" w:rsidRPr="000A15F1" w:rsidRDefault="009870F9" w:rsidP="0087760B">
      <w:pPr>
        <w:pStyle w:val="ListParagraph"/>
        <w:widowControl w:val="0"/>
        <w:numPr>
          <w:ilvl w:val="0"/>
          <w:numId w:val="19"/>
        </w:numPr>
        <w:tabs>
          <w:tab w:val="left" w:pos="0"/>
          <w:tab w:val="left" w:pos="709"/>
          <w:tab w:val="left" w:pos="993"/>
        </w:tabs>
        <w:autoSpaceDE w:val="0"/>
        <w:autoSpaceDN w:val="0"/>
        <w:ind w:left="0" w:firstLine="709"/>
        <w:jc w:val="both"/>
      </w:pPr>
      <w:r w:rsidRPr="000A15F1">
        <w:rPr>
          <w:rFonts w:eastAsia="Calibri"/>
        </w:rPr>
        <w:t>В случай, че бъдем избрани за изпълнител ще подготвим стикери в количество, размер и дизайн предварително съгласувани и одобрени от възложителя, които да бъдат поставени на подходящо мя</w:t>
      </w:r>
      <w:r w:rsidR="0057102C" w:rsidRPr="000A15F1">
        <w:rPr>
          <w:rFonts w:eastAsia="Calibri"/>
        </w:rPr>
        <w:t>сто на повърхността на съответно</w:t>
      </w:r>
      <w:r w:rsidRPr="000A15F1">
        <w:rPr>
          <w:rFonts w:eastAsia="Calibri"/>
        </w:rPr>
        <w:t>т</w:t>
      </w:r>
      <w:r w:rsidR="0057102C" w:rsidRPr="000A15F1">
        <w:rPr>
          <w:rFonts w:eastAsia="Calibri"/>
        </w:rPr>
        <w:t xml:space="preserve">о </w:t>
      </w:r>
      <w:r w:rsidRPr="000A15F1">
        <w:rPr>
          <w:rFonts w:eastAsia="Calibri"/>
        </w:rPr>
        <w:t>оборудване, съгласно „Единен наръчник на бенефициента за прилагане на правилата за информация и комуникация 2014 – 2020 г.“.</w:t>
      </w:r>
      <w:r w:rsidRPr="000A15F1">
        <w:t xml:space="preserve"> </w:t>
      </w:r>
    </w:p>
    <w:p w14:paraId="30210A1C" w14:textId="77777777" w:rsidR="009870F9" w:rsidRPr="000A15F1" w:rsidRDefault="009870F9" w:rsidP="0087760B">
      <w:pPr>
        <w:numPr>
          <w:ilvl w:val="0"/>
          <w:numId w:val="19"/>
        </w:numPr>
        <w:tabs>
          <w:tab w:val="left" w:pos="851"/>
          <w:tab w:val="left" w:pos="993"/>
        </w:tabs>
        <w:ind w:left="0" w:firstLine="709"/>
        <w:contextualSpacing/>
        <w:jc w:val="both"/>
        <w:rPr>
          <w:color w:val="000000"/>
          <w:u w:color="000000"/>
        </w:rPr>
      </w:pPr>
      <w:r w:rsidRPr="000A15F1">
        <w:rPr>
          <w:color w:val="000000"/>
          <w:u w:color="000000"/>
        </w:rPr>
        <w:t>Предлагаме да изпълним дейностите, предмет на настоящата обществена поръчка в следният срок:</w:t>
      </w:r>
    </w:p>
    <w:p w14:paraId="7E8DAB7F" w14:textId="15E076EA" w:rsidR="009870F9" w:rsidRPr="000A15F1" w:rsidRDefault="009870F9" w:rsidP="0087760B">
      <w:pPr>
        <w:pStyle w:val="ListParagraph"/>
        <w:widowControl w:val="0"/>
        <w:numPr>
          <w:ilvl w:val="0"/>
          <w:numId w:val="22"/>
        </w:numPr>
        <w:tabs>
          <w:tab w:val="left" w:pos="0"/>
          <w:tab w:val="left" w:pos="993"/>
        </w:tabs>
        <w:autoSpaceDE w:val="0"/>
        <w:autoSpaceDN w:val="0"/>
        <w:adjustRightInd w:val="0"/>
        <w:ind w:left="0" w:firstLine="709"/>
        <w:jc w:val="both"/>
        <w:rPr>
          <w:bCs/>
        </w:rPr>
      </w:pPr>
      <w:r w:rsidRPr="000A15F1">
        <w:rPr>
          <w:rFonts w:eastAsia="Arial Unicode MS"/>
          <w:color w:val="000000"/>
          <w:u w:color="000000"/>
          <w:bdr w:val="none" w:sz="0" w:space="0" w:color="auto" w:frame="1"/>
        </w:rPr>
        <w:t xml:space="preserve">Срок за доставка на оборудването до мястото на изпълнение на поръчката от …………… (цифром и словом) дни от датата </w:t>
      </w:r>
      <w:r w:rsidRPr="002E718A">
        <w:rPr>
          <w:rFonts w:eastAsia="Arial Unicode MS"/>
          <w:color w:val="000000"/>
          <w:u w:color="000000"/>
          <w:bdr w:val="none" w:sz="0" w:space="0" w:color="auto" w:frame="1"/>
        </w:rPr>
        <w:t xml:space="preserve">на </w:t>
      </w:r>
      <w:r w:rsidR="00EB782F" w:rsidRPr="002E718A">
        <w:rPr>
          <w:rFonts w:eastAsia="Arial Unicode MS"/>
          <w:color w:val="000000"/>
          <w:u w:color="000000"/>
          <w:bdr w:val="none" w:sz="0" w:space="0" w:color="auto" w:frame="1"/>
        </w:rPr>
        <w:t>регистриране</w:t>
      </w:r>
      <w:r w:rsidRPr="002E718A">
        <w:rPr>
          <w:rFonts w:eastAsia="Arial Unicode MS"/>
          <w:color w:val="000000"/>
          <w:u w:color="000000"/>
          <w:bdr w:val="none" w:sz="0" w:space="0" w:color="auto" w:frame="1"/>
        </w:rPr>
        <w:t xml:space="preserve"> на договора за обществена поръчка </w:t>
      </w:r>
      <w:r w:rsidR="00EB782F" w:rsidRPr="002E718A">
        <w:rPr>
          <w:rFonts w:eastAsia="Arial Unicode MS"/>
          <w:color w:val="000000"/>
          <w:u w:color="000000"/>
          <w:bdr w:val="none" w:sz="0" w:space="0" w:color="auto" w:frame="1"/>
        </w:rPr>
        <w:t xml:space="preserve">в деловодната система на Възложителя </w:t>
      </w:r>
      <w:r w:rsidRPr="002E718A">
        <w:rPr>
          <w:rFonts w:eastAsia="Arial Unicode MS"/>
          <w:color w:val="000000"/>
          <w:u w:color="000000"/>
          <w:bdr w:val="none" w:sz="0" w:space="0" w:color="auto" w:frame="1"/>
        </w:rPr>
        <w:t>(</w:t>
      </w:r>
      <w:r w:rsidR="00566EA7" w:rsidRPr="002E718A">
        <w:rPr>
          <w:rFonts w:eastAsia="Arial Unicode MS"/>
          <w:i/>
          <w:color w:val="000000"/>
          <w:u w:color="000000"/>
          <w:bdr w:val="none" w:sz="0" w:space="0" w:color="auto" w:frame="1"/>
        </w:rPr>
        <w:t>не по</w:t>
      </w:r>
      <w:r w:rsidRPr="002E718A">
        <w:rPr>
          <w:rFonts w:eastAsia="Arial Unicode MS"/>
          <w:i/>
          <w:color w:val="000000"/>
          <w:u w:color="000000"/>
          <w:bdr w:val="none" w:sz="0" w:space="0" w:color="auto" w:frame="1"/>
        </w:rPr>
        <w:t xml:space="preserve">вече от </w:t>
      </w:r>
      <w:r w:rsidR="008C1579" w:rsidRPr="002E718A">
        <w:rPr>
          <w:rFonts w:eastAsia="Arial Unicode MS"/>
          <w:i/>
          <w:color w:val="000000"/>
          <w:u w:color="000000"/>
          <w:bdr w:val="none" w:sz="0" w:space="0" w:color="auto" w:frame="1"/>
        </w:rPr>
        <w:t>9</w:t>
      </w:r>
      <w:r w:rsidRPr="002E718A">
        <w:rPr>
          <w:rFonts w:eastAsia="Arial Unicode MS"/>
          <w:i/>
          <w:color w:val="000000"/>
          <w:u w:color="000000"/>
          <w:bdr w:val="none" w:sz="0" w:space="0" w:color="auto" w:frame="1"/>
        </w:rPr>
        <w:t xml:space="preserve">0 дни от датата на </w:t>
      </w:r>
      <w:r w:rsidR="00EB782F" w:rsidRPr="002E718A">
        <w:rPr>
          <w:rFonts w:eastAsia="Arial Unicode MS"/>
          <w:i/>
          <w:color w:val="000000"/>
          <w:u w:color="000000"/>
          <w:bdr w:val="none" w:sz="0" w:space="0" w:color="auto" w:frame="1"/>
        </w:rPr>
        <w:t>регистриране</w:t>
      </w:r>
      <w:r w:rsidRPr="002E718A">
        <w:rPr>
          <w:rFonts w:eastAsia="Arial Unicode MS"/>
          <w:i/>
          <w:color w:val="000000"/>
          <w:u w:color="000000"/>
          <w:bdr w:val="none" w:sz="0" w:space="0" w:color="auto" w:frame="1"/>
        </w:rPr>
        <w:t xml:space="preserve"> на договор</w:t>
      </w:r>
      <w:r w:rsidR="001B5024" w:rsidRPr="002E718A">
        <w:rPr>
          <w:rFonts w:eastAsia="Arial Unicode MS"/>
          <w:i/>
          <w:color w:val="000000"/>
          <w:u w:color="000000"/>
          <w:bdr w:val="none" w:sz="0" w:space="0" w:color="auto" w:frame="1"/>
        </w:rPr>
        <w:t>а</w:t>
      </w:r>
      <w:r w:rsidRPr="002E718A">
        <w:rPr>
          <w:rFonts w:eastAsia="Arial Unicode MS"/>
          <w:i/>
          <w:color w:val="000000"/>
          <w:u w:color="000000"/>
          <w:bdr w:val="none" w:sz="0" w:space="0" w:color="auto" w:frame="1"/>
        </w:rPr>
        <w:t>).</w:t>
      </w:r>
      <w:r w:rsidRPr="000A15F1">
        <w:rPr>
          <w:rFonts w:eastAsia="Arial Unicode MS"/>
          <w:i/>
          <w:color w:val="000000"/>
          <w:u w:color="000000"/>
          <w:bdr w:val="none" w:sz="0" w:space="0" w:color="auto" w:frame="1"/>
        </w:rPr>
        <w:t xml:space="preserve"> </w:t>
      </w:r>
    </w:p>
    <w:p w14:paraId="1BF92F19" w14:textId="77777777" w:rsidR="009870F9" w:rsidRPr="000A15F1" w:rsidRDefault="009870F9" w:rsidP="0087760B">
      <w:pPr>
        <w:pStyle w:val="ListParagraph"/>
        <w:widowControl w:val="0"/>
        <w:numPr>
          <w:ilvl w:val="0"/>
          <w:numId w:val="22"/>
        </w:numPr>
        <w:tabs>
          <w:tab w:val="left" w:pos="0"/>
          <w:tab w:val="left" w:pos="993"/>
        </w:tabs>
        <w:autoSpaceDE w:val="0"/>
        <w:autoSpaceDN w:val="0"/>
        <w:adjustRightInd w:val="0"/>
        <w:ind w:left="0" w:firstLine="709"/>
        <w:jc w:val="both"/>
        <w:rPr>
          <w:bCs/>
        </w:rPr>
      </w:pPr>
      <w:r w:rsidRPr="000A15F1">
        <w:rPr>
          <w:rFonts w:eastAsia="Arial Unicode MS"/>
          <w:color w:val="000000"/>
          <w:u w:color="000000"/>
          <w:bdr w:val="none" w:sz="0" w:space="0" w:color="auto" w:frame="1"/>
        </w:rPr>
        <w:t xml:space="preserve">Срокът за монтаж, инсталиране (включително настройки и тестване, ако е необходимо) и въвеждане в действие / в експлоатация на </w:t>
      </w:r>
      <w:r w:rsidR="00BA5EAF" w:rsidRPr="000A15F1">
        <w:rPr>
          <w:rFonts w:eastAsia="Arial Unicode MS"/>
          <w:color w:val="000000"/>
          <w:u w:color="000000"/>
          <w:bdr w:val="none" w:sz="0" w:space="0" w:color="auto" w:frame="1"/>
        </w:rPr>
        <w:t>оборудването</w:t>
      </w:r>
      <w:r w:rsidRPr="000A15F1">
        <w:rPr>
          <w:rFonts w:eastAsia="Arial Unicode MS"/>
          <w:color w:val="000000"/>
          <w:u w:color="000000"/>
          <w:bdr w:val="none" w:sz="0" w:space="0" w:color="auto" w:frame="1"/>
        </w:rPr>
        <w:t xml:space="preserve"> е ……………. (цифром и словом) работни дни (</w:t>
      </w:r>
      <w:r w:rsidRPr="000A15F1">
        <w:rPr>
          <w:rFonts w:eastAsia="Arial Unicode MS"/>
          <w:i/>
          <w:color w:val="000000"/>
          <w:u w:color="000000"/>
          <w:bdr w:val="none" w:sz="0" w:space="0" w:color="auto" w:frame="1"/>
        </w:rPr>
        <w:t xml:space="preserve">максимум до </w:t>
      </w:r>
      <w:r w:rsidR="00BA5EAF" w:rsidRPr="000A15F1">
        <w:rPr>
          <w:rFonts w:eastAsia="Arial Unicode MS"/>
          <w:i/>
          <w:color w:val="000000"/>
          <w:u w:color="000000"/>
          <w:bdr w:val="none" w:sz="0" w:space="0" w:color="auto" w:frame="1"/>
        </w:rPr>
        <w:t>5</w:t>
      </w:r>
      <w:r w:rsidRPr="000A15F1">
        <w:rPr>
          <w:rFonts w:eastAsia="Arial Unicode MS"/>
          <w:i/>
          <w:color w:val="000000"/>
          <w:u w:color="000000"/>
          <w:bdr w:val="none" w:sz="0" w:space="0" w:color="auto" w:frame="1"/>
        </w:rPr>
        <w:t xml:space="preserve"> работни дни</w:t>
      </w:r>
      <w:r w:rsidRPr="000A15F1">
        <w:rPr>
          <w:rFonts w:eastAsia="Arial Unicode MS"/>
          <w:color w:val="000000"/>
          <w:u w:color="000000"/>
          <w:bdr w:val="none" w:sz="0" w:space="0" w:color="auto" w:frame="1"/>
        </w:rPr>
        <w:t xml:space="preserve">) и започва да тече </w:t>
      </w:r>
      <w:r w:rsidRPr="000A15F1">
        <w:rPr>
          <w:rFonts w:eastAsia="MS Mincho"/>
          <w:snapToGrid w:val="0"/>
          <w:lang w:eastAsia="ja-JP" w:bidi="hi-IN"/>
        </w:rPr>
        <w:t>от датата на подписване на двустранен приемо-предавателен прот</w:t>
      </w:r>
      <w:r w:rsidR="00BA5EAF" w:rsidRPr="000A15F1">
        <w:rPr>
          <w:rFonts w:eastAsia="MS Mincho"/>
          <w:snapToGrid w:val="0"/>
          <w:lang w:eastAsia="ja-JP" w:bidi="hi-IN"/>
        </w:rPr>
        <w:t xml:space="preserve">окол за извършената доставка на </w:t>
      </w:r>
      <w:r w:rsidRPr="000A15F1">
        <w:rPr>
          <w:rFonts w:eastAsia="MS Mincho"/>
          <w:snapToGrid w:val="0"/>
          <w:lang w:eastAsia="ja-JP" w:bidi="hi-IN"/>
        </w:rPr>
        <w:t>оборудването.</w:t>
      </w:r>
    </w:p>
    <w:p w14:paraId="41908901" w14:textId="7A8FC282" w:rsidR="009870F9" w:rsidRPr="000A15F1" w:rsidRDefault="00266579" w:rsidP="0087760B">
      <w:pPr>
        <w:pStyle w:val="ListParagraph"/>
        <w:widowControl w:val="0"/>
        <w:numPr>
          <w:ilvl w:val="0"/>
          <w:numId w:val="20"/>
        </w:numPr>
        <w:tabs>
          <w:tab w:val="left" w:pos="0"/>
          <w:tab w:val="left" w:pos="851"/>
          <w:tab w:val="left" w:pos="993"/>
        </w:tabs>
        <w:autoSpaceDE w:val="0"/>
        <w:autoSpaceDN w:val="0"/>
        <w:adjustRightInd w:val="0"/>
        <w:ind w:left="0" w:firstLine="709"/>
        <w:jc w:val="both"/>
        <w:rPr>
          <w:bCs/>
        </w:rPr>
      </w:pPr>
      <w:r w:rsidRPr="000A15F1">
        <w:rPr>
          <w:color w:val="000000"/>
          <w:u w:color="000000"/>
          <w:bdr w:val="none" w:sz="0" w:space="0" w:color="auto" w:frame="1"/>
        </w:rPr>
        <w:t xml:space="preserve"> </w:t>
      </w:r>
      <w:r w:rsidR="009870F9" w:rsidRPr="000A15F1">
        <w:rPr>
          <w:color w:val="000000"/>
          <w:u w:color="000000"/>
          <w:bdr w:val="none" w:sz="0" w:space="0" w:color="auto" w:frame="1"/>
        </w:rPr>
        <w:t>Декларираме, че ще организираме и проведем обучение на определените от Възложителя лица за работа с</w:t>
      </w:r>
      <w:r w:rsidR="009870F9" w:rsidRPr="000A15F1">
        <w:rPr>
          <w:rFonts w:eastAsia="Arial Unicode MS"/>
          <w:color w:val="000000"/>
          <w:u w:color="000000"/>
          <w:bdr w:val="none" w:sz="0" w:space="0" w:color="auto" w:frame="1"/>
        </w:rPr>
        <w:t xml:space="preserve"> оборудването в срок от </w:t>
      </w:r>
      <w:r w:rsidR="009870F9" w:rsidRPr="000A15F1">
        <w:rPr>
          <w:color w:val="000000"/>
          <w:u w:color="000000"/>
          <w:bdr w:val="none" w:sz="0" w:space="0" w:color="auto" w:frame="1"/>
        </w:rPr>
        <w:t>…………… (цифром и словом) дни,</w:t>
      </w:r>
      <w:r w:rsidR="009870F9" w:rsidRPr="000A15F1">
        <w:rPr>
          <w:rFonts w:eastAsia="MS Mincho"/>
          <w:noProof/>
          <w:snapToGrid w:val="0"/>
          <w:lang w:eastAsia="ja-JP" w:bidi="hi-IN"/>
        </w:rPr>
        <w:t xml:space="preserve"> след получаване на писмена заявка от възложителя, с посочени лицата, които ще бъдат обучени за работа с </w:t>
      </w:r>
      <w:r w:rsidR="00BA5EAF" w:rsidRPr="000A15F1">
        <w:rPr>
          <w:rFonts w:eastAsia="MS Mincho"/>
          <w:noProof/>
          <w:snapToGrid w:val="0"/>
          <w:lang w:eastAsia="ja-JP" w:bidi="hi-IN"/>
        </w:rPr>
        <w:t>оборудването</w:t>
      </w:r>
      <w:r w:rsidR="009870F9" w:rsidRPr="000A15F1">
        <w:rPr>
          <w:rFonts w:eastAsia="MS Mincho"/>
          <w:noProof/>
          <w:snapToGrid w:val="0"/>
          <w:lang w:eastAsia="ja-JP" w:bidi="hi-IN"/>
        </w:rPr>
        <w:t xml:space="preserve"> и мястото на обучението</w:t>
      </w:r>
      <w:r w:rsidR="002A6102" w:rsidRPr="000A15F1">
        <w:rPr>
          <w:rFonts w:eastAsia="MS Mincho"/>
          <w:noProof/>
          <w:snapToGrid w:val="0"/>
          <w:lang w:eastAsia="ja-JP" w:bidi="hi-IN"/>
        </w:rPr>
        <w:t>, при следните условия……</w:t>
      </w:r>
      <w:r w:rsidR="009870F9" w:rsidRPr="000A15F1">
        <w:rPr>
          <w:rFonts w:eastAsia="MS Mincho"/>
          <w:noProof/>
          <w:snapToGrid w:val="0"/>
          <w:lang w:eastAsia="ja-JP" w:bidi="hi-IN"/>
        </w:rPr>
        <w:t>.</w:t>
      </w:r>
      <w:r w:rsidR="002A6102" w:rsidRPr="000A15F1">
        <w:rPr>
          <w:rFonts w:eastAsia="MS Mincho"/>
          <w:noProof/>
          <w:snapToGrid w:val="0"/>
          <w:lang w:eastAsia="ja-JP" w:bidi="hi-IN"/>
        </w:rPr>
        <w:t>(</w:t>
      </w:r>
      <w:r w:rsidR="008A760C">
        <w:t>попълва се от участника)</w:t>
      </w:r>
      <w:r w:rsidR="002A6102" w:rsidRPr="000A15F1">
        <w:rPr>
          <w:rFonts w:eastAsia="MS Mincho"/>
          <w:noProof/>
          <w:snapToGrid w:val="0"/>
          <w:lang w:eastAsia="ja-JP" w:bidi="hi-IN"/>
        </w:rPr>
        <w:t>.</w:t>
      </w:r>
      <w:r w:rsidR="009870F9" w:rsidRPr="000A15F1">
        <w:rPr>
          <w:rFonts w:eastAsia="MS Mincho"/>
          <w:noProof/>
          <w:snapToGrid w:val="0"/>
          <w:lang w:eastAsia="ja-JP" w:bidi="hi-IN"/>
        </w:rPr>
        <w:t xml:space="preserve"> Запознати сме, че </w:t>
      </w:r>
      <w:r w:rsidR="009870F9" w:rsidRPr="000A15F1">
        <w:rPr>
          <w:bCs/>
        </w:rPr>
        <w:t>Възложителят ще изпрати писмената заявка в срок до 5 (пет) работни дни от датата на подписване на двустранен протокол за монтаж, инсталация и въвеж</w:t>
      </w:r>
      <w:r w:rsidR="00BA5EAF" w:rsidRPr="000A15F1">
        <w:rPr>
          <w:bCs/>
        </w:rPr>
        <w:t>дане в експлоатация на доставено</w:t>
      </w:r>
      <w:r w:rsidR="009870F9" w:rsidRPr="000A15F1">
        <w:rPr>
          <w:bCs/>
        </w:rPr>
        <w:t>т</w:t>
      </w:r>
      <w:r w:rsidR="00BA5EAF" w:rsidRPr="000A15F1">
        <w:rPr>
          <w:bCs/>
        </w:rPr>
        <w:t>о</w:t>
      </w:r>
      <w:r w:rsidR="009870F9" w:rsidRPr="000A15F1">
        <w:rPr>
          <w:bCs/>
        </w:rPr>
        <w:t xml:space="preserve"> оборудване.</w:t>
      </w:r>
      <w:r w:rsidR="002A6102" w:rsidRPr="000A15F1">
        <w:rPr>
          <w:bCs/>
        </w:rPr>
        <w:t xml:space="preserve"> </w:t>
      </w:r>
    </w:p>
    <w:p w14:paraId="60E4CAAC" w14:textId="77777777" w:rsidR="002A6102" w:rsidRPr="000A15F1" w:rsidRDefault="002A6102" w:rsidP="002A6102">
      <w:pPr>
        <w:pStyle w:val="ListParagraph"/>
        <w:tabs>
          <w:tab w:val="left" w:pos="993"/>
        </w:tabs>
        <w:ind w:left="709"/>
        <w:jc w:val="both"/>
        <w:rPr>
          <w:rFonts w:eastAsia="Calibri"/>
          <w:color w:val="000000"/>
          <w:u w:color="000000"/>
        </w:rPr>
      </w:pPr>
      <w:r w:rsidRPr="000A15F1">
        <w:t>9. Условия на гаранционна поддръжка на оборудването:</w:t>
      </w:r>
    </w:p>
    <w:p w14:paraId="4440041F" w14:textId="69E24923" w:rsidR="009870F9" w:rsidRPr="000A15F1" w:rsidRDefault="00266579" w:rsidP="0087760B">
      <w:pPr>
        <w:pStyle w:val="ListParagraph"/>
        <w:widowControl w:val="0"/>
        <w:numPr>
          <w:ilvl w:val="0"/>
          <w:numId w:val="20"/>
        </w:numPr>
        <w:tabs>
          <w:tab w:val="left" w:pos="0"/>
          <w:tab w:val="left" w:pos="851"/>
          <w:tab w:val="left" w:pos="993"/>
          <w:tab w:val="left" w:pos="9498"/>
          <w:tab w:val="left" w:pos="9639"/>
        </w:tabs>
        <w:autoSpaceDE w:val="0"/>
        <w:autoSpaceDN w:val="0"/>
        <w:adjustRightInd w:val="0"/>
        <w:ind w:left="0" w:firstLine="709"/>
        <w:jc w:val="both"/>
        <w:rPr>
          <w:bCs/>
        </w:rPr>
      </w:pPr>
      <w:r w:rsidRPr="000A15F1">
        <w:rPr>
          <w:color w:val="000000"/>
          <w:u w:color="000000"/>
          <w:bdr w:val="none" w:sz="0" w:space="0" w:color="auto" w:frame="1"/>
        </w:rPr>
        <w:t xml:space="preserve"> </w:t>
      </w:r>
      <w:r w:rsidR="009870F9" w:rsidRPr="000A15F1">
        <w:rPr>
          <w:color w:val="000000"/>
          <w:u w:color="000000"/>
          <w:bdr w:val="none" w:sz="0" w:space="0" w:color="auto" w:frame="1"/>
        </w:rPr>
        <w:t>Предложеният от нас Гаранционен срок на доставен</w:t>
      </w:r>
      <w:r w:rsidR="00BA5EAF" w:rsidRPr="000A15F1">
        <w:rPr>
          <w:color w:val="000000"/>
          <w:u w:color="000000"/>
          <w:bdr w:val="none" w:sz="0" w:space="0" w:color="auto" w:frame="1"/>
        </w:rPr>
        <w:t>о</w:t>
      </w:r>
      <w:r w:rsidR="009870F9" w:rsidRPr="000A15F1">
        <w:rPr>
          <w:color w:val="000000"/>
          <w:u w:color="000000"/>
          <w:bdr w:val="none" w:sz="0" w:space="0" w:color="auto" w:frame="1"/>
        </w:rPr>
        <w:t>т</w:t>
      </w:r>
      <w:r w:rsidR="00BA5EAF" w:rsidRPr="000A15F1">
        <w:rPr>
          <w:color w:val="000000"/>
          <w:u w:color="000000"/>
          <w:bdr w:val="none" w:sz="0" w:space="0" w:color="auto" w:frame="1"/>
        </w:rPr>
        <w:t>о оборудване</w:t>
      </w:r>
      <w:r w:rsidR="009870F9" w:rsidRPr="000A15F1">
        <w:rPr>
          <w:color w:val="000000"/>
          <w:u w:color="000000"/>
          <w:bdr w:val="none" w:sz="0" w:space="0" w:color="auto" w:frame="1"/>
        </w:rPr>
        <w:t xml:space="preserve"> е ……………… месеца, </w:t>
      </w:r>
      <w:r w:rsidR="009870F9" w:rsidRPr="000A15F1">
        <w:rPr>
          <w:bCs/>
          <w:i/>
          <w:iCs/>
        </w:rPr>
        <w:t xml:space="preserve">(не по-малък от </w:t>
      </w:r>
      <w:r w:rsidR="0051443E">
        <w:rPr>
          <w:bCs/>
          <w:i/>
          <w:iCs/>
        </w:rPr>
        <w:t>двадесет и четири</w:t>
      </w:r>
      <w:r w:rsidR="009870F9" w:rsidRPr="000A15F1">
        <w:rPr>
          <w:bCs/>
          <w:i/>
          <w:iCs/>
        </w:rPr>
        <w:t xml:space="preserve"> месеца) </w:t>
      </w:r>
      <w:r w:rsidR="009870F9" w:rsidRPr="000A15F1">
        <w:rPr>
          <w:bCs/>
          <w:iCs/>
        </w:rPr>
        <w:t>считано от датата на</w:t>
      </w:r>
      <w:r w:rsidR="009870F9" w:rsidRPr="000A15F1">
        <w:rPr>
          <w:bCs/>
        </w:rPr>
        <w:t xml:space="preserve"> въвеждането в действие/в експлоатация, като същият не е по-кратък от производствения гаранционен срок. </w:t>
      </w:r>
    </w:p>
    <w:p w14:paraId="66EAF8B8" w14:textId="42515C73" w:rsidR="009870F9" w:rsidRPr="000A15F1" w:rsidRDefault="00266579" w:rsidP="0087760B">
      <w:pPr>
        <w:pStyle w:val="ListParagraph"/>
        <w:widowControl w:val="0"/>
        <w:numPr>
          <w:ilvl w:val="0"/>
          <w:numId w:val="21"/>
        </w:numPr>
        <w:tabs>
          <w:tab w:val="left" w:pos="851"/>
          <w:tab w:val="left" w:pos="993"/>
        </w:tabs>
        <w:autoSpaceDE w:val="0"/>
        <w:autoSpaceDN w:val="0"/>
        <w:adjustRightInd w:val="0"/>
        <w:ind w:left="0" w:firstLine="709"/>
        <w:jc w:val="both"/>
        <w:rPr>
          <w:rFonts w:eastAsia="Calibri"/>
        </w:rPr>
      </w:pPr>
      <w:r w:rsidRPr="000A15F1">
        <w:rPr>
          <w:color w:val="000000"/>
          <w:u w:color="000000"/>
          <w:bdr w:val="none" w:sz="0" w:space="0" w:color="auto" w:frame="1"/>
        </w:rPr>
        <w:t xml:space="preserve"> </w:t>
      </w:r>
      <w:r w:rsidR="009870F9" w:rsidRPr="000A15F1">
        <w:rPr>
          <w:color w:val="000000"/>
          <w:u w:color="000000"/>
          <w:bdr w:val="none" w:sz="0" w:space="0" w:color="auto" w:frame="1"/>
        </w:rPr>
        <w:t xml:space="preserve">Декларираме, че ще осигурим извършването на цялостна гаранционна поддръжка, </w:t>
      </w:r>
      <w:r w:rsidR="00AE1896" w:rsidRPr="000A15F1">
        <w:rPr>
          <w:color w:val="000000"/>
          <w:u w:color="000000"/>
          <w:bdr w:val="none" w:sz="0" w:space="0" w:color="auto" w:frame="1"/>
        </w:rPr>
        <w:t>обслужване и сервиз на доставено</w:t>
      </w:r>
      <w:r w:rsidR="009870F9" w:rsidRPr="000A15F1">
        <w:rPr>
          <w:color w:val="000000"/>
          <w:u w:color="000000"/>
          <w:bdr w:val="none" w:sz="0" w:space="0" w:color="auto" w:frame="1"/>
        </w:rPr>
        <w:t>т</w:t>
      </w:r>
      <w:r w:rsidR="00AE1896" w:rsidRPr="000A15F1">
        <w:rPr>
          <w:color w:val="000000"/>
          <w:u w:color="000000"/>
          <w:bdr w:val="none" w:sz="0" w:space="0" w:color="auto" w:frame="1"/>
        </w:rPr>
        <w:t xml:space="preserve">о </w:t>
      </w:r>
      <w:r w:rsidR="009870F9" w:rsidRPr="000A15F1">
        <w:rPr>
          <w:color w:val="000000"/>
          <w:u w:color="000000"/>
          <w:bdr w:val="none" w:sz="0" w:space="0" w:color="auto" w:frame="1"/>
        </w:rPr>
        <w:t xml:space="preserve">оборудване, отстраняване на възникналите повреди или недостатъци и скрити дефекти  по време на предложения от нас гаранционен срок на </w:t>
      </w:r>
      <w:r w:rsidR="00BA5EAF" w:rsidRPr="000A15F1">
        <w:rPr>
          <w:color w:val="000000"/>
          <w:u w:color="000000"/>
          <w:bdr w:val="none" w:sz="0" w:space="0" w:color="auto" w:frame="1"/>
        </w:rPr>
        <w:t>оборудването</w:t>
      </w:r>
      <w:r w:rsidR="009870F9" w:rsidRPr="000A15F1">
        <w:rPr>
          <w:color w:val="000000"/>
          <w:u w:color="000000"/>
          <w:bdr w:val="none" w:sz="0" w:space="0" w:color="auto" w:frame="1"/>
        </w:rPr>
        <w:t xml:space="preserve">, а именно: ………………… месеца, считано от датата на подписване на протокола за монтиране, инсталиране и въвеждане в експлоатация. </w:t>
      </w:r>
    </w:p>
    <w:p w14:paraId="5F54946B" w14:textId="77777777" w:rsidR="009870F9" w:rsidRPr="000A15F1" w:rsidRDefault="00266579" w:rsidP="0087760B">
      <w:pPr>
        <w:widowControl w:val="0"/>
        <w:numPr>
          <w:ilvl w:val="0"/>
          <w:numId w:val="20"/>
        </w:numPr>
        <w:tabs>
          <w:tab w:val="left" w:pos="851"/>
          <w:tab w:val="left" w:pos="993"/>
        </w:tabs>
        <w:autoSpaceDE w:val="0"/>
        <w:autoSpaceDN w:val="0"/>
        <w:adjustRightInd w:val="0"/>
        <w:ind w:left="0" w:firstLine="709"/>
        <w:jc w:val="both"/>
        <w:rPr>
          <w:bCs/>
        </w:rPr>
      </w:pPr>
      <w:r w:rsidRPr="000A15F1">
        <w:rPr>
          <w:bCs/>
        </w:rPr>
        <w:t xml:space="preserve"> </w:t>
      </w:r>
      <w:r w:rsidR="009870F9" w:rsidRPr="000A15F1">
        <w:rPr>
          <w:bCs/>
        </w:rPr>
        <w:t xml:space="preserve">По време на гаранционното обслужване на </w:t>
      </w:r>
      <w:r w:rsidRPr="000A15F1">
        <w:rPr>
          <w:bCs/>
        </w:rPr>
        <w:t>оборудването</w:t>
      </w:r>
      <w:r w:rsidR="009870F9" w:rsidRPr="000A15F1">
        <w:rPr>
          <w:bCs/>
        </w:rPr>
        <w:t>, ще поддържаме същ</w:t>
      </w:r>
      <w:r w:rsidR="00AE1896" w:rsidRPr="000A15F1">
        <w:rPr>
          <w:bCs/>
        </w:rPr>
        <w:t>о</w:t>
      </w:r>
      <w:r w:rsidR="009870F9" w:rsidRPr="000A15F1">
        <w:rPr>
          <w:bCs/>
        </w:rPr>
        <w:t>т</w:t>
      </w:r>
      <w:r w:rsidR="00AE1896" w:rsidRPr="000A15F1">
        <w:rPr>
          <w:bCs/>
        </w:rPr>
        <w:t>о</w:t>
      </w:r>
      <w:r w:rsidR="009870F9" w:rsidRPr="000A15F1">
        <w:rPr>
          <w:bCs/>
        </w:rPr>
        <w:t xml:space="preserve">, като не само отстраняваме всички възникнали повреди, дефекти, </w:t>
      </w:r>
      <w:r w:rsidR="009870F9" w:rsidRPr="000A15F1">
        <w:rPr>
          <w:bCs/>
        </w:rPr>
        <w:lastRenderedPageBreak/>
        <w:t>несъответствия и неизправности, но и ще осигурим извършването на профилактика и контрол на качеството, в съответствие с инструкциите на производителя на оборудването.</w:t>
      </w:r>
    </w:p>
    <w:p w14:paraId="4ACEA416" w14:textId="77777777" w:rsidR="009870F9" w:rsidRPr="000A15F1" w:rsidRDefault="00266579" w:rsidP="0087760B">
      <w:pPr>
        <w:widowControl w:val="0"/>
        <w:numPr>
          <w:ilvl w:val="0"/>
          <w:numId w:val="20"/>
        </w:numPr>
        <w:tabs>
          <w:tab w:val="left" w:pos="851"/>
          <w:tab w:val="left" w:pos="993"/>
        </w:tabs>
        <w:autoSpaceDE w:val="0"/>
        <w:autoSpaceDN w:val="0"/>
        <w:adjustRightInd w:val="0"/>
        <w:ind w:left="0" w:firstLine="709"/>
        <w:jc w:val="both"/>
        <w:rPr>
          <w:bCs/>
        </w:rPr>
      </w:pPr>
      <w:r w:rsidRPr="000A15F1">
        <w:rPr>
          <w:bCs/>
        </w:rPr>
        <w:t xml:space="preserve"> </w:t>
      </w:r>
      <w:r w:rsidR="009870F9" w:rsidRPr="000A15F1">
        <w:rPr>
          <w:bCs/>
        </w:rPr>
        <w:t xml:space="preserve">При отстраняването на повреди, дефекти или недостатъци, както и при извършването на гаранционно и сервизно обслужване ще се влагат само оригинални и нови резервни части, материали или компоненти. </w:t>
      </w:r>
    </w:p>
    <w:p w14:paraId="7479CA50" w14:textId="4654830A" w:rsidR="009870F9" w:rsidRPr="000A15F1" w:rsidRDefault="00266579" w:rsidP="0087760B">
      <w:pPr>
        <w:pStyle w:val="ListParagraph"/>
        <w:numPr>
          <w:ilvl w:val="0"/>
          <w:numId w:val="20"/>
        </w:numPr>
        <w:tabs>
          <w:tab w:val="left" w:pos="851"/>
          <w:tab w:val="left" w:pos="993"/>
          <w:tab w:val="num" w:pos="1724"/>
        </w:tabs>
        <w:autoSpaceDE w:val="0"/>
        <w:autoSpaceDN w:val="0"/>
        <w:ind w:left="0" w:firstLine="709"/>
        <w:jc w:val="both"/>
        <w:rPr>
          <w:rFonts w:eastAsia="Lucida Sans Unicode"/>
          <w:u w:color="000000"/>
          <w:bdr w:val="none" w:sz="0" w:space="0" w:color="auto" w:frame="1"/>
          <w:lang w:bidi="en-US"/>
        </w:rPr>
      </w:pPr>
      <w:r w:rsidRPr="000A15F1">
        <w:rPr>
          <w:rFonts w:eastAsia="Calibri"/>
        </w:rPr>
        <w:t xml:space="preserve"> </w:t>
      </w:r>
      <w:r w:rsidR="009870F9" w:rsidRPr="000A15F1">
        <w:rPr>
          <w:rFonts w:eastAsia="Calibri"/>
        </w:rPr>
        <w:t>Гаранционното обслужване ще включва и задължителните актуализации на софтуера, включително и необходимите лицензи и софтуерна поддръжка.</w:t>
      </w:r>
    </w:p>
    <w:p w14:paraId="7F535598" w14:textId="77777777" w:rsidR="009870F9" w:rsidRPr="000A15F1" w:rsidRDefault="00266579" w:rsidP="0087760B">
      <w:pPr>
        <w:pStyle w:val="ListParagraph"/>
        <w:widowControl w:val="0"/>
        <w:numPr>
          <w:ilvl w:val="0"/>
          <w:numId w:val="20"/>
        </w:numPr>
        <w:shd w:val="clear" w:color="auto" w:fill="FFFFFF"/>
        <w:tabs>
          <w:tab w:val="left" w:pos="851"/>
          <w:tab w:val="left" w:pos="993"/>
        </w:tabs>
        <w:autoSpaceDE w:val="0"/>
        <w:autoSpaceDN w:val="0"/>
        <w:adjustRightInd w:val="0"/>
        <w:ind w:left="0" w:firstLine="709"/>
        <w:jc w:val="both"/>
        <w:rPr>
          <w:color w:val="000000"/>
        </w:rPr>
      </w:pPr>
      <w:r w:rsidRPr="000A15F1">
        <w:rPr>
          <w:rFonts w:eastAsia="Arial Unicode MS"/>
          <w:color w:val="000000"/>
          <w:u w:color="000000"/>
          <w:bdr w:val="none" w:sz="0" w:space="0" w:color="auto" w:frame="1"/>
        </w:rPr>
        <w:t xml:space="preserve"> </w:t>
      </w:r>
      <w:r w:rsidR="009870F9" w:rsidRPr="000A15F1">
        <w:rPr>
          <w:rFonts w:eastAsia="Arial Unicode MS"/>
          <w:color w:val="000000"/>
          <w:u w:color="000000"/>
          <w:bdr w:val="none" w:sz="0" w:space="0" w:color="auto" w:frame="1"/>
        </w:rPr>
        <w:t xml:space="preserve">Предлагаме срокът за реакция на място при възложителя, </w:t>
      </w:r>
      <w:r w:rsidR="009870F9" w:rsidRPr="000A15F1">
        <w:rPr>
          <w:color w:val="000000"/>
        </w:rPr>
        <w:t xml:space="preserve">при възникване на повреда, дефект или неизправност в оборудването да бъде ………………… (цифром и словом) работни дни </w:t>
      </w:r>
      <w:r w:rsidR="009870F9" w:rsidRPr="000A15F1">
        <w:rPr>
          <w:i/>
          <w:color w:val="000000"/>
        </w:rPr>
        <w:t>/но не по-дълъг от 2 (два) работни дни</w:t>
      </w:r>
      <w:r w:rsidR="009870F9" w:rsidRPr="000A15F1">
        <w:rPr>
          <w:color w:val="000000"/>
        </w:rPr>
        <w:t xml:space="preserve">/, считано от датата на получаването на писмено уведомление от страна на възложителя. В рамките на същия ще осигурим на място при възложителя, квалифицирани специалисти за констатиране на вида на повредата, дефекта или неизправността на оборудването, и определяне на дейностите, които трябва да се изпълнят за отстраняването им. </w:t>
      </w:r>
    </w:p>
    <w:p w14:paraId="3B07B635" w14:textId="77777777" w:rsidR="009870F9" w:rsidRPr="000A15F1" w:rsidRDefault="00266579" w:rsidP="0087760B">
      <w:pPr>
        <w:pStyle w:val="ListParagraph"/>
        <w:widowControl w:val="0"/>
        <w:numPr>
          <w:ilvl w:val="0"/>
          <w:numId w:val="20"/>
        </w:numPr>
        <w:shd w:val="clear" w:color="auto" w:fill="FFFFFF"/>
        <w:tabs>
          <w:tab w:val="left" w:pos="851"/>
          <w:tab w:val="left" w:pos="993"/>
        </w:tabs>
        <w:autoSpaceDE w:val="0"/>
        <w:autoSpaceDN w:val="0"/>
        <w:adjustRightInd w:val="0"/>
        <w:ind w:left="0" w:firstLine="709"/>
        <w:jc w:val="both"/>
        <w:rPr>
          <w:color w:val="000000"/>
        </w:rPr>
      </w:pPr>
      <w:r w:rsidRPr="000A15F1">
        <w:rPr>
          <w:color w:val="000000"/>
        </w:rPr>
        <w:t xml:space="preserve"> </w:t>
      </w:r>
      <w:r w:rsidR="009870F9" w:rsidRPr="000A15F1">
        <w:rPr>
          <w:color w:val="000000"/>
        </w:rPr>
        <w:t>Предлагаме срокът за отстраняване на повреда, дефект или несъответствие на оборудването на място при възложителя да бъде ………….. (цифром и словом) дни /</w:t>
      </w:r>
      <w:r w:rsidR="009870F9" w:rsidRPr="000A15F1">
        <w:rPr>
          <w:i/>
          <w:color w:val="000000"/>
        </w:rPr>
        <w:t xml:space="preserve">но не по-дълъг от </w:t>
      </w:r>
      <w:r w:rsidR="00072D30" w:rsidRPr="000A15F1">
        <w:rPr>
          <w:i/>
          <w:color w:val="000000"/>
        </w:rPr>
        <w:t>5</w:t>
      </w:r>
      <w:r w:rsidR="009870F9" w:rsidRPr="000A15F1">
        <w:rPr>
          <w:i/>
          <w:color w:val="000000"/>
        </w:rPr>
        <w:t xml:space="preserve"> (</w:t>
      </w:r>
      <w:r w:rsidR="00072D30" w:rsidRPr="000A15F1">
        <w:rPr>
          <w:i/>
          <w:color w:val="000000"/>
        </w:rPr>
        <w:t>пе</w:t>
      </w:r>
      <w:r w:rsidR="009870F9" w:rsidRPr="000A15F1">
        <w:rPr>
          <w:i/>
          <w:color w:val="000000"/>
        </w:rPr>
        <w:t>т) дни</w:t>
      </w:r>
      <w:r w:rsidR="009870F9" w:rsidRPr="000A15F1">
        <w:rPr>
          <w:color w:val="000000"/>
        </w:rPr>
        <w:t xml:space="preserve">/, считано от датата на констатирането </w:t>
      </w:r>
      <w:r w:rsidR="001B5024" w:rsidRPr="000A15F1">
        <w:rPr>
          <w:color w:val="000000"/>
        </w:rPr>
        <w:t xml:space="preserve">ѝ </w:t>
      </w:r>
      <w:r w:rsidR="009870F9" w:rsidRPr="000A15F1">
        <w:rPr>
          <w:color w:val="000000"/>
        </w:rPr>
        <w:t>от квалифицираните специалисти на изпълнителя (т.е. от датата на констативния протокол).</w:t>
      </w:r>
    </w:p>
    <w:p w14:paraId="31E5F130" w14:textId="77777777" w:rsidR="009870F9" w:rsidRPr="000A15F1" w:rsidRDefault="009870F9" w:rsidP="0087760B">
      <w:pPr>
        <w:pStyle w:val="ListParagraph"/>
        <w:numPr>
          <w:ilvl w:val="0"/>
          <w:numId w:val="20"/>
        </w:numPr>
        <w:tabs>
          <w:tab w:val="left" w:pos="993"/>
        </w:tabs>
        <w:ind w:left="0" w:firstLine="709"/>
        <w:jc w:val="both"/>
        <w:rPr>
          <w:rFonts w:eastAsia="Calibri"/>
          <w:color w:val="000000"/>
          <w:u w:color="000000"/>
        </w:rPr>
      </w:pPr>
      <w:r w:rsidRPr="000A15F1">
        <w:rPr>
          <w:color w:val="000000"/>
        </w:rPr>
        <w:t xml:space="preserve">Предлагаме срокът за отстраняване на повреда на оборудването в сервиз да бъде ……………. (цифром и словом) дни, /но, не по-дълъг от </w:t>
      </w:r>
      <w:r w:rsidR="00072D30" w:rsidRPr="000A15F1">
        <w:rPr>
          <w:color w:val="000000"/>
        </w:rPr>
        <w:t>14</w:t>
      </w:r>
      <w:r w:rsidRPr="000A15F1">
        <w:rPr>
          <w:color w:val="000000"/>
        </w:rPr>
        <w:t xml:space="preserve"> дни/, считано от датата на получаването на писмено уведомление от възложителя за проблема. </w:t>
      </w:r>
    </w:p>
    <w:p w14:paraId="5D62816C" w14:textId="0B5B93E1" w:rsidR="009870F9" w:rsidRPr="000A15F1" w:rsidRDefault="009870F9" w:rsidP="0087760B">
      <w:pPr>
        <w:pStyle w:val="ListParagraph"/>
        <w:numPr>
          <w:ilvl w:val="0"/>
          <w:numId w:val="20"/>
        </w:numPr>
        <w:tabs>
          <w:tab w:val="left" w:pos="993"/>
        </w:tabs>
        <w:ind w:left="0" w:firstLine="709"/>
        <w:jc w:val="both"/>
        <w:rPr>
          <w:rFonts w:eastAsia="Calibri"/>
          <w:color w:val="000000"/>
          <w:u w:color="000000"/>
        </w:rPr>
      </w:pPr>
      <w:r w:rsidRPr="000A15F1">
        <w:rPr>
          <w:color w:val="000000"/>
        </w:rPr>
        <w:t>Декларираме, че ще осигурим гаранционно обслужване и сервиз на оборудването в оторизирани сервизи на производителя/производителите или негов</w:t>
      </w:r>
      <w:r w:rsidR="00BF34DC" w:rsidRPr="000A15F1">
        <w:rPr>
          <w:color w:val="000000"/>
        </w:rPr>
        <w:t>и</w:t>
      </w:r>
      <w:r w:rsidRPr="000A15F1">
        <w:rPr>
          <w:color w:val="000000"/>
        </w:rPr>
        <w:t xml:space="preserve"> </w:t>
      </w:r>
      <w:r w:rsidR="00AD68D1" w:rsidRPr="000A15F1">
        <w:t>официалн</w:t>
      </w:r>
      <w:r w:rsidR="00BF34DC" w:rsidRPr="000A15F1">
        <w:t>и</w:t>
      </w:r>
      <w:r w:rsidR="00AD68D1" w:rsidRPr="000A15F1">
        <w:t xml:space="preserve"> </w:t>
      </w:r>
      <w:r w:rsidRPr="000A15F1">
        <w:rPr>
          <w:color w:val="000000"/>
        </w:rPr>
        <w:t>представител</w:t>
      </w:r>
      <w:r w:rsidR="00BF34DC" w:rsidRPr="000A15F1">
        <w:rPr>
          <w:color w:val="000000"/>
        </w:rPr>
        <w:t>и</w:t>
      </w:r>
      <w:r w:rsidR="003A102A" w:rsidRPr="000A15F1">
        <w:rPr>
          <w:color w:val="000000"/>
        </w:rPr>
        <w:t xml:space="preserve"> </w:t>
      </w:r>
      <w:r w:rsidRPr="000A15F1">
        <w:rPr>
          <w:color w:val="000000"/>
        </w:rPr>
        <w:t>7 дни в седмицата, 24 часа в денонощието.</w:t>
      </w:r>
    </w:p>
    <w:p w14:paraId="270BF4E9" w14:textId="77777777" w:rsidR="009870F9" w:rsidRPr="00AA1E6E" w:rsidRDefault="009870F9" w:rsidP="00404ADD">
      <w:pPr>
        <w:tabs>
          <w:tab w:val="left" w:pos="993"/>
        </w:tabs>
        <w:kinsoku w:val="0"/>
        <w:overflowPunct w:val="0"/>
        <w:ind w:firstLine="709"/>
        <w:jc w:val="both"/>
        <w:rPr>
          <w:rFonts w:eastAsia="Calibri"/>
          <w:color w:val="000000"/>
          <w:u w:color="000000"/>
        </w:rPr>
      </w:pPr>
      <w:r w:rsidRPr="00404ADD">
        <w:rPr>
          <w:i/>
        </w:rPr>
        <w:t>Забележка*</w:t>
      </w:r>
      <w:r w:rsidRPr="00404ADD">
        <w:rPr>
          <w:rFonts w:eastAsia="MS Mincho"/>
          <w:i/>
        </w:rPr>
        <w:t xml:space="preserve"> В случай, че участник предложи по-дълъг</w:t>
      </w:r>
      <w:r w:rsidR="00AE1896" w:rsidRPr="00404ADD">
        <w:rPr>
          <w:rFonts w:eastAsia="MS Mincho"/>
          <w:i/>
        </w:rPr>
        <w:t>/по-кратък</w:t>
      </w:r>
      <w:r w:rsidRPr="00404ADD">
        <w:rPr>
          <w:rFonts w:eastAsia="MS Mincho"/>
          <w:i/>
        </w:rPr>
        <w:t xml:space="preserve"> срок от максимално</w:t>
      </w:r>
      <w:r w:rsidR="00AE1896" w:rsidRPr="00404ADD">
        <w:rPr>
          <w:rFonts w:eastAsia="MS Mincho"/>
          <w:i/>
        </w:rPr>
        <w:t>/минимално</w:t>
      </w:r>
      <w:r w:rsidRPr="00404ADD">
        <w:rPr>
          <w:rFonts w:eastAsia="MS Mincho"/>
          <w:i/>
        </w:rPr>
        <w:t xml:space="preserve"> посочения в техническата спецификация и документацията, то той ще бъде отстранен от участие в процедурата.</w:t>
      </w:r>
    </w:p>
    <w:p w14:paraId="10BF5EF9" w14:textId="77777777" w:rsidR="00F27631" w:rsidRPr="000A15F1" w:rsidRDefault="009870F9" w:rsidP="002A6102">
      <w:pPr>
        <w:pStyle w:val="ListParagraph"/>
        <w:numPr>
          <w:ilvl w:val="0"/>
          <w:numId w:val="27"/>
        </w:numPr>
        <w:tabs>
          <w:tab w:val="left" w:pos="851"/>
          <w:tab w:val="left" w:pos="993"/>
          <w:tab w:val="left" w:pos="1134"/>
        </w:tabs>
        <w:ind w:left="0" w:firstLine="709"/>
        <w:jc w:val="both"/>
        <w:rPr>
          <w:rFonts w:eastAsia="Calibri"/>
        </w:rPr>
      </w:pPr>
      <w:r w:rsidRPr="000A15F1">
        <w:rPr>
          <w:rFonts w:eastAsia="Calibri"/>
        </w:rPr>
        <w:t>Гарантираме, че сме в състояние да изпълним качествено поръчката в пълно  съответствие с настоящото предложение.</w:t>
      </w:r>
    </w:p>
    <w:p w14:paraId="7EE35C44" w14:textId="77777777" w:rsidR="00F27631" w:rsidRPr="000A15F1" w:rsidRDefault="00F27631" w:rsidP="0087760B">
      <w:pPr>
        <w:tabs>
          <w:tab w:val="left" w:pos="851"/>
          <w:tab w:val="left" w:pos="993"/>
        </w:tabs>
        <w:jc w:val="both"/>
        <w:rPr>
          <w:rFonts w:eastAsia="Calibri"/>
        </w:rPr>
      </w:pPr>
    </w:p>
    <w:p w14:paraId="7357A824" w14:textId="77777777" w:rsidR="000E4FA6" w:rsidRPr="000A15F1" w:rsidRDefault="000E4FA6" w:rsidP="000E4FA6">
      <w:pPr>
        <w:tabs>
          <w:tab w:val="left" w:pos="0"/>
          <w:tab w:val="center" w:pos="4890"/>
        </w:tabs>
        <w:ind w:firstLine="709"/>
        <w:rPr>
          <w:rFonts w:eastAsia="Calibri"/>
          <w:b/>
          <w:i/>
        </w:rPr>
      </w:pPr>
      <w:r w:rsidRPr="000A15F1">
        <w:rPr>
          <w:rFonts w:eastAsia="Calibri"/>
          <w:b/>
          <w:i/>
        </w:rPr>
        <w:t>Приложения:</w:t>
      </w:r>
    </w:p>
    <w:p w14:paraId="04DA6EA2" w14:textId="77777777" w:rsidR="000E4FA6" w:rsidRPr="000A15F1" w:rsidRDefault="000E4FA6" w:rsidP="000E4FA6">
      <w:pPr>
        <w:widowControl w:val="0"/>
        <w:tabs>
          <w:tab w:val="left" w:pos="993"/>
        </w:tabs>
        <w:ind w:firstLine="709"/>
        <w:jc w:val="both"/>
      </w:pPr>
      <w:r w:rsidRPr="000A15F1">
        <w:t>1) Сравнителна таблица за съответствие с минималните технически характеристики на оборудването, съгласно количествената и техническа спецификация – свободен формат на участника, с включена информация съобразно изискванията от документацията за участие.</w:t>
      </w:r>
    </w:p>
    <w:p w14:paraId="4AD2F293" w14:textId="77777777" w:rsidR="000E4FA6" w:rsidRPr="000A15F1" w:rsidRDefault="000E4FA6" w:rsidP="000E4FA6">
      <w:pPr>
        <w:tabs>
          <w:tab w:val="left" w:pos="709"/>
        </w:tabs>
        <w:autoSpaceDE w:val="0"/>
        <w:autoSpaceDN w:val="0"/>
        <w:ind w:firstLine="709"/>
        <w:jc w:val="both"/>
      </w:pPr>
      <w:r w:rsidRPr="000A15F1">
        <w:t>2) Каталог (извадка от каталог/брошура/проспект), съдържащ снимки и описание, конкретни данни за модела, техническите и функционални характеристики и параметри на предложеното за изпълнение на поръчката оборудване.</w:t>
      </w:r>
    </w:p>
    <w:p w14:paraId="19B0D44F" w14:textId="77777777" w:rsidR="000E4FA6" w:rsidRPr="000A15F1" w:rsidRDefault="000E4FA6" w:rsidP="000E4FA6">
      <w:pPr>
        <w:tabs>
          <w:tab w:val="left" w:pos="709"/>
        </w:tabs>
        <w:autoSpaceDE w:val="0"/>
        <w:autoSpaceDN w:val="0"/>
        <w:ind w:firstLine="709"/>
        <w:jc w:val="both"/>
        <w:rPr>
          <w:b/>
        </w:rPr>
      </w:pPr>
      <w:r w:rsidRPr="000A15F1">
        <w:rPr>
          <w:b/>
        </w:rPr>
        <w:t>или</w:t>
      </w:r>
    </w:p>
    <w:p w14:paraId="2FCDAB8C" w14:textId="77777777" w:rsidR="000E4FA6" w:rsidRPr="000A15F1" w:rsidRDefault="000E4FA6" w:rsidP="000E4FA6">
      <w:pPr>
        <w:tabs>
          <w:tab w:val="left" w:pos="709"/>
        </w:tabs>
        <w:autoSpaceDE w:val="0"/>
        <w:autoSpaceDN w:val="0"/>
        <w:ind w:firstLine="709"/>
        <w:jc w:val="both"/>
      </w:pPr>
      <w:r w:rsidRPr="000A15F1">
        <w:rPr>
          <w:b/>
        </w:rPr>
        <w:t xml:space="preserve">- </w:t>
      </w:r>
      <w:r w:rsidRPr="000A15F1">
        <w:t xml:space="preserve">Техническо досие/техническа спецификация на </w:t>
      </w:r>
      <w:r w:rsidRPr="000A15F1">
        <w:rPr>
          <w:bCs/>
        </w:rPr>
        <w:t>оферираното</w:t>
      </w:r>
      <w:r w:rsidRPr="000A15F1">
        <w:t xml:space="preserve"> оборудване </w:t>
      </w:r>
      <w:r w:rsidRPr="000A15F1">
        <w:rPr>
          <w:bCs/>
        </w:rPr>
        <w:t xml:space="preserve">издадени от производителя на същите или друг официален документ издаден от производителя и съдържащи подробно описание, данни, информация за </w:t>
      </w:r>
      <w:r w:rsidRPr="000A15F1">
        <w:t>техническите и функционални характеристики и параметри на оборудването, включително данни за модела на оборудването.</w:t>
      </w:r>
    </w:p>
    <w:p w14:paraId="003AF354" w14:textId="77777777" w:rsidR="000E4FA6" w:rsidRPr="000A15F1" w:rsidRDefault="000E4FA6" w:rsidP="000E4FA6">
      <w:pPr>
        <w:ind w:firstLine="709"/>
        <w:jc w:val="both"/>
      </w:pPr>
      <w:r w:rsidRPr="000A15F1">
        <w:lastRenderedPageBreak/>
        <w:t>3) Официален документ издаден от производителя  на предложеното за изпълнение на поръчката оборудване или от негов официален представител за, удостоверяващ, че същото е СЕ-маркирано.</w:t>
      </w:r>
    </w:p>
    <w:p w14:paraId="70958C58" w14:textId="77777777" w:rsidR="000E4FA6" w:rsidRPr="000A15F1" w:rsidRDefault="000E4FA6" w:rsidP="000E4FA6">
      <w:pPr>
        <w:ind w:firstLine="709"/>
        <w:jc w:val="both"/>
      </w:pPr>
      <w:r w:rsidRPr="000A15F1">
        <w:t xml:space="preserve">4) Документ, издаден от производителя на оборудването или от негов официален представител, удостоверяващ правото на участника да търгува/продава и </w:t>
      </w:r>
      <w:proofErr w:type="spellStart"/>
      <w:r w:rsidRPr="000A15F1">
        <w:t>сервизира</w:t>
      </w:r>
      <w:proofErr w:type="spellEnd"/>
      <w:r w:rsidRPr="000A15F1">
        <w:t xml:space="preserve"> предлаганите стоки.</w:t>
      </w:r>
    </w:p>
    <w:p w14:paraId="3435F9F7" w14:textId="77777777" w:rsidR="004F027D" w:rsidRPr="000A15F1" w:rsidRDefault="004F027D" w:rsidP="0087760B">
      <w:pPr>
        <w:tabs>
          <w:tab w:val="left" w:pos="426"/>
          <w:tab w:val="left" w:pos="851"/>
        </w:tabs>
        <w:ind w:firstLine="360"/>
        <w:contextualSpacing/>
        <w:jc w:val="both"/>
      </w:pPr>
    </w:p>
    <w:p w14:paraId="15C35379" w14:textId="77777777" w:rsidR="004F027D" w:rsidRPr="000A15F1" w:rsidRDefault="004F027D" w:rsidP="0087760B">
      <w:pPr>
        <w:tabs>
          <w:tab w:val="left" w:pos="426"/>
          <w:tab w:val="left" w:pos="851"/>
        </w:tabs>
        <w:ind w:firstLine="360"/>
        <w:contextualSpacing/>
        <w:jc w:val="both"/>
      </w:pPr>
    </w:p>
    <w:p w14:paraId="0165FB2A" w14:textId="77777777" w:rsidR="00C72314" w:rsidRPr="000A15F1" w:rsidRDefault="00C72314" w:rsidP="0087760B">
      <w:pPr>
        <w:widowControl w:val="0"/>
        <w:ind w:firstLine="720"/>
        <w:contextualSpacing/>
      </w:pPr>
      <w:r w:rsidRPr="000A15F1">
        <w:tab/>
        <w:t>Дата: .....................  г.</w:t>
      </w:r>
      <w:r w:rsidRPr="000A15F1">
        <w:tab/>
      </w:r>
      <w:r w:rsidRPr="000A15F1">
        <w:tab/>
      </w:r>
      <w:r w:rsidRPr="000A15F1">
        <w:tab/>
        <w:t>Подпис и печат:</w:t>
      </w:r>
    </w:p>
    <w:p w14:paraId="40612232" w14:textId="77777777" w:rsidR="00C72314" w:rsidRPr="000A15F1" w:rsidRDefault="00C72314" w:rsidP="0087760B">
      <w:pPr>
        <w:widowControl w:val="0"/>
        <w:ind w:firstLine="720"/>
        <w:contextualSpacing/>
      </w:pPr>
    </w:p>
    <w:p w14:paraId="6969AAE2" w14:textId="77777777" w:rsidR="005C1FFB" w:rsidRPr="000A15F1" w:rsidRDefault="005C1FFB" w:rsidP="0087760B">
      <w:pPr>
        <w:widowControl w:val="0"/>
        <w:ind w:firstLine="720"/>
        <w:contextualSpacing/>
      </w:pPr>
    </w:p>
    <w:p w14:paraId="15CD99CA" w14:textId="77777777" w:rsidR="005C1FFB" w:rsidRPr="000A15F1" w:rsidRDefault="005C1FFB" w:rsidP="0087760B">
      <w:pPr>
        <w:widowControl w:val="0"/>
        <w:ind w:firstLine="720"/>
        <w:contextualSpacing/>
      </w:pPr>
    </w:p>
    <w:p w14:paraId="0B918D43" w14:textId="77777777" w:rsidR="005C1FFB" w:rsidRPr="000A15F1" w:rsidRDefault="005C1FFB" w:rsidP="0087760B">
      <w:pPr>
        <w:widowControl w:val="0"/>
        <w:ind w:firstLine="720"/>
        <w:contextualSpacing/>
      </w:pPr>
    </w:p>
    <w:p w14:paraId="69E503A0" w14:textId="77777777" w:rsidR="005C1FFB" w:rsidRPr="000A15F1" w:rsidRDefault="005C1FFB" w:rsidP="0087760B">
      <w:pPr>
        <w:widowControl w:val="0"/>
        <w:ind w:firstLine="720"/>
        <w:contextualSpacing/>
      </w:pPr>
    </w:p>
    <w:p w14:paraId="11C90B7C" w14:textId="77777777" w:rsidR="005C1FFB" w:rsidRPr="000A15F1" w:rsidRDefault="005C1FFB" w:rsidP="0087760B">
      <w:pPr>
        <w:widowControl w:val="0"/>
        <w:ind w:firstLine="720"/>
        <w:contextualSpacing/>
      </w:pPr>
    </w:p>
    <w:p w14:paraId="68CA5F46" w14:textId="77777777" w:rsidR="002F29CB" w:rsidRPr="000A15F1" w:rsidRDefault="002F29CB" w:rsidP="0087760B">
      <w:pPr>
        <w:widowControl w:val="0"/>
        <w:contextualSpacing/>
        <w:jc w:val="both"/>
        <w:rPr>
          <w:i/>
          <w:sz w:val="22"/>
          <w:szCs w:val="22"/>
        </w:rPr>
      </w:pPr>
      <w:r w:rsidRPr="000A15F1">
        <w:t>*</w:t>
      </w:r>
      <w:r w:rsidRPr="000A15F1">
        <w:rPr>
          <w:i/>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14:paraId="36B5E85B" w14:textId="77777777" w:rsidR="002F29CB" w:rsidRPr="000A15F1" w:rsidRDefault="002F29CB" w:rsidP="0087760B">
      <w:pPr>
        <w:contextualSpacing/>
        <w:jc w:val="both"/>
      </w:pPr>
      <w:r w:rsidRPr="000A15F1">
        <w:rPr>
          <w:i/>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14:paraId="7B9FC26C" w14:textId="77777777" w:rsidR="007F14E6" w:rsidRPr="000A15F1" w:rsidRDefault="00C72314" w:rsidP="0087760B">
      <w:pPr>
        <w:widowControl w:val="0"/>
        <w:ind w:firstLine="720"/>
        <w:contextualSpacing/>
      </w:pPr>
      <w:r w:rsidRPr="000A15F1">
        <w:tab/>
      </w:r>
      <w:r w:rsidRPr="000A15F1">
        <w:tab/>
      </w:r>
      <w:r w:rsidRPr="000A15F1">
        <w:tab/>
      </w:r>
    </w:p>
    <w:p w14:paraId="3AF2A17F" w14:textId="77777777" w:rsidR="007F14E6" w:rsidRPr="000A15F1" w:rsidRDefault="007F14E6" w:rsidP="0087760B">
      <w:r w:rsidRPr="000A15F1">
        <w:br w:type="page"/>
      </w:r>
    </w:p>
    <w:p w14:paraId="092A4D25" w14:textId="77777777" w:rsidR="002F29CB" w:rsidRPr="000A15F1" w:rsidRDefault="002F29CB" w:rsidP="0087760B">
      <w:pPr>
        <w:widowControl w:val="0"/>
        <w:ind w:firstLine="720"/>
        <w:contextualSpacing/>
      </w:pPr>
    </w:p>
    <w:bookmarkEnd w:id="0"/>
    <w:p w14:paraId="36DE4D46" w14:textId="77777777" w:rsidR="00A642BC" w:rsidRPr="000A15F1" w:rsidRDefault="00A642BC" w:rsidP="0087760B">
      <w:pPr>
        <w:jc w:val="right"/>
        <w:rPr>
          <w:b/>
        </w:rPr>
      </w:pPr>
    </w:p>
    <w:p w14:paraId="09473F30" w14:textId="77777777" w:rsidR="000C6B25" w:rsidRPr="000A15F1" w:rsidRDefault="00961252" w:rsidP="0087760B">
      <w:pPr>
        <w:jc w:val="right"/>
        <w:rPr>
          <w:b/>
        </w:rPr>
      </w:pPr>
      <w:r w:rsidRPr="000A15F1">
        <w:rPr>
          <w:b/>
        </w:rPr>
        <w:t>Приложение</w:t>
      </w:r>
      <w:r w:rsidR="000C6B25" w:rsidRPr="000A15F1">
        <w:rPr>
          <w:b/>
        </w:rPr>
        <w:t xml:space="preserve"> № </w:t>
      </w:r>
      <w:r w:rsidRPr="000A15F1">
        <w:rPr>
          <w:b/>
        </w:rPr>
        <w:t>5</w:t>
      </w:r>
    </w:p>
    <w:p w14:paraId="0D4FD63A" w14:textId="77777777" w:rsidR="000C6B25" w:rsidRPr="000A15F1" w:rsidRDefault="000C6B25" w:rsidP="0087760B">
      <w:pPr>
        <w:tabs>
          <w:tab w:val="left" w:pos="720"/>
          <w:tab w:val="left" w:pos="1080"/>
        </w:tabs>
        <w:autoSpaceDE w:val="0"/>
        <w:jc w:val="both"/>
        <w:rPr>
          <w:b/>
        </w:rPr>
      </w:pPr>
    </w:p>
    <w:p w14:paraId="4ADA34FA" w14:textId="77777777" w:rsidR="000C6B25" w:rsidRPr="000A15F1" w:rsidRDefault="000C6B25" w:rsidP="0087760B">
      <w:pPr>
        <w:jc w:val="center"/>
        <w:rPr>
          <w:b/>
        </w:rPr>
      </w:pPr>
      <w:r w:rsidRPr="000A15F1">
        <w:rPr>
          <w:b/>
        </w:rPr>
        <w:t>ДЕКЛАРАЦИЯ</w:t>
      </w:r>
    </w:p>
    <w:p w14:paraId="302F46B8" w14:textId="77777777" w:rsidR="000C6B25" w:rsidRPr="000A15F1" w:rsidRDefault="000C6B25" w:rsidP="0087760B">
      <w:pPr>
        <w:jc w:val="center"/>
        <w:rPr>
          <w:b/>
        </w:rPr>
      </w:pPr>
      <w:r w:rsidRPr="000A15F1">
        <w:rPr>
          <w:b/>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20B8C9E7" w14:textId="77777777" w:rsidR="000C6B25" w:rsidRPr="000A15F1" w:rsidRDefault="000C6B25" w:rsidP="0087760B"/>
    <w:p w14:paraId="6C265A36" w14:textId="77777777" w:rsidR="000C6B25" w:rsidRPr="000A15F1" w:rsidRDefault="000C6B25" w:rsidP="0087760B">
      <w:pPr>
        <w:jc w:val="both"/>
        <w:rPr>
          <w:sz w:val="20"/>
          <w:szCs w:val="20"/>
        </w:rPr>
      </w:pPr>
      <w:r w:rsidRPr="000A15F1">
        <w:t>Подписаният/-</w:t>
      </w:r>
      <w:proofErr w:type="spellStart"/>
      <w:r w:rsidRPr="000A15F1">
        <w:t>ната</w:t>
      </w:r>
      <w:proofErr w:type="spellEnd"/>
      <w:r w:rsidRPr="000A15F1">
        <w:t>/  ............................................................................................, с ЕГН ..............................., в качеството ми на ...............................................................</w:t>
      </w:r>
      <w:r w:rsidRPr="000A15F1">
        <w:rPr>
          <w:sz w:val="26"/>
          <w:szCs w:val="26"/>
        </w:rPr>
        <w:t xml:space="preserve"> </w:t>
      </w:r>
      <w:r w:rsidRPr="000A15F1">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14:paraId="165FCBC5" w14:textId="77777777" w:rsidR="000C6B25" w:rsidRPr="000A15F1" w:rsidRDefault="000C6B25" w:rsidP="0087760B">
      <w:pPr>
        <w:jc w:val="both"/>
      </w:pPr>
      <w:r w:rsidRPr="000A15F1">
        <w:t xml:space="preserve">на ………………………………………………………………..........……………………...., </w:t>
      </w:r>
    </w:p>
    <w:p w14:paraId="74190BAC" w14:textId="77777777" w:rsidR="000C6B25" w:rsidRPr="000A15F1" w:rsidRDefault="000C6B25" w:rsidP="0087760B">
      <w:pPr>
        <w:jc w:val="center"/>
        <w:rPr>
          <w:sz w:val="20"/>
          <w:szCs w:val="20"/>
        </w:rPr>
      </w:pPr>
      <w:r w:rsidRPr="000A15F1">
        <w:rPr>
          <w:i/>
          <w:sz w:val="20"/>
          <w:szCs w:val="20"/>
        </w:rPr>
        <w:t>(посочва се наименованието на участника)</w:t>
      </w:r>
    </w:p>
    <w:p w14:paraId="7FE1ADC8" w14:textId="77777777" w:rsidR="000C6B25" w:rsidRPr="000A15F1" w:rsidRDefault="000C6B25" w:rsidP="0087760B">
      <w:pPr>
        <w:jc w:val="both"/>
        <w:rPr>
          <w:b/>
          <w:i/>
        </w:rPr>
      </w:pPr>
      <w:r w:rsidRPr="000A15F1">
        <w:t xml:space="preserve">с ЕИК …………………………, със седалище и адрес на управление: ...................................................................................................................................................- </w:t>
      </w:r>
    </w:p>
    <w:p w14:paraId="0FD4CBDE" w14:textId="77777777" w:rsidR="000C6B25" w:rsidRPr="000A15F1" w:rsidRDefault="000C6B25" w:rsidP="0087760B">
      <w:pPr>
        <w:jc w:val="center"/>
        <w:rPr>
          <w:b/>
        </w:rPr>
      </w:pPr>
    </w:p>
    <w:p w14:paraId="719DC103" w14:textId="77777777" w:rsidR="000C6B25" w:rsidRPr="000A15F1" w:rsidRDefault="000C6B25" w:rsidP="0087760B">
      <w:pPr>
        <w:jc w:val="center"/>
        <w:rPr>
          <w:b/>
        </w:rPr>
      </w:pPr>
      <w:r w:rsidRPr="000A15F1">
        <w:rPr>
          <w:b/>
        </w:rPr>
        <w:t>ДЕКЛАРИРАМ, ЧЕ:</w:t>
      </w:r>
    </w:p>
    <w:p w14:paraId="4C02873A" w14:textId="77777777" w:rsidR="000C6B25" w:rsidRPr="000A15F1" w:rsidRDefault="000C6B25" w:rsidP="0087760B">
      <w:pPr>
        <w:jc w:val="both"/>
      </w:pPr>
    </w:p>
    <w:p w14:paraId="180A8EB8" w14:textId="77777777" w:rsidR="000C6B25" w:rsidRPr="000A15F1" w:rsidRDefault="000C6B25" w:rsidP="0087760B">
      <w:pPr>
        <w:ind w:firstLine="708"/>
        <w:jc w:val="both"/>
      </w:pPr>
      <w:r w:rsidRPr="000A15F1">
        <w:rPr>
          <w:bC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6811E9BB" w14:textId="77777777" w:rsidR="000C6B25" w:rsidRPr="000A15F1" w:rsidRDefault="000C6B25" w:rsidP="0087760B"/>
    <w:p w14:paraId="12409051" w14:textId="77777777" w:rsidR="000C6B25" w:rsidRPr="000A15F1" w:rsidRDefault="000C6B25" w:rsidP="0087760B">
      <w:pPr>
        <w:ind w:firstLine="540"/>
        <w:jc w:val="both"/>
        <w:rPr>
          <w:b/>
        </w:rPr>
      </w:pPr>
    </w:p>
    <w:p w14:paraId="51ED1DAF" w14:textId="77777777" w:rsidR="000C6B25" w:rsidRPr="000A15F1" w:rsidRDefault="000C6B25" w:rsidP="0087760B">
      <w:pPr>
        <w:ind w:firstLine="709"/>
        <w:jc w:val="both"/>
        <w:rPr>
          <w:b/>
          <w:i/>
        </w:rPr>
      </w:pPr>
      <w:r w:rsidRPr="000A15F1">
        <w:rPr>
          <w:b/>
          <w:i/>
        </w:rPr>
        <w:t>Известна ми е предвидената в чл. 313 от Наказателния кодекс отговорност за вписване на неверни данни в настоящата декларация.</w:t>
      </w:r>
    </w:p>
    <w:p w14:paraId="1098AD80" w14:textId="77777777" w:rsidR="000C6B25" w:rsidRPr="000A15F1" w:rsidRDefault="000C6B25" w:rsidP="0087760B">
      <w:pPr>
        <w:rPr>
          <w:b/>
        </w:rPr>
      </w:pPr>
    </w:p>
    <w:p w14:paraId="4C44C2B1" w14:textId="77777777" w:rsidR="000C6B25" w:rsidRPr="000A15F1" w:rsidRDefault="000C6B25" w:rsidP="0087760B">
      <w:pPr>
        <w:rPr>
          <w:b/>
        </w:rPr>
      </w:pPr>
    </w:p>
    <w:p w14:paraId="04EDED2D" w14:textId="77777777" w:rsidR="000C6B25" w:rsidRPr="000A15F1" w:rsidRDefault="000C6B25" w:rsidP="0087760B">
      <w:pPr>
        <w:rPr>
          <w:b/>
        </w:rPr>
      </w:pPr>
    </w:p>
    <w:p w14:paraId="36B087E7" w14:textId="77777777" w:rsidR="000C6B25" w:rsidRPr="000A15F1" w:rsidRDefault="000C6B25" w:rsidP="0087760B">
      <w:pPr>
        <w:rPr>
          <w:b/>
        </w:rPr>
      </w:pPr>
    </w:p>
    <w:p w14:paraId="2D5A775F" w14:textId="77777777" w:rsidR="000C6B25" w:rsidRPr="000A15F1" w:rsidRDefault="000C6B25" w:rsidP="0087760B">
      <w:pPr>
        <w:rPr>
          <w:b/>
        </w:rPr>
      </w:pPr>
      <w:r w:rsidRPr="000A15F1">
        <w:rPr>
          <w:b/>
        </w:rPr>
        <w:t>Дата: ..............................</w:t>
      </w:r>
      <w:r w:rsidRPr="000A15F1">
        <w:rPr>
          <w:b/>
        </w:rPr>
        <w:tab/>
      </w:r>
      <w:r w:rsidRPr="000A15F1">
        <w:rPr>
          <w:b/>
        </w:rPr>
        <w:tab/>
      </w:r>
      <w:r w:rsidRPr="000A15F1">
        <w:rPr>
          <w:b/>
        </w:rPr>
        <w:tab/>
        <w:t xml:space="preserve">        Декларатор: ..........................................</w:t>
      </w:r>
    </w:p>
    <w:p w14:paraId="02A231CF" w14:textId="77777777" w:rsidR="000C6B25" w:rsidRPr="000A15F1" w:rsidRDefault="000C6B25" w:rsidP="0087760B">
      <w:pPr>
        <w:rPr>
          <w:b/>
        </w:rPr>
      </w:pPr>
      <w:r w:rsidRPr="000A15F1">
        <w:rPr>
          <w:b/>
        </w:rPr>
        <w:tab/>
      </w:r>
      <w:r w:rsidRPr="000A15F1">
        <w:rPr>
          <w:b/>
        </w:rPr>
        <w:tab/>
      </w:r>
      <w:r w:rsidRPr="000A15F1">
        <w:rPr>
          <w:b/>
        </w:rPr>
        <w:tab/>
      </w:r>
      <w:r w:rsidRPr="000A15F1">
        <w:rPr>
          <w:b/>
        </w:rPr>
        <w:tab/>
      </w:r>
      <w:r w:rsidRPr="000A15F1">
        <w:rPr>
          <w:b/>
        </w:rPr>
        <w:tab/>
      </w:r>
      <w:r w:rsidRPr="000A15F1">
        <w:rPr>
          <w:b/>
        </w:rPr>
        <w:tab/>
      </w:r>
      <w:r w:rsidRPr="000A15F1">
        <w:rPr>
          <w:b/>
        </w:rPr>
        <w:tab/>
      </w:r>
      <w:r w:rsidRPr="000A15F1">
        <w:rPr>
          <w:b/>
        </w:rPr>
        <w:tab/>
      </w:r>
      <w:r w:rsidRPr="000A15F1">
        <w:rPr>
          <w:b/>
        </w:rPr>
        <w:tab/>
        <w:t xml:space="preserve">      /подпис и печат/</w:t>
      </w:r>
    </w:p>
    <w:p w14:paraId="235D91D1" w14:textId="77777777" w:rsidR="000C6B25" w:rsidRPr="000A15F1" w:rsidRDefault="000C6B25" w:rsidP="0087760B">
      <w:pPr>
        <w:rPr>
          <w:b/>
        </w:rPr>
      </w:pPr>
    </w:p>
    <w:p w14:paraId="57AFBA92" w14:textId="77777777" w:rsidR="000C6B25" w:rsidRPr="000A15F1" w:rsidRDefault="000C6B25" w:rsidP="0087760B">
      <w:pPr>
        <w:rPr>
          <w:b/>
        </w:rPr>
      </w:pPr>
    </w:p>
    <w:p w14:paraId="0B955400" w14:textId="77777777" w:rsidR="00317967" w:rsidRPr="000A15F1" w:rsidRDefault="00317967" w:rsidP="0087760B">
      <w:r w:rsidRPr="000A15F1">
        <w:br w:type="page"/>
      </w:r>
    </w:p>
    <w:p w14:paraId="7AC4391F" w14:textId="77777777" w:rsidR="00D07FCE" w:rsidRPr="000A15F1" w:rsidRDefault="00D07FCE" w:rsidP="0087760B">
      <w:pPr>
        <w:tabs>
          <w:tab w:val="left" w:pos="5812"/>
        </w:tabs>
        <w:jc w:val="right"/>
        <w:rPr>
          <w:b/>
          <w:sz w:val="26"/>
          <w:szCs w:val="26"/>
        </w:rPr>
      </w:pPr>
      <w:r w:rsidRPr="000A15F1">
        <w:rPr>
          <w:b/>
          <w:sz w:val="26"/>
          <w:szCs w:val="26"/>
        </w:rPr>
        <w:lastRenderedPageBreak/>
        <w:t xml:space="preserve">Приложение № </w:t>
      </w:r>
      <w:r w:rsidR="00A1226D" w:rsidRPr="000A15F1">
        <w:rPr>
          <w:b/>
          <w:sz w:val="26"/>
          <w:szCs w:val="26"/>
        </w:rPr>
        <w:t>6</w:t>
      </w:r>
    </w:p>
    <w:p w14:paraId="54D05225" w14:textId="77777777" w:rsidR="00865B6B" w:rsidRPr="000A15F1" w:rsidRDefault="00865B6B" w:rsidP="0087760B">
      <w:pPr>
        <w:tabs>
          <w:tab w:val="left" w:pos="5812"/>
        </w:tabs>
        <w:jc w:val="right"/>
        <w:rPr>
          <w:sz w:val="20"/>
          <w:szCs w:val="20"/>
        </w:rPr>
      </w:pPr>
    </w:p>
    <w:p w14:paraId="56EC4742" w14:textId="77777777" w:rsidR="00D07FCE" w:rsidRPr="000A15F1" w:rsidRDefault="00D07FCE" w:rsidP="0087760B">
      <w:pPr>
        <w:widowControl w:val="0"/>
        <w:contextualSpacing/>
        <w:jc w:val="both"/>
      </w:pPr>
      <w:r w:rsidRPr="000A15F1">
        <w:t>До СУ „Св. Климент Охридски“</w:t>
      </w:r>
    </w:p>
    <w:p w14:paraId="41768572" w14:textId="77777777" w:rsidR="00D07FCE" w:rsidRPr="000A15F1" w:rsidRDefault="00D07FCE" w:rsidP="0087760B">
      <w:pPr>
        <w:widowControl w:val="0"/>
        <w:contextualSpacing/>
        <w:jc w:val="both"/>
      </w:pPr>
      <w:r w:rsidRPr="000A15F1">
        <w:t>гр. София, бул. Цар Освободител № 15</w:t>
      </w:r>
    </w:p>
    <w:p w14:paraId="7AEA316A" w14:textId="77777777" w:rsidR="00D07FCE" w:rsidRPr="000A15F1" w:rsidRDefault="00D07FCE" w:rsidP="0087760B">
      <w:pPr>
        <w:widowControl w:val="0"/>
        <w:contextualSpacing/>
        <w:jc w:val="both"/>
      </w:pPr>
    </w:p>
    <w:p w14:paraId="0576A8E5" w14:textId="77777777" w:rsidR="00D07FCE" w:rsidRPr="000A15F1" w:rsidRDefault="00D07FCE" w:rsidP="0087760B">
      <w:pPr>
        <w:widowControl w:val="0"/>
        <w:ind w:firstLine="720"/>
        <w:contextualSpacing/>
        <w:jc w:val="center"/>
      </w:pPr>
      <w:r w:rsidRPr="000A15F1">
        <w:rPr>
          <w:b/>
        </w:rPr>
        <w:t>ЦЕНОВО ПРЕДЛОЖЕНИЕ*</w:t>
      </w:r>
    </w:p>
    <w:p w14:paraId="343A168F" w14:textId="77777777" w:rsidR="00D07FCE" w:rsidRPr="000A15F1" w:rsidRDefault="00D07FCE" w:rsidP="0087760B">
      <w:pPr>
        <w:contextualSpacing/>
        <w:rPr>
          <w:rFonts w:eastAsia="Calibri"/>
          <w:spacing w:val="5"/>
        </w:rPr>
      </w:pPr>
      <w:r w:rsidRPr="000A15F1">
        <w:rPr>
          <w:rFonts w:eastAsia="Calibri"/>
          <w:spacing w:val="5"/>
        </w:rPr>
        <w:t>От ………………...............................................................................................................</w:t>
      </w:r>
    </w:p>
    <w:p w14:paraId="33803CB9" w14:textId="77777777" w:rsidR="00D07FCE" w:rsidRPr="000A15F1" w:rsidRDefault="00D07FCE" w:rsidP="0087760B">
      <w:pPr>
        <w:contextualSpacing/>
        <w:jc w:val="center"/>
        <w:rPr>
          <w:rFonts w:eastAsia="Calibri"/>
        </w:rPr>
      </w:pPr>
      <w:r w:rsidRPr="000A15F1">
        <w:rPr>
          <w:rFonts w:eastAsia="Calibri"/>
          <w:i/>
          <w:iCs/>
          <w:spacing w:val="5"/>
        </w:rPr>
        <w:t>(наименование на участника</w:t>
      </w:r>
      <w:r w:rsidRPr="000A15F1">
        <w:rPr>
          <w:rFonts w:eastAsia="Calibri"/>
          <w:spacing w:val="5"/>
        </w:rPr>
        <w:t>)</w:t>
      </w:r>
    </w:p>
    <w:p w14:paraId="59A657B4" w14:textId="77777777" w:rsidR="00D07FCE" w:rsidRPr="000A15F1" w:rsidRDefault="00D07FCE" w:rsidP="0087760B">
      <w:pPr>
        <w:shd w:val="clear" w:color="auto" w:fill="FFFFFF"/>
        <w:contextualSpacing/>
        <w:rPr>
          <w:rFonts w:eastAsia="Calibri"/>
          <w:spacing w:val="5"/>
        </w:rPr>
      </w:pPr>
      <w:r w:rsidRPr="000A15F1">
        <w:rPr>
          <w:rFonts w:eastAsia="Calibri"/>
          <w:spacing w:val="5"/>
        </w:rPr>
        <w:t>представлявано от ............................................................................................................</w:t>
      </w:r>
    </w:p>
    <w:p w14:paraId="5D7F6DB4" w14:textId="77777777" w:rsidR="00D07FCE" w:rsidRPr="000A15F1" w:rsidRDefault="00D07FCE" w:rsidP="0087760B">
      <w:pPr>
        <w:shd w:val="clear" w:color="auto" w:fill="FFFFFF"/>
        <w:contextualSpacing/>
        <w:jc w:val="center"/>
        <w:rPr>
          <w:rFonts w:eastAsia="Calibri"/>
          <w:i/>
          <w:iCs/>
          <w:spacing w:val="5"/>
        </w:rPr>
      </w:pPr>
      <w:r w:rsidRPr="000A15F1">
        <w:rPr>
          <w:rFonts w:eastAsia="Calibri"/>
          <w:i/>
          <w:iCs/>
          <w:spacing w:val="5"/>
        </w:rPr>
        <w:t>(трите имена)</w:t>
      </w:r>
    </w:p>
    <w:p w14:paraId="7CA08002" w14:textId="77777777" w:rsidR="00D07FCE" w:rsidRPr="000A15F1" w:rsidRDefault="00D07FCE" w:rsidP="0087760B">
      <w:pPr>
        <w:shd w:val="clear" w:color="auto" w:fill="FFFFFF"/>
        <w:contextualSpacing/>
        <w:rPr>
          <w:rFonts w:eastAsia="Calibri"/>
          <w:spacing w:val="5"/>
        </w:rPr>
      </w:pPr>
      <w:r w:rsidRPr="000A15F1">
        <w:rPr>
          <w:rFonts w:eastAsia="Calibri"/>
          <w:spacing w:val="5"/>
        </w:rPr>
        <w:t>в качеството на ................................................................................................................</w:t>
      </w:r>
    </w:p>
    <w:p w14:paraId="345BC2F7" w14:textId="77777777" w:rsidR="00D07FCE" w:rsidRPr="000A15F1" w:rsidRDefault="00D07FCE" w:rsidP="0087760B">
      <w:pPr>
        <w:shd w:val="clear" w:color="auto" w:fill="FFFFFF"/>
        <w:contextualSpacing/>
        <w:jc w:val="center"/>
        <w:rPr>
          <w:rFonts w:eastAsia="Calibri"/>
        </w:rPr>
      </w:pPr>
      <w:r w:rsidRPr="000A15F1">
        <w:rPr>
          <w:rFonts w:eastAsia="Calibri"/>
          <w:i/>
          <w:iCs/>
          <w:spacing w:val="5"/>
        </w:rPr>
        <w:t>(длъжност или друго качество)</w:t>
      </w:r>
    </w:p>
    <w:p w14:paraId="3F53497C" w14:textId="77777777" w:rsidR="00D07FCE" w:rsidRPr="000A15F1" w:rsidRDefault="00D07FCE" w:rsidP="0087760B">
      <w:pPr>
        <w:shd w:val="clear" w:color="auto" w:fill="FFFFFF"/>
        <w:contextualSpacing/>
        <w:rPr>
          <w:rFonts w:eastAsia="Calibri"/>
          <w:spacing w:val="2"/>
        </w:rPr>
      </w:pPr>
      <w:r w:rsidRPr="000A15F1">
        <w:rPr>
          <w:rFonts w:eastAsia="Calibri"/>
          <w:spacing w:val="2"/>
        </w:rPr>
        <w:t>с БУЛСТАТ/ЕИК ............................................., регистрирано в .........................................</w:t>
      </w:r>
    </w:p>
    <w:p w14:paraId="7936E605" w14:textId="77777777" w:rsidR="00D07FCE" w:rsidRPr="000A15F1" w:rsidRDefault="00D07FCE" w:rsidP="0087760B">
      <w:pPr>
        <w:shd w:val="clear" w:color="auto" w:fill="FFFFFF"/>
        <w:contextualSpacing/>
        <w:rPr>
          <w:rFonts w:eastAsia="Calibri"/>
          <w:spacing w:val="2"/>
        </w:rPr>
      </w:pPr>
      <w:proofErr w:type="spellStart"/>
      <w:r w:rsidRPr="000A15F1">
        <w:rPr>
          <w:rFonts w:eastAsia="Calibri"/>
          <w:spacing w:val="2"/>
        </w:rPr>
        <w:t>сьс</w:t>
      </w:r>
      <w:proofErr w:type="spellEnd"/>
      <w:r w:rsidRPr="000A15F1">
        <w:rPr>
          <w:rFonts w:eastAsia="Calibri"/>
          <w:spacing w:val="2"/>
        </w:rPr>
        <w:t xml:space="preserve"> седалище и адрес на управление: ...................................................................................</w:t>
      </w:r>
    </w:p>
    <w:p w14:paraId="4A235510" w14:textId="77777777" w:rsidR="00D07FCE" w:rsidRPr="000A15F1" w:rsidRDefault="00D07FCE" w:rsidP="0087760B">
      <w:pPr>
        <w:shd w:val="clear" w:color="auto" w:fill="FFFFFF"/>
        <w:contextualSpacing/>
        <w:rPr>
          <w:rFonts w:eastAsia="Calibri"/>
        </w:rPr>
      </w:pPr>
      <w:r w:rsidRPr="000A15F1">
        <w:rPr>
          <w:rFonts w:eastAsia="Calibri"/>
          <w:spacing w:val="4"/>
        </w:rPr>
        <w:t xml:space="preserve">Адрес за кореспонденция: </w:t>
      </w:r>
      <w:r w:rsidRPr="000A15F1">
        <w:rPr>
          <w:rFonts w:eastAsia="Calibri"/>
          <w:spacing w:val="1"/>
        </w:rPr>
        <w:t>гр. ..............................</w:t>
      </w:r>
      <w:r w:rsidRPr="000A15F1">
        <w:rPr>
          <w:rFonts w:eastAsia="Calibri"/>
          <w:spacing w:val="-5"/>
        </w:rPr>
        <w:t>, ул. ................................................, № .......</w:t>
      </w:r>
      <w:r w:rsidRPr="000A15F1">
        <w:rPr>
          <w:rFonts w:eastAsia="Calibri"/>
        </w:rPr>
        <w:t>,</w:t>
      </w:r>
    </w:p>
    <w:p w14:paraId="48831B68" w14:textId="77777777" w:rsidR="00D07FCE" w:rsidRPr="000A15F1" w:rsidRDefault="00D07FCE" w:rsidP="0087760B">
      <w:pPr>
        <w:shd w:val="clear" w:color="auto" w:fill="FFFFFF"/>
        <w:contextualSpacing/>
        <w:rPr>
          <w:rFonts w:eastAsia="Calibri"/>
        </w:rPr>
      </w:pPr>
      <w:r w:rsidRPr="000A15F1">
        <w:rPr>
          <w:rFonts w:eastAsia="Calibri"/>
          <w:spacing w:val="-10"/>
        </w:rPr>
        <w:t>тел. ..................................................</w:t>
      </w:r>
      <w:r w:rsidRPr="000A15F1">
        <w:rPr>
          <w:rFonts w:eastAsia="Calibri"/>
        </w:rPr>
        <w:t>,</w:t>
      </w:r>
      <w:r w:rsidRPr="000A15F1">
        <w:rPr>
          <w:rFonts w:eastAsia="Calibri"/>
          <w:spacing w:val="-7"/>
        </w:rPr>
        <w:t xml:space="preserve"> факс: </w:t>
      </w:r>
      <w:r w:rsidRPr="000A15F1">
        <w:rPr>
          <w:rFonts w:eastAsia="Calibri"/>
        </w:rPr>
        <w:t>.....................................</w:t>
      </w:r>
      <w:r w:rsidRPr="000A15F1">
        <w:rPr>
          <w:rFonts w:eastAsia="Calibri"/>
          <w:spacing w:val="1"/>
        </w:rPr>
        <w:t>, е-mail: ......................................</w:t>
      </w:r>
    </w:p>
    <w:p w14:paraId="68BF4164" w14:textId="77777777" w:rsidR="00D07FCE" w:rsidRPr="000A15F1" w:rsidRDefault="00D07FCE" w:rsidP="0087760B">
      <w:pPr>
        <w:contextualSpacing/>
        <w:jc w:val="center"/>
        <w:rPr>
          <w:rFonts w:eastAsia="Calibri"/>
        </w:rPr>
      </w:pPr>
    </w:p>
    <w:p w14:paraId="0C3C86A7" w14:textId="77777777" w:rsidR="00D07FCE" w:rsidRPr="000A15F1" w:rsidRDefault="00D07FCE" w:rsidP="0087760B">
      <w:pPr>
        <w:contextualSpacing/>
        <w:jc w:val="center"/>
        <w:rPr>
          <w:rFonts w:eastAsia="Calibri"/>
        </w:rPr>
      </w:pPr>
      <w:r w:rsidRPr="000A15F1">
        <w:rPr>
          <w:rFonts w:eastAsia="Calibri"/>
        </w:rPr>
        <w:t>за изпълнение на обществена поръчка с предмет:</w:t>
      </w:r>
    </w:p>
    <w:p w14:paraId="090668AC" w14:textId="77777777" w:rsidR="00152FC2" w:rsidRPr="000A15F1" w:rsidRDefault="00190F87" w:rsidP="0087760B">
      <w:pPr>
        <w:widowControl w:val="0"/>
        <w:ind w:firstLine="720"/>
        <w:contextualSpacing/>
        <w:jc w:val="both"/>
        <w:rPr>
          <w:b/>
          <w:bCs/>
        </w:rPr>
      </w:pPr>
      <w:r w:rsidRPr="000A15F1">
        <w:rPr>
          <w:b/>
          <w:lang w:eastAsia="en-US"/>
        </w:rPr>
        <w:t>„Доставка</w:t>
      </w:r>
      <w:r w:rsidR="007477D5">
        <w:rPr>
          <w:b/>
          <w:lang w:eastAsia="en-US"/>
        </w:rPr>
        <w:t>, монтаж и</w:t>
      </w:r>
      <w:r w:rsidR="00834195">
        <w:rPr>
          <w:b/>
          <w:lang w:eastAsia="en-US"/>
        </w:rPr>
        <w:t xml:space="preserve"> въвеждане в експлоатация</w:t>
      </w:r>
      <w:r w:rsidRPr="000A15F1">
        <w:rPr>
          <w:b/>
          <w:lang w:eastAsia="en-US"/>
        </w:rPr>
        <w:t xml:space="preserve"> на специализирано оборудване за нуждите на </w:t>
      </w:r>
      <w:r w:rsidRPr="000A15F1">
        <w:rPr>
          <w:b/>
          <w:color w:val="000000"/>
        </w:rPr>
        <w:t>Национална образователна телевизия</w:t>
      </w:r>
      <w:r w:rsidRPr="000A15F1">
        <w:rPr>
          <w:b/>
          <w:lang w:eastAsia="en-US"/>
        </w:rPr>
        <w:t xml:space="preserve"> по проект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14:paraId="55EA4435" w14:textId="77777777" w:rsidR="006713F0" w:rsidRPr="000A15F1" w:rsidRDefault="006713F0" w:rsidP="0087760B">
      <w:pPr>
        <w:contextualSpacing/>
        <w:jc w:val="both"/>
        <w:rPr>
          <w:rFonts w:eastAsia="Calibri"/>
          <w:b/>
          <w:bCs/>
        </w:rPr>
      </w:pPr>
    </w:p>
    <w:p w14:paraId="17478829" w14:textId="77777777" w:rsidR="00D07FCE" w:rsidRPr="000A15F1" w:rsidRDefault="00D07FCE" w:rsidP="0087760B">
      <w:pPr>
        <w:ind w:firstLine="708"/>
        <w:contextualSpacing/>
        <w:jc w:val="both"/>
      </w:pPr>
      <w:r w:rsidRPr="000A15F1">
        <w:t>Уважаеми дами и господа,</w:t>
      </w:r>
    </w:p>
    <w:p w14:paraId="2E3F5DBE" w14:textId="77777777" w:rsidR="00865B6B" w:rsidRPr="000A15F1" w:rsidRDefault="00865B6B" w:rsidP="0087760B">
      <w:pPr>
        <w:ind w:firstLine="708"/>
        <w:contextualSpacing/>
        <w:jc w:val="both"/>
      </w:pPr>
    </w:p>
    <w:p w14:paraId="4FFC1B7D" w14:textId="77777777" w:rsidR="0005352E" w:rsidRPr="000A15F1" w:rsidRDefault="0005352E" w:rsidP="0087760B">
      <w:pPr>
        <w:ind w:firstLine="708"/>
        <w:jc w:val="both"/>
      </w:pPr>
      <w:r w:rsidRPr="000A15F1">
        <w:t xml:space="preserve">1.Във връзка с откритата процедура за възлагане на горецитираната обществена поръчка, Ви представяме нашето ценово предложение, което е изготвено при спазване на  всички изисквания и условия на Възложителя. </w:t>
      </w:r>
    </w:p>
    <w:p w14:paraId="15B75F9B" w14:textId="77777777" w:rsidR="0005352E" w:rsidRPr="000A15F1" w:rsidRDefault="0005352E" w:rsidP="0087760B">
      <w:pPr>
        <w:ind w:firstLine="708"/>
        <w:jc w:val="both"/>
        <w:rPr>
          <w:szCs w:val="20"/>
        </w:rPr>
      </w:pPr>
      <w:r w:rsidRPr="000A15F1">
        <w:t xml:space="preserve">1.1.Цената включва всички разходи свързани с доставката до мястото на изпълнение (включително опаковка, транспорт, застраховки, митни такси), монтаж, инсталация, тестване, въвеждане в експлоатация, техническа документация, ръководства за употреба, обучение за работа и гаранционно обслужване, поддръжка и сервиз по време на целия предложен от нас гаранционен срок на </w:t>
      </w:r>
      <w:r w:rsidR="00190F87" w:rsidRPr="000A15F1">
        <w:t>оборудването</w:t>
      </w:r>
      <w:r w:rsidRPr="000A15F1">
        <w:t>,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36DB84F1" w14:textId="77777777" w:rsidR="0005352E" w:rsidRPr="000A15F1" w:rsidRDefault="0005352E" w:rsidP="0087760B">
      <w:pPr>
        <w:ind w:firstLine="720"/>
        <w:jc w:val="both"/>
        <w:rPr>
          <w:szCs w:val="20"/>
        </w:rPr>
      </w:pPr>
      <w:r w:rsidRPr="000A15F1">
        <w:rPr>
          <w:szCs w:val="20"/>
        </w:rPr>
        <w:t xml:space="preserve">2. </w:t>
      </w:r>
      <w:r w:rsidRPr="000A15F1">
        <w:rPr>
          <w:color w:val="000000"/>
        </w:rPr>
        <w:t>Предлагаме следната цена за изпълнение на поръчката:</w:t>
      </w:r>
      <w:r w:rsidRPr="000A15F1">
        <w:rPr>
          <w:color w:val="000000"/>
          <w:szCs w:val="20"/>
        </w:rPr>
        <w:t xml:space="preserve"> </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708"/>
        <w:gridCol w:w="993"/>
        <w:gridCol w:w="1559"/>
        <w:gridCol w:w="1559"/>
      </w:tblGrid>
      <w:tr w:rsidR="0005352E" w:rsidRPr="000A15F1" w14:paraId="06B734B7" w14:textId="77777777" w:rsidTr="002B468C">
        <w:trPr>
          <w:cantSplit/>
          <w:trHeight w:val="1638"/>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87DDE8" w14:textId="77777777" w:rsidR="0005352E" w:rsidRPr="000A15F1" w:rsidRDefault="0005352E" w:rsidP="0087760B">
            <w:pPr>
              <w:ind w:hanging="108"/>
              <w:contextualSpacing/>
              <w:jc w:val="center"/>
              <w:rPr>
                <w:rFonts w:eastAsia="Calibri"/>
                <w:i/>
              </w:rPr>
            </w:pPr>
            <w:r w:rsidRPr="000A15F1">
              <w:rPr>
                <w:rFonts w:eastAsia="Calibri"/>
                <w:i/>
              </w:rPr>
              <w:t>№</w:t>
            </w:r>
          </w:p>
        </w:tc>
        <w:tc>
          <w:tcPr>
            <w:tcW w:w="411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D58C447" w14:textId="77777777" w:rsidR="0005352E" w:rsidRPr="000A15F1" w:rsidRDefault="0005352E" w:rsidP="0087760B">
            <w:pPr>
              <w:ind w:hanging="107"/>
              <w:jc w:val="center"/>
              <w:rPr>
                <w:rFonts w:eastAsia="Calibri"/>
                <w:b/>
                <w:i/>
              </w:rPr>
            </w:pPr>
            <w:r w:rsidRPr="000A15F1">
              <w:rPr>
                <w:b/>
                <w:bCs/>
              </w:rPr>
              <w:t xml:space="preserve">Вид на </w:t>
            </w:r>
            <w:r w:rsidR="002B468C" w:rsidRPr="000A15F1">
              <w:rPr>
                <w:b/>
                <w:bCs/>
              </w:rPr>
              <w:t>оборудването</w:t>
            </w:r>
            <w:r w:rsidRPr="000A15F1">
              <w:rPr>
                <w:b/>
                <w:bCs/>
              </w:rPr>
              <w:t>-</w:t>
            </w:r>
            <w:r w:rsidRPr="000A15F1">
              <w:rPr>
                <w:rFonts w:eastAsia="Arial Unicode MS"/>
                <w:b/>
              </w:rPr>
              <w:t>търговско наименование, модел /каталожен номер / сериен номер</w:t>
            </w:r>
          </w:p>
        </w:tc>
        <w:tc>
          <w:tcPr>
            <w:tcW w:w="708" w:type="dxa"/>
            <w:tcBorders>
              <w:top w:val="single" w:sz="4" w:space="0" w:color="000000"/>
              <w:left w:val="single" w:sz="4" w:space="0" w:color="000000"/>
              <w:bottom w:val="single" w:sz="4" w:space="0" w:color="000000"/>
              <w:right w:val="single" w:sz="4" w:space="0" w:color="000000"/>
            </w:tcBorders>
            <w:shd w:val="clear" w:color="auto" w:fill="F2F2F2"/>
            <w:textDirection w:val="btLr"/>
            <w:hideMark/>
          </w:tcPr>
          <w:p w14:paraId="316EBE12" w14:textId="77777777" w:rsidR="0005352E" w:rsidRPr="000A15F1" w:rsidRDefault="0005352E" w:rsidP="0087760B">
            <w:pPr>
              <w:ind w:right="113" w:hanging="107"/>
              <w:contextualSpacing/>
              <w:jc w:val="center"/>
              <w:rPr>
                <w:b/>
                <w:bCs/>
              </w:rPr>
            </w:pPr>
            <w:r w:rsidRPr="000A15F1">
              <w:rPr>
                <w:b/>
                <w:bCs/>
              </w:rPr>
              <w:t>Мярка</w:t>
            </w:r>
          </w:p>
        </w:tc>
        <w:tc>
          <w:tcPr>
            <w:tcW w:w="993" w:type="dxa"/>
            <w:tcBorders>
              <w:top w:val="single" w:sz="4" w:space="0" w:color="000000"/>
              <w:left w:val="single" w:sz="4" w:space="0" w:color="000000"/>
              <w:bottom w:val="single" w:sz="4" w:space="0" w:color="000000"/>
              <w:right w:val="single" w:sz="4" w:space="0" w:color="000000"/>
            </w:tcBorders>
            <w:shd w:val="clear" w:color="auto" w:fill="F2F2F2"/>
            <w:textDirection w:val="btLr"/>
            <w:hideMark/>
          </w:tcPr>
          <w:p w14:paraId="007E900F" w14:textId="77777777" w:rsidR="0005352E" w:rsidRPr="000A15F1" w:rsidRDefault="0005352E" w:rsidP="0087760B">
            <w:pPr>
              <w:ind w:right="113" w:hanging="107"/>
              <w:contextualSpacing/>
              <w:jc w:val="center"/>
              <w:rPr>
                <w:b/>
                <w:bCs/>
              </w:rPr>
            </w:pPr>
            <w:r w:rsidRPr="000A15F1">
              <w:rPr>
                <w:b/>
                <w:bCs/>
              </w:rPr>
              <w:t>Количество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14:paraId="126948EC" w14:textId="77777777" w:rsidR="0005352E" w:rsidRPr="000A15F1" w:rsidRDefault="0005352E" w:rsidP="0087760B">
            <w:pPr>
              <w:ind w:hanging="108"/>
              <w:jc w:val="center"/>
              <w:rPr>
                <w:b/>
                <w:bCs/>
              </w:rPr>
            </w:pPr>
            <w:r w:rsidRPr="000A15F1">
              <w:rPr>
                <w:rFonts w:eastAsia="Calibri"/>
                <w:b/>
              </w:rPr>
              <w:t>Единична стойност в лева без ДДС</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14:paraId="6C1F456C" w14:textId="77777777" w:rsidR="0005352E" w:rsidRPr="000A15F1" w:rsidRDefault="0005352E" w:rsidP="0087760B">
            <w:pPr>
              <w:ind w:hanging="108"/>
              <w:jc w:val="center"/>
              <w:rPr>
                <w:b/>
                <w:bCs/>
              </w:rPr>
            </w:pPr>
            <w:r w:rsidRPr="000A15F1">
              <w:rPr>
                <w:rFonts w:eastAsia="Calibri"/>
                <w:b/>
              </w:rPr>
              <w:t>Обща стойност в лева без ДДС</w:t>
            </w:r>
          </w:p>
        </w:tc>
      </w:tr>
      <w:tr w:rsidR="0005352E" w:rsidRPr="000A15F1" w14:paraId="3164F05C" w14:textId="77777777" w:rsidTr="0002201B">
        <w:trPr>
          <w:trHeight w:val="984"/>
        </w:trPr>
        <w:tc>
          <w:tcPr>
            <w:tcW w:w="709" w:type="dxa"/>
            <w:tcBorders>
              <w:top w:val="single" w:sz="4" w:space="0" w:color="000000"/>
              <w:left w:val="single" w:sz="4" w:space="0" w:color="000000"/>
              <w:bottom w:val="single" w:sz="4" w:space="0" w:color="000000"/>
              <w:right w:val="single" w:sz="4" w:space="0" w:color="000000"/>
            </w:tcBorders>
            <w:vAlign w:val="center"/>
          </w:tcPr>
          <w:p w14:paraId="3D6DFEB6" w14:textId="77777777" w:rsidR="0005352E" w:rsidRPr="000A15F1" w:rsidRDefault="0005352E" w:rsidP="0087760B">
            <w:pPr>
              <w:ind w:right="34"/>
              <w:jc w:val="center"/>
              <w:rPr>
                <w:rFonts w:eastAsia="Calibri"/>
                <w:b/>
                <w:i/>
              </w:rPr>
            </w:pPr>
            <w:r w:rsidRPr="000A15F1">
              <w:rPr>
                <w:rFonts w:eastAsia="Calibri"/>
                <w:b/>
                <w:i/>
              </w:rPr>
              <w:lastRenderedPageBreak/>
              <w:t>1.</w:t>
            </w:r>
          </w:p>
        </w:tc>
        <w:tc>
          <w:tcPr>
            <w:tcW w:w="4111" w:type="dxa"/>
            <w:tcBorders>
              <w:top w:val="nil"/>
              <w:left w:val="nil"/>
              <w:bottom w:val="single" w:sz="4" w:space="0" w:color="auto"/>
              <w:right w:val="single" w:sz="4" w:space="0" w:color="auto"/>
            </w:tcBorders>
            <w:vAlign w:val="center"/>
          </w:tcPr>
          <w:p w14:paraId="3FD168BB" w14:textId="77777777" w:rsidR="0005352E" w:rsidRPr="000A15F1" w:rsidRDefault="0005352E" w:rsidP="0087760B">
            <w:pPr>
              <w:rPr>
                <w:i/>
                <w:iCs/>
                <w:color w:val="00000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FAB94E4" w14:textId="77777777" w:rsidR="0005352E" w:rsidRPr="000A15F1" w:rsidRDefault="0005352E" w:rsidP="0087760B">
            <w:pPr>
              <w:ind w:firstLine="32"/>
              <w:jc w:val="center"/>
              <w:rPr>
                <w:rFonts w:eastAsia="Calibri"/>
                <w:i/>
              </w:rPr>
            </w:pPr>
          </w:p>
        </w:tc>
        <w:tc>
          <w:tcPr>
            <w:tcW w:w="993" w:type="dxa"/>
            <w:tcBorders>
              <w:top w:val="nil"/>
              <w:left w:val="nil"/>
              <w:bottom w:val="single" w:sz="4" w:space="0" w:color="auto"/>
              <w:right w:val="single" w:sz="4" w:space="0" w:color="auto"/>
            </w:tcBorders>
            <w:vAlign w:val="center"/>
          </w:tcPr>
          <w:p w14:paraId="547BC931" w14:textId="77777777" w:rsidR="0005352E" w:rsidRPr="000A15F1" w:rsidRDefault="0005352E" w:rsidP="0087760B">
            <w:pPr>
              <w:jc w:val="center"/>
              <w:rPr>
                <w:i/>
                <w:i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BE238E4" w14:textId="77777777" w:rsidR="0005352E" w:rsidRPr="000A15F1" w:rsidRDefault="0005352E" w:rsidP="0087760B">
            <w:pPr>
              <w:jc w:val="center"/>
              <w:rPr>
                <w:rFonts w:eastAsia="Calibri"/>
                <w: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0AD3F5F" w14:textId="77777777" w:rsidR="0005352E" w:rsidRPr="000A15F1" w:rsidRDefault="0005352E" w:rsidP="0087760B">
            <w:pPr>
              <w:jc w:val="center"/>
              <w:rPr>
                <w:rFonts w:eastAsia="Calibri"/>
                <w:i/>
              </w:rPr>
            </w:pPr>
          </w:p>
        </w:tc>
      </w:tr>
      <w:tr w:rsidR="0005352E" w:rsidRPr="000A15F1" w14:paraId="40F222E5" w14:textId="77777777" w:rsidTr="0002201B">
        <w:trPr>
          <w:trHeight w:val="299"/>
        </w:trPr>
        <w:tc>
          <w:tcPr>
            <w:tcW w:w="709" w:type="dxa"/>
            <w:tcBorders>
              <w:top w:val="single" w:sz="4" w:space="0" w:color="000000"/>
              <w:left w:val="single" w:sz="4" w:space="0" w:color="000000"/>
              <w:bottom w:val="single" w:sz="4" w:space="0" w:color="000000"/>
              <w:right w:val="single" w:sz="4" w:space="0" w:color="000000"/>
            </w:tcBorders>
            <w:vAlign w:val="center"/>
          </w:tcPr>
          <w:p w14:paraId="0865D2E4" w14:textId="77777777" w:rsidR="0005352E" w:rsidRPr="000A15F1" w:rsidRDefault="0005352E" w:rsidP="0087760B">
            <w:pPr>
              <w:jc w:val="center"/>
              <w:rPr>
                <w:rFonts w:eastAsia="Calibri"/>
                <w:b/>
                <w:i/>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455823A9" w14:textId="77777777" w:rsidR="0005352E" w:rsidRPr="000A15F1" w:rsidRDefault="0005352E" w:rsidP="0087760B">
            <w:pPr>
              <w:jc w:val="right"/>
              <w:rPr>
                <w:rFonts w:eastAsia="Calibri"/>
                <w:i/>
              </w:rPr>
            </w:pPr>
            <w:r w:rsidRPr="000A15F1">
              <w:rPr>
                <w:rFonts w:eastAsia="Calibri"/>
                <w:b/>
                <w:i/>
              </w:rPr>
              <w:t>Обща цена за изпълнение на поръчката без ДДС</w:t>
            </w:r>
          </w:p>
        </w:tc>
        <w:tc>
          <w:tcPr>
            <w:tcW w:w="1559" w:type="dxa"/>
            <w:tcBorders>
              <w:top w:val="single" w:sz="4" w:space="0" w:color="000000"/>
              <w:left w:val="single" w:sz="4" w:space="0" w:color="000000"/>
              <w:bottom w:val="single" w:sz="4" w:space="0" w:color="000000"/>
              <w:right w:val="single" w:sz="4" w:space="0" w:color="000000"/>
            </w:tcBorders>
          </w:tcPr>
          <w:p w14:paraId="615CD206" w14:textId="77777777" w:rsidR="0005352E" w:rsidRPr="000A15F1" w:rsidRDefault="0005352E" w:rsidP="0087760B">
            <w:pPr>
              <w:jc w:val="center"/>
              <w:rPr>
                <w:rFonts w:eastAsia="Calibri"/>
                <w:i/>
              </w:rPr>
            </w:pPr>
          </w:p>
        </w:tc>
      </w:tr>
      <w:tr w:rsidR="0005352E" w:rsidRPr="000A15F1" w14:paraId="5BADCE49" w14:textId="77777777" w:rsidTr="0002201B">
        <w:trPr>
          <w:trHeight w:val="305"/>
        </w:trPr>
        <w:tc>
          <w:tcPr>
            <w:tcW w:w="709" w:type="dxa"/>
            <w:tcBorders>
              <w:top w:val="single" w:sz="4" w:space="0" w:color="000000"/>
              <w:left w:val="single" w:sz="4" w:space="0" w:color="000000"/>
              <w:bottom w:val="single" w:sz="4" w:space="0" w:color="000000"/>
              <w:right w:val="single" w:sz="4" w:space="0" w:color="000000"/>
            </w:tcBorders>
            <w:vAlign w:val="center"/>
          </w:tcPr>
          <w:p w14:paraId="2431888E" w14:textId="77777777" w:rsidR="0005352E" w:rsidRPr="000A15F1" w:rsidRDefault="0005352E" w:rsidP="0087760B">
            <w:pPr>
              <w:tabs>
                <w:tab w:val="left" w:pos="5835"/>
              </w:tabs>
              <w:jc w:val="center"/>
              <w:rPr>
                <w:rFonts w:eastAsia="Calibri"/>
                <w:b/>
                <w:i/>
                <w:color w:val="000000"/>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1B506F81" w14:textId="77777777" w:rsidR="0005352E" w:rsidRPr="000A15F1" w:rsidRDefault="0005352E" w:rsidP="0087760B">
            <w:pPr>
              <w:tabs>
                <w:tab w:val="left" w:pos="5835"/>
              </w:tabs>
              <w:jc w:val="right"/>
              <w:rPr>
                <w:rFonts w:eastAsia="Calibri"/>
                <w:i/>
              </w:rPr>
            </w:pPr>
            <w:r w:rsidRPr="000A15F1">
              <w:rPr>
                <w:rFonts w:eastAsia="Calibri"/>
                <w:b/>
                <w:i/>
                <w:color w:val="000000"/>
              </w:rPr>
              <w:t>ДДС</w:t>
            </w:r>
          </w:p>
        </w:tc>
        <w:tc>
          <w:tcPr>
            <w:tcW w:w="1559" w:type="dxa"/>
            <w:tcBorders>
              <w:top w:val="single" w:sz="4" w:space="0" w:color="000000"/>
              <w:left w:val="single" w:sz="4" w:space="0" w:color="000000"/>
              <w:bottom w:val="single" w:sz="4" w:space="0" w:color="000000"/>
              <w:right w:val="single" w:sz="4" w:space="0" w:color="000000"/>
            </w:tcBorders>
          </w:tcPr>
          <w:p w14:paraId="77D25903" w14:textId="77777777" w:rsidR="0005352E" w:rsidRPr="000A15F1" w:rsidRDefault="0005352E" w:rsidP="0087760B">
            <w:pPr>
              <w:jc w:val="center"/>
              <w:rPr>
                <w:rFonts w:eastAsia="Calibri"/>
                <w:i/>
              </w:rPr>
            </w:pPr>
          </w:p>
        </w:tc>
      </w:tr>
      <w:tr w:rsidR="0005352E" w:rsidRPr="000A15F1" w14:paraId="313A9EBA" w14:textId="77777777" w:rsidTr="0002201B">
        <w:trPr>
          <w:trHeight w:val="343"/>
        </w:trPr>
        <w:tc>
          <w:tcPr>
            <w:tcW w:w="709" w:type="dxa"/>
            <w:tcBorders>
              <w:top w:val="single" w:sz="4" w:space="0" w:color="000000"/>
              <w:left w:val="single" w:sz="4" w:space="0" w:color="000000"/>
              <w:bottom w:val="single" w:sz="4" w:space="0" w:color="000000"/>
              <w:right w:val="single" w:sz="4" w:space="0" w:color="000000"/>
            </w:tcBorders>
            <w:vAlign w:val="center"/>
          </w:tcPr>
          <w:p w14:paraId="35CFACA6" w14:textId="77777777" w:rsidR="0005352E" w:rsidRPr="000A15F1" w:rsidRDefault="0005352E" w:rsidP="0087760B">
            <w:pPr>
              <w:jc w:val="center"/>
              <w:rPr>
                <w:rFonts w:eastAsia="Calibri"/>
                <w:b/>
                <w:i/>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7B1F25E2" w14:textId="77777777" w:rsidR="0005352E" w:rsidRPr="000A15F1" w:rsidRDefault="0005352E" w:rsidP="0087760B">
            <w:pPr>
              <w:jc w:val="right"/>
              <w:rPr>
                <w:rFonts w:eastAsia="Calibri"/>
                <w:i/>
              </w:rPr>
            </w:pPr>
            <w:r w:rsidRPr="000A15F1">
              <w:rPr>
                <w:rFonts w:eastAsia="Calibri"/>
                <w:b/>
                <w:i/>
              </w:rPr>
              <w:t>Обща цена за изпълнение на поръчката с ДДС</w:t>
            </w:r>
          </w:p>
        </w:tc>
        <w:tc>
          <w:tcPr>
            <w:tcW w:w="1559" w:type="dxa"/>
            <w:tcBorders>
              <w:top w:val="single" w:sz="4" w:space="0" w:color="000000"/>
              <w:left w:val="single" w:sz="4" w:space="0" w:color="000000"/>
              <w:bottom w:val="single" w:sz="4" w:space="0" w:color="000000"/>
              <w:right w:val="single" w:sz="4" w:space="0" w:color="000000"/>
            </w:tcBorders>
          </w:tcPr>
          <w:p w14:paraId="74FD372D" w14:textId="77777777" w:rsidR="0005352E" w:rsidRPr="000A15F1" w:rsidRDefault="0005352E" w:rsidP="0087760B">
            <w:pPr>
              <w:jc w:val="center"/>
              <w:rPr>
                <w:rFonts w:eastAsia="Calibri"/>
                <w:i/>
              </w:rPr>
            </w:pPr>
          </w:p>
        </w:tc>
      </w:tr>
    </w:tbl>
    <w:p w14:paraId="30E81645" w14:textId="77777777" w:rsidR="0005352E" w:rsidRPr="000A15F1" w:rsidRDefault="0005352E" w:rsidP="0087760B">
      <w:pPr>
        <w:ind w:firstLine="360"/>
        <w:jc w:val="both"/>
        <w:rPr>
          <w:szCs w:val="20"/>
        </w:rPr>
      </w:pPr>
    </w:p>
    <w:p w14:paraId="52AB2098" w14:textId="77777777" w:rsidR="0005352E" w:rsidRPr="000A15F1" w:rsidRDefault="0005352E" w:rsidP="0087760B">
      <w:pPr>
        <w:ind w:firstLine="709"/>
        <w:jc w:val="both"/>
        <w:rPr>
          <w:color w:val="000000"/>
        </w:rPr>
      </w:pPr>
      <w:r w:rsidRPr="000A15F1">
        <w:t xml:space="preserve">3. Запознат съм и приемам, че цената е окончателна и </w:t>
      </w:r>
      <w:r w:rsidRPr="000A15F1">
        <w:rPr>
          <w:u w:val="single"/>
        </w:rPr>
        <w:t>не подлежи на промяна за целия срок на договора. За изпълнението на настоящата обществена поръчка възложителят не дължи заплащането на каквито и да е други разноски.</w:t>
      </w:r>
    </w:p>
    <w:p w14:paraId="0A0E44A8" w14:textId="77777777" w:rsidR="0005352E" w:rsidRPr="000A15F1" w:rsidRDefault="00F67435" w:rsidP="00F67435">
      <w:pPr>
        <w:tabs>
          <w:tab w:val="left" w:pos="0"/>
          <w:tab w:val="left" w:pos="851"/>
          <w:tab w:val="left" w:pos="993"/>
        </w:tabs>
        <w:ind w:firstLine="709"/>
        <w:jc w:val="both"/>
        <w:rPr>
          <w:rFonts w:eastAsia="Calibri"/>
        </w:rPr>
      </w:pPr>
      <w:r w:rsidRPr="000A15F1">
        <w:rPr>
          <w:rFonts w:eastAsia="Calibri"/>
        </w:rPr>
        <w:t xml:space="preserve">4. </w:t>
      </w:r>
      <w:r w:rsidR="0005352E" w:rsidRPr="000A15F1">
        <w:rPr>
          <w:rFonts w:eastAsia="Calibri"/>
        </w:rPr>
        <w:t xml:space="preserve">Приемаме следния начин на плащане, съгласно посоченото в документацията за участие: </w:t>
      </w:r>
    </w:p>
    <w:p w14:paraId="606CA7E9" w14:textId="77777777" w:rsidR="0005352E" w:rsidRPr="000A15F1" w:rsidRDefault="00F67435" w:rsidP="00F67435">
      <w:pPr>
        <w:tabs>
          <w:tab w:val="left" w:pos="0"/>
          <w:tab w:val="left" w:pos="851"/>
        </w:tabs>
        <w:ind w:firstLine="709"/>
        <w:contextualSpacing/>
        <w:jc w:val="both"/>
        <w:rPr>
          <w:rFonts w:eastAsia="Calibri"/>
        </w:rPr>
      </w:pPr>
      <w:r w:rsidRPr="000A15F1">
        <w:rPr>
          <w:rFonts w:eastAsia="Calibri"/>
        </w:rPr>
        <w:t>4</w:t>
      </w:r>
      <w:r w:rsidR="0005352E" w:rsidRPr="000A15F1">
        <w:rPr>
          <w:rFonts w:eastAsia="Calibri"/>
        </w:rPr>
        <w:t>.1. Вариант 1 с авансово плащане;</w:t>
      </w:r>
    </w:p>
    <w:p w14:paraId="43728F67" w14:textId="77777777" w:rsidR="0005352E" w:rsidRPr="000A15F1" w:rsidRDefault="00F67435" w:rsidP="00F67435">
      <w:pPr>
        <w:tabs>
          <w:tab w:val="left" w:pos="0"/>
          <w:tab w:val="left" w:pos="851"/>
        </w:tabs>
        <w:ind w:firstLine="709"/>
        <w:contextualSpacing/>
        <w:jc w:val="both"/>
        <w:rPr>
          <w:rFonts w:eastAsia="Calibri"/>
        </w:rPr>
      </w:pPr>
      <w:r w:rsidRPr="000A15F1">
        <w:rPr>
          <w:rFonts w:eastAsia="Calibri"/>
        </w:rPr>
        <w:t>4</w:t>
      </w:r>
      <w:r w:rsidR="0005352E" w:rsidRPr="000A15F1">
        <w:rPr>
          <w:rFonts w:eastAsia="Calibri"/>
        </w:rPr>
        <w:t>.2. Вариант 2 без авансово плащане;</w:t>
      </w:r>
    </w:p>
    <w:p w14:paraId="1CF442A1" w14:textId="77777777" w:rsidR="00D07FCE" w:rsidRPr="000A15F1" w:rsidRDefault="00D07FCE" w:rsidP="0087760B">
      <w:pPr>
        <w:widowControl w:val="0"/>
        <w:jc w:val="both"/>
      </w:pPr>
    </w:p>
    <w:p w14:paraId="61ACD6A7" w14:textId="77777777" w:rsidR="00D07FCE" w:rsidRPr="000A15F1" w:rsidRDefault="00D07FCE" w:rsidP="0087760B">
      <w:pPr>
        <w:widowControl w:val="0"/>
        <w:ind w:firstLine="720"/>
        <w:jc w:val="both"/>
      </w:pPr>
      <w:r w:rsidRPr="000A15F1">
        <w:t>ПРИЛОЖЕНИЯ: (описват се поотделно)</w:t>
      </w:r>
    </w:p>
    <w:p w14:paraId="3EB3BF67" w14:textId="1A46A2DA" w:rsidR="00D07FCE" w:rsidRPr="000A15F1" w:rsidRDefault="00D07FCE" w:rsidP="0087760B">
      <w:pPr>
        <w:widowControl w:val="0"/>
        <w:ind w:firstLine="720"/>
        <w:jc w:val="both"/>
      </w:pPr>
      <w:r w:rsidRPr="000A15F1">
        <w:t xml:space="preserve">1. Други документи, съдържащи информация за цената и/или начина на формирането </w:t>
      </w:r>
      <w:r w:rsidR="003F2805" w:rsidRPr="000A15F1">
        <w:t>ѝ</w:t>
      </w:r>
      <w:r w:rsidRPr="000A15F1">
        <w:t xml:space="preserve"> ………………………………….. (Попълва се, в случай че участникът предоставя такава информация).</w:t>
      </w:r>
    </w:p>
    <w:p w14:paraId="10C29A21" w14:textId="77777777" w:rsidR="008019D1" w:rsidRPr="000A15F1" w:rsidRDefault="008019D1" w:rsidP="0087760B">
      <w:pPr>
        <w:widowControl w:val="0"/>
        <w:jc w:val="both"/>
        <w:rPr>
          <w:highlight w:val="yellow"/>
        </w:rPr>
      </w:pPr>
    </w:p>
    <w:p w14:paraId="149F90F3" w14:textId="77777777" w:rsidR="000E571E" w:rsidRPr="000A15F1" w:rsidRDefault="00D07FCE" w:rsidP="0087760B">
      <w:pPr>
        <w:widowControl w:val="0"/>
        <w:ind w:firstLine="720"/>
        <w:jc w:val="both"/>
      </w:pPr>
      <w:r w:rsidRPr="000A15F1">
        <w:t>Дата............................. г.</w:t>
      </w:r>
      <w:r w:rsidRPr="000A15F1">
        <w:tab/>
      </w:r>
      <w:r w:rsidRPr="000A15F1">
        <w:tab/>
      </w:r>
      <w:r w:rsidRPr="000A15F1">
        <w:tab/>
      </w:r>
      <w:r w:rsidRPr="000A15F1">
        <w:tab/>
        <w:t>Подпис и печат:</w:t>
      </w:r>
    </w:p>
    <w:p w14:paraId="48886D27" w14:textId="77777777" w:rsidR="00D355E0" w:rsidRPr="000A15F1" w:rsidRDefault="00D355E0" w:rsidP="0087760B">
      <w:pPr>
        <w:widowControl w:val="0"/>
        <w:ind w:firstLine="720"/>
        <w:jc w:val="both"/>
      </w:pPr>
    </w:p>
    <w:p w14:paraId="34D057D2" w14:textId="77777777" w:rsidR="00D07FCE" w:rsidRPr="000A15F1" w:rsidRDefault="00D07FCE" w:rsidP="0087760B">
      <w:pPr>
        <w:jc w:val="both"/>
      </w:pPr>
      <w:r w:rsidRPr="000A15F1">
        <w:tab/>
      </w:r>
      <w:r w:rsidRPr="000A15F1">
        <w:tab/>
      </w:r>
      <w:r w:rsidRPr="000A15F1">
        <w:tab/>
      </w:r>
      <w:r w:rsidRPr="000A15F1">
        <w:tab/>
      </w:r>
      <w:r w:rsidRPr="000A15F1">
        <w:tab/>
      </w:r>
      <w:r w:rsidRPr="000A15F1">
        <w:tab/>
      </w:r>
      <w:r w:rsidRPr="000A15F1">
        <w:tab/>
      </w:r>
      <w:r w:rsidRPr="000A15F1">
        <w:tab/>
        <w:t>.................................</w:t>
      </w:r>
    </w:p>
    <w:p w14:paraId="37C5E749" w14:textId="77777777" w:rsidR="008B5CA4" w:rsidRPr="000A15F1" w:rsidRDefault="00D07FCE" w:rsidP="0087760B">
      <w:pPr>
        <w:jc w:val="both"/>
      </w:pPr>
      <w:r w:rsidRPr="000A15F1">
        <w:tab/>
      </w:r>
      <w:r w:rsidRPr="000A15F1">
        <w:tab/>
      </w:r>
      <w:r w:rsidRPr="000A15F1">
        <w:tab/>
      </w:r>
      <w:r w:rsidRPr="000A15F1">
        <w:tab/>
      </w:r>
      <w:r w:rsidRPr="000A15F1">
        <w:tab/>
      </w:r>
      <w:r w:rsidRPr="000A15F1">
        <w:tab/>
      </w:r>
      <w:r w:rsidRPr="000A15F1">
        <w:tab/>
      </w:r>
      <w:r w:rsidRPr="000A15F1">
        <w:tab/>
        <w:t>(длъжност и име)</w:t>
      </w:r>
    </w:p>
    <w:p w14:paraId="3E46A6BF" w14:textId="77777777" w:rsidR="00865B6B" w:rsidRPr="000A15F1" w:rsidRDefault="00865B6B" w:rsidP="0087760B">
      <w:r w:rsidRPr="000A15F1">
        <w:br w:type="page"/>
      </w:r>
    </w:p>
    <w:p w14:paraId="3777D550" w14:textId="77777777" w:rsidR="00865B6B" w:rsidRPr="000A15F1" w:rsidRDefault="00865B6B" w:rsidP="0087760B">
      <w:pPr>
        <w:jc w:val="both"/>
      </w:pPr>
    </w:p>
    <w:p w14:paraId="0B3F356F" w14:textId="77777777" w:rsidR="00961252" w:rsidRPr="000A15F1" w:rsidRDefault="00961252" w:rsidP="0087760B">
      <w:pPr>
        <w:tabs>
          <w:tab w:val="left" w:pos="4057"/>
        </w:tabs>
        <w:jc w:val="right"/>
        <w:rPr>
          <w:highlight w:val="yellow"/>
        </w:rPr>
      </w:pPr>
      <w:r w:rsidRPr="000A15F1">
        <w:rPr>
          <w:b/>
        </w:rPr>
        <w:t xml:space="preserve">Приложение № </w:t>
      </w:r>
      <w:r w:rsidR="00A1226D" w:rsidRPr="000A15F1">
        <w:rPr>
          <w:b/>
        </w:rPr>
        <w:t>7</w:t>
      </w:r>
    </w:p>
    <w:p w14:paraId="12F18EDC" w14:textId="77777777" w:rsidR="00D07FCE" w:rsidRPr="000A15F1" w:rsidRDefault="00D07FCE" w:rsidP="0087760B"/>
    <w:p w14:paraId="580255DA" w14:textId="77777777" w:rsidR="00D51B34" w:rsidRPr="000A15F1" w:rsidRDefault="00961252" w:rsidP="0087760B">
      <w:pPr>
        <w:jc w:val="center"/>
        <w:rPr>
          <w:b/>
        </w:rPr>
      </w:pPr>
      <w:r w:rsidRPr="000A15F1">
        <w:rPr>
          <w:b/>
        </w:rPr>
        <w:t>Проект на договор</w:t>
      </w:r>
    </w:p>
    <w:p w14:paraId="6CA4746B" w14:textId="77777777" w:rsidR="00D51B34" w:rsidRPr="000A15F1" w:rsidRDefault="00D51B34" w:rsidP="0087760B">
      <w:pPr>
        <w:jc w:val="center"/>
        <w:rPr>
          <w:b/>
        </w:rPr>
      </w:pPr>
    </w:p>
    <w:p w14:paraId="7C13201C" w14:textId="77777777" w:rsidR="00961252" w:rsidRPr="000A15F1" w:rsidRDefault="00D51B34" w:rsidP="0087760B">
      <w:pPr>
        <w:jc w:val="center"/>
        <w:rPr>
          <w:b/>
        </w:rPr>
      </w:pPr>
      <w:r w:rsidRPr="000A15F1">
        <w:rPr>
          <w:b/>
        </w:rPr>
        <w:t>№</w:t>
      </w:r>
    </w:p>
    <w:p w14:paraId="04C3BA1A" w14:textId="77777777" w:rsidR="00D51B34" w:rsidRPr="000A15F1" w:rsidRDefault="00D51B34" w:rsidP="0087760B">
      <w:pPr>
        <w:rPr>
          <w:b/>
        </w:rPr>
      </w:pPr>
    </w:p>
    <w:p w14:paraId="63C72886" w14:textId="77777777" w:rsidR="00D51B34" w:rsidRPr="000A15F1" w:rsidRDefault="00D51B34" w:rsidP="0087760B">
      <w:pPr>
        <w:shd w:val="clear" w:color="auto" w:fill="FFFFFF"/>
        <w:jc w:val="both"/>
        <w:rPr>
          <w:spacing w:val="-1"/>
        </w:rPr>
      </w:pPr>
      <w:r w:rsidRPr="000A15F1">
        <w:rPr>
          <w:spacing w:val="-4"/>
        </w:rPr>
        <w:t>Днес,</w:t>
      </w:r>
      <w:r w:rsidRPr="000A15F1">
        <w:tab/>
        <w:t>[</w:t>
      </w:r>
      <w:r w:rsidRPr="000A15F1">
        <w:rPr>
          <w:i/>
        </w:rPr>
        <w:t xml:space="preserve">дата на сключване на договора във формат </w:t>
      </w:r>
      <w:proofErr w:type="spellStart"/>
      <w:r w:rsidRPr="000A15F1">
        <w:rPr>
          <w:i/>
        </w:rPr>
        <w:t>дд</w:t>
      </w:r>
      <w:proofErr w:type="spellEnd"/>
      <w:r w:rsidRPr="000A15F1">
        <w:rPr>
          <w:i/>
        </w:rPr>
        <w:t>.мм.</w:t>
      </w:r>
      <w:proofErr w:type="spellStart"/>
      <w:r w:rsidRPr="000A15F1">
        <w:rPr>
          <w:i/>
        </w:rPr>
        <w:t>гггг</w:t>
      </w:r>
      <w:proofErr w:type="spellEnd"/>
      <w:r w:rsidRPr="000A15F1">
        <w:t>]</w:t>
      </w:r>
      <w:r w:rsidRPr="000A15F1">
        <w:rPr>
          <w:spacing w:val="-1"/>
        </w:rPr>
        <w:t xml:space="preserve">, в </w:t>
      </w:r>
      <w:r w:rsidRPr="000A15F1">
        <w:t>[</w:t>
      </w:r>
      <w:r w:rsidRPr="000A15F1">
        <w:rPr>
          <w:i/>
        </w:rPr>
        <w:t>място на сключване на договора</w:t>
      </w:r>
      <w:r w:rsidRPr="000A15F1">
        <w:t xml:space="preserve">], </w:t>
      </w:r>
      <w:r w:rsidRPr="000A15F1">
        <w:rPr>
          <w:spacing w:val="-1"/>
        </w:rPr>
        <w:t>между:</w:t>
      </w:r>
    </w:p>
    <w:p w14:paraId="6A6A758B" w14:textId="77777777" w:rsidR="00D51B34" w:rsidRPr="000A15F1" w:rsidRDefault="00D51B34" w:rsidP="0087760B">
      <w:pPr>
        <w:jc w:val="center"/>
        <w:rPr>
          <w:b/>
        </w:rPr>
      </w:pPr>
    </w:p>
    <w:p w14:paraId="112C3FAC" w14:textId="77777777" w:rsidR="00D51B34" w:rsidRPr="000A15F1" w:rsidRDefault="00D51B34" w:rsidP="0087760B">
      <w:pPr>
        <w:autoSpaceDE w:val="0"/>
        <w:autoSpaceDN w:val="0"/>
        <w:adjustRightInd w:val="0"/>
        <w:jc w:val="both"/>
        <w:rPr>
          <w:lang w:eastAsia="en-US"/>
        </w:rPr>
      </w:pPr>
      <w:r w:rsidRPr="000A15F1">
        <w:rPr>
          <w:b/>
          <w:lang w:eastAsia="en-US"/>
        </w:rPr>
        <w:t>СОФИЙСКИ УНИВЕРСИТЕТ „Св. Климент Охридски“,</w:t>
      </w:r>
      <w:r w:rsidRPr="000A15F1">
        <w:rPr>
          <w:lang w:eastAsia="en-US"/>
        </w:rPr>
        <w:t xml:space="preserve"> със седалище и адрес на управление: София 1504, бул. „Цар Освободител” № 15, ЕИК по Булстат 000 670 680 и И</w:t>
      </w:r>
      <w:r w:rsidR="00BF3318" w:rsidRPr="000A15F1">
        <w:rPr>
          <w:lang w:eastAsia="en-US"/>
        </w:rPr>
        <w:t>Д</w:t>
      </w:r>
      <w:r w:rsidRPr="000A15F1">
        <w:rPr>
          <w:lang w:eastAsia="en-US"/>
        </w:rPr>
        <w:t xml:space="preserve"> № по ДДС BG 000 670 680, представляван от ……………. в качеството …………….. и …………… в качеството ………………., наричан за краткост </w:t>
      </w:r>
      <w:r w:rsidRPr="000A15F1">
        <w:rPr>
          <w:b/>
          <w:lang w:eastAsia="en-US"/>
        </w:rPr>
        <w:t>„ВЪЗЛОЖИТЕЛ“</w:t>
      </w:r>
      <w:r w:rsidRPr="000A15F1">
        <w:rPr>
          <w:lang w:eastAsia="en-US"/>
        </w:rPr>
        <w:t xml:space="preserve"> от една страна,</w:t>
      </w:r>
    </w:p>
    <w:p w14:paraId="69936BB8" w14:textId="77777777" w:rsidR="00D51B34" w:rsidRPr="000A15F1" w:rsidRDefault="00D51B34" w:rsidP="0087760B">
      <w:pPr>
        <w:shd w:val="clear" w:color="auto" w:fill="FFFFFF"/>
        <w:jc w:val="both"/>
        <w:rPr>
          <w:spacing w:val="-1"/>
          <w:lang w:eastAsia="en-US"/>
        </w:rPr>
      </w:pPr>
      <w:r w:rsidRPr="000A15F1">
        <w:t xml:space="preserve">и </w:t>
      </w:r>
    </w:p>
    <w:p w14:paraId="57986190" w14:textId="77777777" w:rsidR="00D51B34" w:rsidRPr="000A15F1" w:rsidRDefault="00D51B34" w:rsidP="0087760B">
      <w:pPr>
        <w:shd w:val="clear" w:color="auto" w:fill="FFFFFF"/>
        <w:jc w:val="both"/>
      </w:pPr>
      <w:r w:rsidRPr="000A15F1">
        <w:rPr>
          <w:b/>
        </w:rPr>
        <w:t>[</w:t>
      </w:r>
      <w:r w:rsidRPr="000A15F1">
        <w:rPr>
          <w:b/>
          <w:i/>
        </w:rPr>
        <w:t>Наименование на изпълнителя</w:t>
      </w:r>
      <w:r w:rsidRPr="000A15F1">
        <w:rPr>
          <w:b/>
        </w:rPr>
        <w:t>]</w:t>
      </w:r>
      <w:r w:rsidRPr="000A15F1">
        <w:t xml:space="preserve">, </w:t>
      </w:r>
    </w:p>
    <w:p w14:paraId="0BE3A47D" w14:textId="77777777" w:rsidR="00D51B34" w:rsidRPr="000A15F1" w:rsidRDefault="00D51B34" w:rsidP="0087760B">
      <w:pPr>
        <w:shd w:val="clear" w:color="auto" w:fill="FFFFFF"/>
        <w:jc w:val="both"/>
      </w:pPr>
      <w:r w:rsidRPr="000A15F1">
        <w:t>[с адрес: [</w:t>
      </w:r>
      <w:r w:rsidRPr="000A15F1">
        <w:rPr>
          <w:i/>
        </w:rPr>
        <w:t>адрес на изпълнителя</w:t>
      </w:r>
      <w:r w:rsidRPr="000A15F1">
        <w:t>] / със седалище и адрес на управление: [</w:t>
      </w:r>
      <w:r w:rsidRPr="000A15F1">
        <w:rPr>
          <w:i/>
        </w:rPr>
        <w:t>седалище и</w:t>
      </w:r>
      <w:r w:rsidRPr="000A15F1">
        <w:t xml:space="preserve"> </w:t>
      </w:r>
      <w:r w:rsidRPr="000A15F1">
        <w:rPr>
          <w:i/>
        </w:rPr>
        <w:t>адрес на управление на изпълнителя</w:t>
      </w:r>
      <w:r w:rsidRPr="000A15F1">
        <w:t xml:space="preserve">] </w:t>
      </w:r>
    </w:p>
    <w:p w14:paraId="3729F45A" w14:textId="77777777" w:rsidR="00D51B34" w:rsidRPr="000A15F1" w:rsidRDefault="00D51B34" w:rsidP="0087760B">
      <w:pPr>
        <w:widowControl w:val="0"/>
        <w:autoSpaceDE w:val="0"/>
        <w:autoSpaceDN w:val="0"/>
        <w:adjustRightInd w:val="0"/>
        <w:jc w:val="both"/>
        <w:rPr>
          <w:b/>
        </w:rPr>
      </w:pPr>
      <w:r w:rsidRPr="000A15F1">
        <w:t>[ЕИК / код по Регистър БУЛСТАТ / регистрационен номер или друг идентификационен код  […] [и ДДС номер […]</w:t>
      </w:r>
    </w:p>
    <w:p w14:paraId="5F8FE939" w14:textId="77777777" w:rsidR="00D51B34" w:rsidRPr="000A15F1" w:rsidRDefault="00D51B34" w:rsidP="0087760B">
      <w:pPr>
        <w:shd w:val="clear" w:color="auto" w:fill="FFFFFF"/>
        <w:jc w:val="both"/>
      </w:pPr>
      <w:r w:rsidRPr="000A15F1">
        <w:t>представляван/а/о от [</w:t>
      </w:r>
      <w:r w:rsidRPr="000A15F1">
        <w:rPr>
          <w:i/>
        </w:rPr>
        <w:t>имена на лицето или лицата, представляващи изпълнителя</w:t>
      </w:r>
      <w:r w:rsidRPr="000A15F1">
        <w:t>], в качеството на [</w:t>
      </w:r>
      <w:r w:rsidRPr="000A15F1">
        <w:rPr>
          <w:i/>
        </w:rPr>
        <w:t>длъжност/и на лицето или лицата, представляващи изпълнителя</w:t>
      </w:r>
      <w:r w:rsidRPr="000A15F1">
        <w:t>], [съгласно [</w:t>
      </w:r>
      <w:r w:rsidRPr="000A15F1">
        <w:rPr>
          <w:i/>
        </w:rPr>
        <w:t>документ или акт, от който произтичат правомощията на лицето или лицата, представляващи изпълнителя</w:t>
      </w:r>
      <w:r w:rsidRPr="000A15F1">
        <w:t>],</w:t>
      </w:r>
    </w:p>
    <w:p w14:paraId="2EF32951" w14:textId="77777777" w:rsidR="00D51B34" w:rsidRPr="000A15F1" w:rsidRDefault="00D51B34" w:rsidP="0087760B">
      <w:pPr>
        <w:shd w:val="clear" w:color="auto" w:fill="FFFFFF"/>
        <w:jc w:val="both"/>
      </w:pPr>
      <w:r w:rsidRPr="000A15F1">
        <w:t xml:space="preserve">наричан/а/о за краткост </w:t>
      </w:r>
      <w:r w:rsidRPr="000A15F1">
        <w:rPr>
          <w:b/>
          <w:color w:val="000000"/>
        </w:rPr>
        <w:t>ИЗПЪЛНИТЕЛ</w:t>
      </w:r>
      <w:r w:rsidRPr="000A15F1">
        <w:t>, от друга страна,</w:t>
      </w:r>
    </w:p>
    <w:p w14:paraId="4184DAB3" w14:textId="77777777" w:rsidR="00D51B34" w:rsidRPr="000A15F1" w:rsidRDefault="00D51B34" w:rsidP="0087760B">
      <w:pPr>
        <w:shd w:val="clear" w:color="auto" w:fill="FFFFFF"/>
        <w:jc w:val="both"/>
      </w:pPr>
    </w:p>
    <w:p w14:paraId="20C6C970" w14:textId="77777777" w:rsidR="00D51B34" w:rsidRPr="000A15F1" w:rsidRDefault="00D51B34" w:rsidP="0087760B">
      <w:pPr>
        <w:shd w:val="clear" w:color="auto" w:fill="FFFFFF"/>
        <w:jc w:val="both"/>
      </w:pPr>
      <w:r w:rsidRPr="000A15F1">
        <w:t>(ВЪЗЛОЖИТЕЛЯТ и ИЗПЪЛНИТЕЛЯТ наричани заедно „</w:t>
      </w:r>
      <w:r w:rsidRPr="000A15F1">
        <w:rPr>
          <w:b/>
        </w:rPr>
        <w:t>Страните</w:t>
      </w:r>
      <w:r w:rsidRPr="000A15F1">
        <w:t>“, а всеки от тях поотделно „</w:t>
      </w:r>
      <w:r w:rsidRPr="000A15F1">
        <w:rPr>
          <w:b/>
        </w:rPr>
        <w:t>Страна</w:t>
      </w:r>
      <w:r w:rsidRPr="000A15F1">
        <w:t>“);</w:t>
      </w:r>
    </w:p>
    <w:p w14:paraId="052AA150" w14:textId="77777777" w:rsidR="00D51B34" w:rsidRPr="000A15F1" w:rsidRDefault="00D51B34" w:rsidP="0087760B">
      <w:pPr>
        <w:shd w:val="clear" w:color="auto" w:fill="FFFFFF"/>
        <w:jc w:val="both"/>
        <w:rPr>
          <w:lang w:eastAsia="en-US"/>
        </w:rPr>
      </w:pPr>
    </w:p>
    <w:p w14:paraId="4F7B2273" w14:textId="77777777" w:rsidR="003C5864" w:rsidRPr="000A15F1" w:rsidRDefault="00D51B34" w:rsidP="0087760B">
      <w:pPr>
        <w:widowControl w:val="0"/>
        <w:ind w:firstLine="720"/>
        <w:contextualSpacing/>
        <w:jc w:val="both"/>
        <w:rPr>
          <w:b/>
          <w:lang w:eastAsia="en-US"/>
        </w:rPr>
      </w:pPr>
      <w:r w:rsidRPr="000A15F1">
        <w:rPr>
          <w:b/>
        </w:rPr>
        <w:t>на основание</w:t>
      </w:r>
      <w:r w:rsidRPr="000A15F1">
        <w:t xml:space="preserve"> чл. </w:t>
      </w:r>
      <w:r w:rsidRPr="000A15F1">
        <w:rPr>
          <w:lang w:eastAsia="en-US"/>
        </w:rPr>
        <w:t>112, ал. 1</w:t>
      </w:r>
      <w:r w:rsidRPr="000A15F1">
        <w:t xml:space="preserve"> от Закона за обществените поръчки („</w:t>
      </w:r>
      <w:r w:rsidRPr="000A15F1">
        <w:rPr>
          <w:b/>
        </w:rPr>
        <w:t>ЗОП</w:t>
      </w:r>
      <w:r w:rsidRPr="000A15F1">
        <w:t xml:space="preserve">“) и </w:t>
      </w:r>
      <w:r w:rsidRPr="000A15F1">
        <w:rPr>
          <w:lang w:eastAsia="en-US"/>
        </w:rPr>
        <w:t xml:space="preserve">в изпълнение на Решение №……………./…………… , </w:t>
      </w:r>
      <w:r w:rsidRPr="000A15F1">
        <w:rPr>
          <w:color w:val="000000"/>
        </w:rPr>
        <w:t xml:space="preserve">на </w:t>
      </w:r>
      <w:r w:rsidRPr="000A15F1">
        <w:t>ВЪЗЛОЖИТЕЛЯ</w:t>
      </w:r>
      <w:r w:rsidRPr="000A15F1">
        <w:rPr>
          <w:color w:val="000000"/>
        </w:rPr>
        <w:t xml:space="preserve"> за определяне на ИЗПЪЛНИТЕЛ </w:t>
      </w:r>
      <w:r w:rsidRPr="000A15F1">
        <w:t xml:space="preserve">на обществена поръчка с предмет: </w:t>
      </w:r>
      <w:r w:rsidR="003C5864" w:rsidRPr="000A15F1">
        <w:rPr>
          <w:b/>
          <w:lang w:eastAsia="en-US"/>
        </w:rPr>
        <w:t>„Доставка</w:t>
      </w:r>
      <w:r w:rsidR="00834195">
        <w:rPr>
          <w:b/>
          <w:lang w:eastAsia="en-US"/>
        </w:rPr>
        <w:t>, монтаж</w:t>
      </w:r>
      <w:r w:rsidR="00305F8E">
        <w:rPr>
          <w:b/>
          <w:lang w:eastAsia="en-US"/>
        </w:rPr>
        <w:t xml:space="preserve"> и</w:t>
      </w:r>
      <w:r w:rsidR="00834195">
        <w:rPr>
          <w:b/>
          <w:lang w:eastAsia="en-US"/>
        </w:rPr>
        <w:t xml:space="preserve"> въвеждане в експлоатация</w:t>
      </w:r>
      <w:r w:rsidR="003C5864" w:rsidRPr="000A15F1">
        <w:rPr>
          <w:b/>
          <w:lang w:eastAsia="en-US"/>
        </w:rPr>
        <w:t xml:space="preserve"> на специализирано оборудване за нуждите на </w:t>
      </w:r>
      <w:r w:rsidR="003C5864" w:rsidRPr="000A15F1">
        <w:rPr>
          <w:b/>
          <w:color w:val="000000"/>
        </w:rPr>
        <w:t>Национална образователна телевизия</w:t>
      </w:r>
      <w:r w:rsidR="003C5864" w:rsidRPr="000A15F1">
        <w:rPr>
          <w:b/>
          <w:lang w:eastAsia="en-US"/>
        </w:rPr>
        <w:t xml:space="preserve"> по проект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14:paraId="41E56BF2" w14:textId="77777777" w:rsidR="00D51B34" w:rsidRPr="000A15F1" w:rsidRDefault="00D51B34" w:rsidP="0087760B">
      <w:pPr>
        <w:widowControl w:val="0"/>
        <w:ind w:firstLine="720"/>
        <w:contextualSpacing/>
        <w:jc w:val="both"/>
        <w:rPr>
          <w:b/>
        </w:rPr>
      </w:pPr>
      <w:r w:rsidRPr="000A15F1">
        <w:rPr>
          <w:b/>
        </w:rPr>
        <w:tab/>
      </w:r>
    </w:p>
    <w:p w14:paraId="196AF869" w14:textId="77777777" w:rsidR="00D51B34" w:rsidRPr="000A15F1" w:rsidRDefault="00487F38" w:rsidP="0087760B">
      <w:pPr>
        <w:tabs>
          <w:tab w:val="left" w:pos="-720"/>
        </w:tabs>
        <w:jc w:val="both"/>
      </w:pPr>
      <w:r w:rsidRPr="000A15F1">
        <w:t>се сключи този договор („</w:t>
      </w:r>
      <w:r w:rsidRPr="000A15F1">
        <w:rPr>
          <w:b/>
        </w:rPr>
        <w:t>Договора</w:t>
      </w:r>
      <w:r w:rsidRPr="000A15F1">
        <w:t>/</w:t>
      </w:r>
      <w:r w:rsidRPr="000A15F1">
        <w:rPr>
          <w:b/>
        </w:rPr>
        <w:t>Договорът</w:t>
      </w:r>
      <w:r w:rsidRPr="000A15F1">
        <w:t xml:space="preserve">“) за възлагане на </w:t>
      </w:r>
      <w:r w:rsidR="003F4E93" w:rsidRPr="000A15F1">
        <w:t xml:space="preserve">горепосочената </w:t>
      </w:r>
      <w:r w:rsidRPr="000A15F1">
        <w:t>обществена поръчка при следните условия</w:t>
      </w:r>
      <w:r w:rsidR="00D51B34" w:rsidRPr="000A15F1">
        <w:t>:</w:t>
      </w:r>
    </w:p>
    <w:p w14:paraId="37C89149" w14:textId="77777777" w:rsidR="00D70798" w:rsidRPr="000A15F1" w:rsidRDefault="00D70798" w:rsidP="0087760B">
      <w:pPr>
        <w:tabs>
          <w:tab w:val="left" w:pos="-720"/>
        </w:tabs>
        <w:jc w:val="both"/>
      </w:pPr>
    </w:p>
    <w:p w14:paraId="247A7FC1" w14:textId="77777777" w:rsidR="00D70798" w:rsidRPr="000A15F1" w:rsidRDefault="00D70798" w:rsidP="00D01B8F">
      <w:pPr>
        <w:pStyle w:val="ListParagraph"/>
        <w:numPr>
          <w:ilvl w:val="0"/>
          <w:numId w:val="6"/>
        </w:numPr>
        <w:tabs>
          <w:tab w:val="left" w:pos="0"/>
          <w:tab w:val="left" w:pos="284"/>
        </w:tabs>
        <w:ind w:left="0" w:firstLine="0"/>
        <w:jc w:val="center"/>
        <w:rPr>
          <w:b/>
        </w:rPr>
      </w:pPr>
      <w:r w:rsidRPr="000A15F1">
        <w:rPr>
          <w:b/>
        </w:rPr>
        <w:t>ПРЕДМЕТ НА ДОГОВОРА</w:t>
      </w:r>
    </w:p>
    <w:p w14:paraId="0A83C79D" w14:textId="77777777" w:rsidR="00F04792" w:rsidRPr="000A15F1" w:rsidRDefault="00F04792" w:rsidP="0087760B">
      <w:pPr>
        <w:pStyle w:val="ListParagraph"/>
        <w:tabs>
          <w:tab w:val="left" w:pos="0"/>
        </w:tabs>
        <w:ind w:left="0"/>
        <w:rPr>
          <w:b/>
        </w:rPr>
      </w:pPr>
    </w:p>
    <w:p w14:paraId="7C8D83DC" w14:textId="77777777" w:rsidR="00F04792" w:rsidRPr="000A15F1" w:rsidRDefault="00F04792" w:rsidP="0087760B">
      <w:pPr>
        <w:widowControl w:val="0"/>
        <w:ind w:firstLine="709"/>
        <w:jc w:val="both"/>
      </w:pPr>
      <w:r w:rsidRPr="000A15F1">
        <w:rPr>
          <w:b/>
        </w:rPr>
        <w:t>Чл.</w:t>
      </w:r>
      <w:r w:rsidR="00A00029" w:rsidRPr="000A15F1">
        <w:rPr>
          <w:b/>
        </w:rPr>
        <w:t xml:space="preserve"> </w:t>
      </w:r>
      <w:r w:rsidRPr="000A15F1">
        <w:rPr>
          <w:b/>
        </w:rPr>
        <w:t>1</w:t>
      </w:r>
      <w:r w:rsidR="00A00029" w:rsidRPr="000A15F1">
        <w:rPr>
          <w:b/>
        </w:rPr>
        <w:t xml:space="preserve">. </w:t>
      </w:r>
      <w:r w:rsidRPr="000A15F1">
        <w:rPr>
          <w:b/>
        </w:rPr>
        <w:t>(1)</w:t>
      </w:r>
      <w:r w:rsidRPr="000A15F1">
        <w:t xml:space="preserve"> Възложителят възлага, а Изпълнителят приема срещу възнаграждение и при условията на настоящият договор да извърши: </w:t>
      </w:r>
    </w:p>
    <w:p w14:paraId="5C08871B" w14:textId="22E24B1B" w:rsidR="00F04792" w:rsidRPr="000A15F1" w:rsidRDefault="00F04792" w:rsidP="0087760B">
      <w:pPr>
        <w:widowControl w:val="0"/>
        <w:tabs>
          <w:tab w:val="left" w:pos="993"/>
        </w:tabs>
        <w:ind w:firstLine="709"/>
        <w:jc w:val="both"/>
      </w:pPr>
      <w:r w:rsidRPr="000A15F1">
        <w:t xml:space="preserve">а) Доставка, монтаж, инсталиране (вкл. тестване и настройки), въвеждане в </w:t>
      </w:r>
      <w:r w:rsidRPr="000A15F1">
        <w:lastRenderedPageBreak/>
        <w:t>експлоатация и прехвърляне на собствеността на…………….</w:t>
      </w:r>
      <w:r w:rsidRPr="000A15F1">
        <w:rPr>
          <w:rFonts w:eastAsia="Arial Unicode MS"/>
          <w:u w:color="000000"/>
        </w:rPr>
        <w:t>-…………. /посочва се търговско наименование/марка/модел/ кат. номер/сериен номер/</w:t>
      </w:r>
      <w:r w:rsidRPr="000A15F1">
        <w:t>, наричана още в договора „Продукта/стоката” с технически и функционални характеристики и параметри детайлно описани в Техническото предложение, част от офертата на Изпълнителя за участие в процедурата, и представляващо Приложение № 1 неразделна част към настоящия договор.</w:t>
      </w:r>
    </w:p>
    <w:p w14:paraId="4E33FE22" w14:textId="77777777" w:rsidR="00F04792" w:rsidRPr="000A15F1" w:rsidRDefault="00F04792" w:rsidP="0087760B">
      <w:pPr>
        <w:pStyle w:val="ListParagraph"/>
        <w:tabs>
          <w:tab w:val="left" w:pos="142"/>
        </w:tabs>
        <w:ind w:left="0" w:firstLine="709"/>
        <w:jc w:val="both"/>
      </w:pPr>
      <w:r w:rsidRPr="000A15F1">
        <w:rPr>
          <w:spacing w:val="-12"/>
          <w:lang w:eastAsia="ar-SA"/>
        </w:rPr>
        <w:t>б)</w:t>
      </w:r>
      <w:r w:rsidRPr="000A15F1">
        <w:rPr>
          <w:b/>
          <w:spacing w:val="-12"/>
          <w:lang w:eastAsia="ar-SA"/>
        </w:rPr>
        <w:t xml:space="preserve"> </w:t>
      </w:r>
      <w:r w:rsidR="00944F9F" w:rsidRPr="000A15F1">
        <w:t>обучение на определените от В</w:t>
      </w:r>
      <w:r w:rsidRPr="000A15F1">
        <w:t xml:space="preserve">ъзложителя лица за работа с </w:t>
      </w:r>
      <w:r w:rsidR="00144DE1" w:rsidRPr="000A15F1">
        <w:t>доставеното</w:t>
      </w:r>
      <w:r w:rsidRPr="000A15F1">
        <w:t xml:space="preserve"> </w:t>
      </w:r>
      <w:r w:rsidR="0034391C" w:rsidRPr="000A15F1">
        <w:t>оборудване</w:t>
      </w:r>
      <w:r w:rsidRPr="000A15F1">
        <w:t>.</w:t>
      </w:r>
    </w:p>
    <w:p w14:paraId="3BA94AB3" w14:textId="39D49D9D" w:rsidR="00F04792" w:rsidRPr="000A15F1" w:rsidRDefault="00F04792" w:rsidP="0087760B">
      <w:pPr>
        <w:pStyle w:val="ListParagraph"/>
        <w:tabs>
          <w:tab w:val="left" w:pos="142"/>
        </w:tabs>
        <w:ind w:left="0" w:firstLine="709"/>
        <w:jc w:val="both"/>
      </w:pPr>
      <w:r w:rsidRPr="000A15F1">
        <w:t xml:space="preserve">в) </w:t>
      </w:r>
      <w:r w:rsidRPr="00696F41">
        <w:t xml:space="preserve">гаранционна поддръжка, </w:t>
      </w:r>
      <w:r w:rsidR="0034391C" w:rsidRPr="00696F41">
        <w:t>обслужване и сервиз на доставено</w:t>
      </w:r>
      <w:r w:rsidRPr="00696F41">
        <w:t>т</w:t>
      </w:r>
      <w:r w:rsidR="0034391C" w:rsidRPr="00696F41">
        <w:t>о</w:t>
      </w:r>
      <w:r w:rsidRPr="00696F41">
        <w:t xml:space="preserve"> </w:t>
      </w:r>
      <w:r w:rsidR="0034391C" w:rsidRPr="00696F41">
        <w:t>оборудване</w:t>
      </w:r>
      <w:r w:rsidRPr="00696F41">
        <w:t xml:space="preserve"> по б. „а)“ по-горе</w:t>
      </w:r>
      <w:r w:rsidR="00865580" w:rsidRPr="00696F41">
        <w:t>.</w:t>
      </w:r>
    </w:p>
    <w:p w14:paraId="68A38187" w14:textId="77777777" w:rsidR="00F04792" w:rsidRPr="00696F41" w:rsidRDefault="0087760B" w:rsidP="0087760B">
      <w:pPr>
        <w:suppressAutoHyphens/>
        <w:ind w:firstLine="709"/>
        <w:jc w:val="both"/>
      </w:pPr>
      <w:r w:rsidRPr="00696F41">
        <w:t>г</w:t>
      </w:r>
      <w:r w:rsidR="00F04792" w:rsidRPr="00696F41">
        <w:t>) Доставен</w:t>
      </w:r>
      <w:r w:rsidR="00F67470" w:rsidRPr="00696F41">
        <w:t>о</w:t>
      </w:r>
      <w:r w:rsidR="00F04792" w:rsidRPr="00696F41">
        <w:t>т</w:t>
      </w:r>
      <w:r w:rsidR="00F67470" w:rsidRPr="00696F41">
        <w:t>о</w:t>
      </w:r>
      <w:r w:rsidR="00F04792" w:rsidRPr="00696F41">
        <w:t xml:space="preserve"> </w:t>
      </w:r>
      <w:r w:rsidR="00F67470" w:rsidRPr="00696F41">
        <w:t>оборудване</w:t>
      </w:r>
      <w:r w:rsidR="00F04792" w:rsidRPr="00696F41">
        <w:t xml:space="preserve"> трябва да:</w:t>
      </w:r>
    </w:p>
    <w:p w14:paraId="63AD0357" w14:textId="77777777" w:rsidR="00F04792" w:rsidRPr="00696F41" w:rsidRDefault="00EC4DE8" w:rsidP="0087760B">
      <w:pPr>
        <w:pStyle w:val="ListParagraph"/>
        <w:numPr>
          <w:ilvl w:val="0"/>
          <w:numId w:val="26"/>
        </w:numPr>
        <w:suppressAutoHyphens/>
        <w:jc w:val="both"/>
      </w:pPr>
      <w:r w:rsidRPr="00696F41">
        <w:t>Има нанесена СЕ марка;</w:t>
      </w:r>
    </w:p>
    <w:p w14:paraId="7F65FEA3" w14:textId="77777777" w:rsidR="00F04792" w:rsidRPr="00696F41" w:rsidRDefault="00F04792" w:rsidP="0087760B">
      <w:pPr>
        <w:pStyle w:val="ListParagraph"/>
        <w:numPr>
          <w:ilvl w:val="0"/>
          <w:numId w:val="26"/>
        </w:numPr>
        <w:suppressAutoHyphens/>
        <w:jc w:val="both"/>
      </w:pPr>
      <w:r w:rsidRPr="00696F41">
        <w:t>Да е нов</w:t>
      </w:r>
      <w:r w:rsidR="002A4A3F" w:rsidRPr="00696F41">
        <w:t>о</w:t>
      </w:r>
      <w:r w:rsidRPr="00696F41">
        <w:t>, неупотребяван</w:t>
      </w:r>
      <w:r w:rsidR="002A4A3F" w:rsidRPr="00696F41">
        <w:t>о</w:t>
      </w:r>
      <w:r w:rsidRPr="00696F41">
        <w:t>, без дефекти и да не е рециклиран</w:t>
      </w:r>
      <w:r w:rsidR="002A4A3F" w:rsidRPr="00696F41">
        <w:t>о</w:t>
      </w:r>
      <w:r w:rsidRPr="00696F41">
        <w:t>;</w:t>
      </w:r>
    </w:p>
    <w:p w14:paraId="06E6B1D9" w14:textId="77777777" w:rsidR="00F04792" w:rsidRPr="00696F41" w:rsidRDefault="00F04792" w:rsidP="0087760B">
      <w:pPr>
        <w:pStyle w:val="ListParagraph"/>
        <w:numPr>
          <w:ilvl w:val="0"/>
          <w:numId w:val="26"/>
        </w:numPr>
        <w:suppressAutoHyphens/>
        <w:jc w:val="both"/>
      </w:pPr>
      <w:r w:rsidRPr="00696F41">
        <w:t>Да е окомплектован</w:t>
      </w:r>
      <w:r w:rsidR="002A4A3F" w:rsidRPr="00696F41">
        <w:t>о</w:t>
      </w:r>
      <w:r w:rsidRPr="00696F41">
        <w:t xml:space="preserve"> с всички необходими части, компоненти, модули и други аксесоари необходими за въвеждането </w:t>
      </w:r>
      <w:r w:rsidR="002A4A3F" w:rsidRPr="00696F41">
        <w:t>му</w:t>
      </w:r>
      <w:r w:rsidRPr="00696F41">
        <w:t xml:space="preserve"> в експлоатация;</w:t>
      </w:r>
    </w:p>
    <w:p w14:paraId="5B418468" w14:textId="77777777" w:rsidR="00F04792" w:rsidRPr="00696F41" w:rsidRDefault="00F04792" w:rsidP="0087760B">
      <w:pPr>
        <w:pStyle w:val="ListParagraph"/>
        <w:numPr>
          <w:ilvl w:val="0"/>
          <w:numId w:val="26"/>
        </w:numPr>
        <w:suppressAutoHyphens/>
        <w:jc w:val="both"/>
      </w:pPr>
      <w:r w:rsidRPr="00696F41">
        <w:t>Да има нанесена ясна и четлива маркировка с посочени наименование на производител</w:t>
      </w:r>
      <w:r w:rsidR="000E3C98" w:rsidRPr="00696F41">
        <w:t>, търговско наименование /модел</w:t>
      </w:r>
      <w:r w:rsidRPr="00696F41">
        <w:t xml:space="preserve">/марка на </w:t>
      </w:r>
      <w:r w:rsidR="002A4A3F" w:rsidRPr="00696F41">
        <w:t>оборудването</w:t>
      </w:r>
      <w:r w:rsidRPr="00696F41">
        <w:t xml:space="preserve"> и сериен номер /каталожен номер (ако е приложимо). </w:t>
      </w:r>
    </w:p>
    <w:p w14:paraId="7B817AEB" w14:textId="77777777" w:rsidR="00F04792" w:rsidRPr="000A15F1" w:rsidRDefault="00F04792" w:rsidP="001313C4">
      <w:pPr>
        <w:suppressAutoHyphens/>
        <w:ind w:firstLine="709"/>
        <w:jc w:val="both"/>
        <w:rPr>
          <w:spacing w:val="-12"/>
          <w:lang w:eastAsia="ar-SA"/>
        </w:rPr>
      </w:pPr>
      <w:r w:rsidRPr="000A15F1">
        <w:rPr>
          <w:b/>
          <w:spacing w:val="-12"/>
          <w:lang w:eastAsia="ar-SA"/>
        </w:rPr>
        <w:t>(2)</w:t>
      </w:r>
      <w:r w:rsidR="002A4A3F" w:rsidRPr="000A15F1">
        <w:rPr>
          <w:b/>
          <w:spacing w:val="-12"/>
          <w:lang w:eastAsia="ar-SA"/>
        </w:rPr>
        <w:t xml:space="preserve"> </w:t>
      </w:r>
      <w:r w:rsidR="004D5C11" w:rsidRPr="000A15F1">
        <w:t xml:space="preserve">Изпълнителят </w:t>
      </w:r>
      <w:r w:rsidRPr="000A15F1">
        <w:rPr>
          <w:spacing w:val="-12"/>
          <w:lang w:eastAsia="ar-SA"/>
        </w:rPr>
        <w:t>се задължава да изпълни дейностите, предмет на настоящия договор в сроковете по настоящия договор и в съответствие със:</w:t>
      </w:r>
    </w:p>
    <w:p w14:paraId="31559437" w14:textId="77777777" w:rsidR="00F04792" w:rsidRPr="00696F41" w:rsidRDefault="00F04792" w:rsidP="001313C4">
      <w:pPr>
        <w:suppressAutoHyphens/>
        <w:ind w:firstLine="709"/>
        <w:jc w:val="both"/>
      </w:pPr>
      <w:r w:rsidRPr="00696F41">
        <w:t>а)</w:t>
      </w:r>
      <w:r w:rsidR="001313C4" w:rsidRPr="00696F41">
        <w:t xml:space="preserve"> </w:t>
      </w:r>
      <w:r w:rsidRPr="00696F41">
        <w:t>Изискванията, описани подробно в документацията за участие в процедурата за възлагане на обществена поръчка</w:t>
      </w:r>
      <w:r w:rsidR="002A4A3F" w:rsidRPr="00696F41">
        <w:t>;</w:t>
      </w:r>
    </w:p>
    <w:p w14:paraId="3B23CBC9" w14:textId="2CAF54E5" w:rsidR="00F04792" w:rsidRPr="00696F41" w:rsidRDefault="00F04792" w:rsidP="001313C4">
      <w:pPr>
        <w:suppressAutoHyphens/>
        <w:ind w:firstLine="709"/>
        <w:jc w:val="both"/>
      </w:pPr>
      <w:r w:rsidRPr="00F05C3F">
        <w:t>б)</w:t>
      </w:r>
      <w:r w:rsidRPr="00696F41">
        <w:t>Техническото си предложение, част от офертата му за участие в процедурата, представляващо Приложение № 1</w:t>
      </w:r>
      <w:r w:rsidR="00865580" w:rsidRPr="00696F41">
        <w:t xml:space="preserve">– </w:t>
      </w:r>
      <w:r w:rsidRPr="00696F41">
        <w:t>неразделна част към настоящия договор;</w:t>
      </w:r>
    </w:p>
    <w:p w14:paraId="674DB4A2" w14:textId="77777777" w:rsidR="00F04792" w:rsidRPr="00696F41" w:rsidRDefault="00F04792" w:rsidP="001313C4">
      <w:pPr>
        <w:suppressAutoHyphens/>
        <w:ind w:firstLine="709"/>
        <w:jc w:val="both"/>
      </w:pPr>
      <w:r w:rsidRPr="00696F41">
        <w:t>в) Ценовото си предложение, част от офертата му за участие в процедурата, представляващо Приложение № 2 – неразделна част към настоящия договор.</w:t>
      </w:r>
    </w:p>
    <w:p w14:paraId="2B17AA28" w14:textId="77777777" w:rsidR="00D01B8F" w:rsidRPr="000A15F1" w:rsidRDefault="00D01B8F" w:rsidP="0087760B">
      <w:pPr>
        <w:suppressAutoHyphens/>
        <w:ind w:firstLine="2977"/>
        <w:jc w:val="both"/>
        <w:rPr>
          <w:b/>
          <w:lang w:eastAsia="ar-SA"/>
        </w:rPr>
      </w:pPr>
    </w:p>
    <w:p w14:paraId="45E78B4F" w14:textId="77777777" w:rsidR="00F04792" w:rsidRPr="000A15F1" w:rsidRDefault="00F04792" w:rsidP="001313C4">
      <w:pPr>
        <w:suppressAutoHyphens/>
        <w:jc w:val="center"/>
        <w:rPr>
          <w:b/>
          <w:lang w:eastAsia="ar-SA"/>
        </w:rPr>
      </w:pPr>
      <w:r w:rsidRPr="000A15F1">
        <w:rPr>
          <w:b/>
          <w:lang w:eastAsia="ar-SA"/>
        </w:rPr>
        <w:t>II. СРОК И МЯСТО ЗА ИЗПЪЛНЕНИЕ</w:t>
      </w:r>
    </w:p>
    <w:p w14:paraId="5ED83A2D" w14:textId="77777777" w:rsidR="001313C4" w:rsidRPr="000A15F1" w:rsidRDefault="001313C4" w:rsidP="0087760B">
      <w:pPr>
        <w:suppressAutoHyphens/>
        <w:ind w:firstLine="2977"/>
        <w:jc w:val="both"/>
        <w:rPr>
          <w:b/>
          <w:lang w:eastAsia="ar-SA"/>
        </w:rPr>
      </w:pPr>
    </w:p>
    <w:p w14:paraId="283CC071" w14:textId="77777777" w:rsidR="00F04792" w:rsidRPr="000A15F1" w:rsidRDefault="00F04792" w:rsidP="001313C4">
      <w:pPr>
        <w:suppressAutoHyphens/>
        <w:ind w:firstLine="709"/>
        <w:jc w:val="both"/>
        <w:rPr>
          <w:b/>
          <w:spacing w:val="-12"/>
          <w:lang w:eastAsia="ar-SA"/>
        </w:rPr>
      </w:pPr>
      <w:r w:rsidRPr="000A15F1">
        <w:rPr>
          <w:b/>
          <w:spacing w:val="-12"/>
          <w:lang w:eastAsia="ar-SA"/>
        </w:rPr>
        <w:t xml:space="preserve">Чл. 2. </w:t>
      </w:r>
      <w:r w:rsidRPr="000A15F1">
        <w:t>Мястото на доставка, монтаж, (настройки, тестване), инсталиране, въвеждане  в експлоатация</w:t>
      </w:r>
      <w:r w:rsidRPr="000A15F1">
        <w:rPr>
          <w:bCs/>
          <w:shd w:val="clear" w:color="auto" w:fill="FFFFFF"/>
        </w:rPr>
        <w:t xml:space="preserve"> </w:t>
      </w:r>
      <w:r w:rsidRPr="000A15F1">
        <w:t>и извършване</w:t>
      </w:r>
      <w:r w:rsidR="001313C4" w:rsidRPr="000A15F1">
        <w:t xml:space="preserve"> </w:t>
      </w:r>
      <w:r w:rsidRPr="000A15F1">
        <w:t xml:space="preserve">на гаранционна поддръжка, обслужване и сервиз </w:t>
      </w:r>
      <w:r w:rsidR="000F5F30" w:rsidRPr="000A15F1">
        <w:t xml:space="preserve">на оборудването </w:t>
      </w:r>
      <w:r w:rsidRPr="000A15F1">
        <w:t xml:space="preserve">по време на гаранционния </w:t>
      </w:r>
      <w:r w:rsidR="00EC4DE8" w:rsidRPr="000A15F1">
        <w:t xml:space="preserve">му </w:t>
      </w:r>
      <w:r w:rsidRPr="000A15F1">
        <w:t>срок</w:t>
      </w:r>
      <w:r w:rsidRPr="000A15F1">
        <w:rPr>
          <w:b/>
          <w:spacing w:val="-12"/>
          <w:lang w:eastAsia="ar-SA"/>
        </w:rPr>
        <w:t xml:space="preserve"> </w:t>
      </w:r>
      <w:r w:rsidRPr="000A15F1">
        <w:rPr>
          <w:spacing w:val="-12"/>
          <w:lang w:eastAsia="ar-SA"/>
        </w:rPr>
        <w:t>е</w:t>
      </w:r>
      <w:r w:rsidR="000F5F30" w:rsidRPr="000A15F1">
        <w:rPr>
          <w:spacing w:val="-12"/>
          <w:lang w:eastAsia="ar-SA"/>
        </w:rPr>
        <w:t xml:space="preserve"> в</w:t>
      </w:r>
      <w:r w:rsidRPr="000A15F1">
        <w:rPr>
          <w:b/>
          <w:spacing w:val="-12"/>
          <w:lang w:eastAsia="ar-SA"/>
        </w:rPr>
        <w:t xml:space="preserve"> </w:t>
      </w:r>
      <w:r w:rsidR="001313C4" w:rsidRPr="000A15F1">
        <w:t>гр. София 1504</w:t>
      </w:r>
      <w:r w:rsidR="000F5F30" w:rsidRPr="000A15F1">
        <w:t>,</w:t>
      </w:r>
      <w:r w:rsidR="001313C4" w:rsidRPr="000A15F1">
        <w:t xml:space="preserve"> ул. „Московска“ № 49, кабинет 40, ет. 2 – Факултет по журналистика и масова комуникация към Софийски университет </w:t>
      </w:r>
      <w:r w:rsidR="001313C4" w:rsidRPr="000A15F1">
        <w:rPr>
          <w:noProof/>
        </w:rPr>
        <w:t>„Св. Климент Охридски“</w:t>
      </w:r>
      <w:r w:rsidR="001313C4" w:rsidRPr="000A15F1">
        <w:t>.</w:t>
      </w:r>
    </w:p>
    <w:p w14:paraId="3DAF7EB3" w14:textId="6876B60D" w:rsidR="00F04792" w:rsidRPr="000A15F1" w:rsidRDefault="00F04792" w:rsidP="001313C4">
      <w:pPr>
        <w:ind w:firstLine="709"/>
        <w:jc w:val="both"/>
      </w:pPr>
      <w:r w:rsidRPr="000A15F1">
        <w:rPr>
          <w:b/>
          <w:spacing w:val="-12"/>
          <w:lang w:eastAsia="ar-SA"/>
        </w:rPr>
        <w:t xml:space="preserve">Чл. 3. </w:t>
      </w:r>
      <w:r w:rsidR="00A90D88" w:rsidRPr="000A15F1">
        <w:rPr>
          <w:b/>
          <w:spacing w:val="-12"/>
          <w:lang w:eastAsia="ar-SA"/>
        </w:rPr>
        <w:t xml:space="preserve">(1) </w:t>
      </w:r>
      <w:r w:rsidRPr="000A15F1">
        <w:t xml:space="preserve">Настоящият </w:t>
      </w:r>
      <w:r w:rsidRPr="002E718A">
        <w:t xml:space="preserve">Договор влиза в сила от датата на </w:t>
      </w:r>
      <w:r w:rsidR="00ED698C" w:rsidRPr="002E718A">
        <w:t>регистрирането</w:t>
      </w:r>
      <w:r w:rsidRPr="002E718A">
        <w:t xml:space="preserve"> му </w:t>
      </w:r>
      <w:r w:rsidR="00ED698C" w:rsidRPr="002E718A">
        <w:t>в деловодната система на СУ</w:t>
      </w:r>
      <w:r w:rsidRPr="000A15F1">
        <w:t xml:space="preserve"> и </w:t>
      </w:r>
      <w:r w:rsidR="006E4EC6">
        <w:t>е със срок на действие</w:t>
      </w:r>
      <w:r w:rsidR="006E4EC6" w:rsidRPr="000A15F1">
        <w:t xml:space="preserve"> </w:t>
      </w:r>
      <w:r w:rsidR="006E4EC6">
        <w:t>до</w:t>
      </w:r>
      <w:r w:rsidRPr="000A15F1">
        <w:t xml:space="preserve"> изтичането на </w:t>
      </w:r>
      <w:r w:rsidR="00A90D88" w:rsidRPr="000A15F1">
        <w:t>най</w:t>
      </w:r>
      <w:r w:rsidRPr="000A15F1">
        <w:t>-</w:t>
      </w:r>
      <w:r w:rsidR="000F5F30" w:rsidRPr="000A15F1">
        <w:t>дългия</w:t>
      </w:r>
      <w:r w:rsidRPr="000A15F1">
        <w:t xml:space="preserve"> измежду гаранционни</w:t>
      </w:r>
      <w:r w:rsidR="00A90D88" w:rsidRPr="000A15F1">
        <w:t>те</w:t>
      </w:r>
      <w:r w:rsidRPr="000A15F1">
        <w:t xml:space="preserve"> срок</w:t>
      </w:r>
      <w:r w:rsidR="00A90D88" w:rsidRPr="000A15F1">
        <w:t>ове</w:t>
      </w:r>
      <w:r w:rsidRPr="000A15F1">
        <w:t xml:space="preserve"> на доставен</w:t>
      </w:r>
      <w:r w:rsidR="001313C4" w:rsidRPr="000A15F1">
        <w:t>о</w:t>
      </w:r>
      <w:r w:rsidRPr="000A15F1">
        <w:t>т</w:t>
      </w:r>
      <w:r w:rsidR="001313C4" w:rsidRPr="000A15F1">
        <w:t>о</w:t>
      </w:r>
      <w:r w:rsidRPr="000A15F1">
        <w:t xml:space="preserve"> </w:t>
      </w:r>
      <w:r w:rsidR="001313C4" w:rsidRPr="000A15F1">
        <w:t>оборудване</w:t>
      </w:r>
      <w:r w:rsidRPr="000A15F1">
        <w:t>, предмет на Договора.</w:t>
      </w:r>
    </w:p>
    <w:p w14:paraId="109C7617" w14:textId="71A833DF" w:rsidR="00F04792" w:rsidRPr="000A15F1" w:rsidRDefault="00F04792" w:rsidP="0087760B">
      <w:pPr>
        <w:tabs>
          <w:tab w:val="left" w:pos="851"/>
          <w:tab w:val="left" w:pos="993"/>
          <w:tab w:val="left" w:pos="9717"/>
        </w:tabs>
        <w:ind w:firstLine="705"/>
        <w:jc w:val="both"/>
        <w:rPr>
          <w:rFonts w:eastAsia="Arial Unicode MS"/>
          <w:u w:color="000000"/>
        </w:rPr>
      </w:pPr>
      <w:r w:rsidRPr="000A15F1">
        <w:rPr>
          <w:b/>
        </w:rPr>
        <w:t>(</w:t>
      </w:r>
      <w:r w:rsidR="00A90D88" w:rsidRPr="000A15F1">
        <w:rPr>
          <w:b/>
        </w:rPr>
        <w:t>2</w:t>
      </w:r>
      <w:r w:rsidRPr="000A15F1">
        <w:rPr>
          <w:b/>
        </w:rPr>
        <w:t>)</w:t>
      </w:r>
      <w:r w:rsidR="00FD7A0E" w:rsidRPr="000A15F1">
        <w:t xml:space="preserve"> </w:t>
      </w:r>
      <w:r w:rsidRPr="000A15F1">
        <w:rPr>
          <w:rFonts w:eastAsia="Arial Unicode MS"/>
          <w:u w:color="000000"/>
        </w:rPr>
        <w:t>Сроковете за изпълнение на дейностите по настоящ</w:t>
      </w:r>
      <w:r w:rsidR="00084CBF">
        <w:rPr>
          <w:rFonts w:eastAsia="Arial Unicode MS"/>
          <w:u w:color="000000"/>
        </w:rPr>
        <w:t>ия</w:t>
      </w:r>
      <w:r w:rsidRPr="000A15F1">
        <w:rPr>
          <w:rFonts w:eastAsia="Arial Unicode MS"/>
          <w:u w:color="000000"/>
        </w:rPr>
        <w:t xml:space="preserve"> </w:t>
      </w:r>
      <w:r w:rsidR="00084CBF">
        <w:rPr>
          <w:rFonts w:eastAsia="Arial Unicode MS"/>
          <w:u w:color="000000"/>
        </w:rPr>
        <w:t>договор</w:t>
      </w:r>
      <w:r w:rsidRPr="000A15F1">
        <w:rPr>
          <w:rFonts w:eastAsia="Arial Unicode MS"/>
          <w:u w:color="000000"/>
        </w:rPr>
        <w:t xml:space="preserve"> са, както следва: </w:t>
      </w:r>
    </w:p>
    <w:p w14:paraId="5D6B1AC2" w14:textId="5CDADA4F" w:rsidR="00F04792" w:rsidRPr="000A15F1" w:rsidRDefault="00F04792" w:rsidP="0087760B">
      <w:pPr>
        <w:keepNext/>
        <w:tabs>
          <w:tab w:val="left" w:pos="709"/>
        </w:tabs>
        <w:jc w:val="both"/>
        <w:outlineLvl w:val="1"/>
        <w:rPr>
          <w:rFonts w:eastAsia="Arial Unicode MS"/>
          <w:u w:color="000000"/>
        </w:rPr>
      </w:pPr>
      <w:r w:rsidRPr="000A15F1">
        <w:rPr>
          <w:rFonts w:eastAsia="Arial Unicode MS"/>
          <w:b/>
          <w:u w:color="000000"/>
        </w:rPr>
        <w:tab/>
      </w:r>
      <w:r w:rsidRPr="000A15F1">
        <w:rPr>
          <w:rFonts w:eastAsia="Arial Unicode MS"/>
          <w:u w:color="000000"/>
        </w:rPr>
        <w:t>1.</w:t>
      </w:r>
      <w:r w:rsidRPr="000A15F1">
        <w:rPr>
          <w:rFonts w:eastAsia="Arial Unicode MS"/>
          <w:b/>
          <w:u w:color="000000"/>
        </w:rPr>
        <w:t xml:space="preserve"> </w:t>
      </w:r>
      <w:r w:rsidRPr="000A15F1">
        <w:rPr>
          <w:rFonts w:eastAsia="Arial Unicode MS"/>
          <w:u w:color="000000"/>
        </w:rPr>
        <w:t xml:space="preserve">Срокът за доставка на </w:t>
      </w:r>
      <w:r w:rsidR="00FD7A0E" w:rsidRPr="000A15F1">
        <w:rPr>
          <w:rFonts w:eastAsia="Arial Unicode MS"/>
          <w:u w:color="000000"/>
        </w:rPr>
        <w:t>оборудването</w:t>
      </w:r>
      <w:r w:rsidRPr="000A15F1">
        <w:rPr>
          <w:rFonts w:eastAsia="Arial Unicode MS"/>
          <w:u w:color="000000"/>
        </w:rPr>
        <w:t xml:space="preserve"> е …………………. </w:t>
      </w:r>
      <w:r w:rsidR="00084CBF" w:rsidRPr="000A15F1">
        <w:rPr>
          <w:rFonts w:eastAsia="Arial Unicode MS"/>
          <w:u w:color="000000"/>
        </w:rPr>
        <w:t>Д</w:t>
      </w:r>
      <w:r w:rsidRPr="000A15F1">
        <w:rPr>
          <w:rFonts w:eastAsia="Arial Unicode MS"/>
          <w:u w:color="000000"/>
        </w:rPr>
        <w:t>ни</w:t>
      </w:r>
      <w:r w:rsidR="00084CBF">
        <w:rPr>
          <w:rFonts w:eastAsia="Arial Unicode MS"/>
          <w:u w:color="000000"/>
        </w:rPr>
        <w:t>, считано</w:t>
      </w:r>
      <w:r w:rsidRPr="000A15F1">
        <w:rPr>
          <w:rFonts w:eastAsia="Arial Unicode MS"/>
          <w:u w:color="000000"/>
        </w:rPr>
        <w:t xml:space="preserve"> от </w:t>
      </w:r>
      <w:r w:rsidR="00084CBF">
        <w:rPr>
          <w:rFonts w:eastAsia="Arial Unicode MS"/>
          <w:u w:color="000000"/>
        </w:rPr>
        <w:t xml:space="preserve">датата на </w:t>
      </w:r>
      <w:r w:rsidRPr="000A15F1">
        <w:rPr>
          <w:rFonts w:eastAsia="Arial Unicode MS"/>
          <w:u w:color="000000"/>
        </w:rPr>
        <w:t>сключването на настоящия договор</w:t>
      </w:r>
      <w:r w:rsidR="00AD46A3" w:rsidRPr="000A15F1">
        <w:rPr>
          <w:rFonts w:eastAsia="Arial Unicode MS"/>
          <w:u w:color="000000"/>
        </w:rPr>
        <w:t>;</w:t>
      </w:r>
    </w:p>
    <w:p w14:paraId="70EE6C79" w14:textId="13395299" w:rsidR="00F04792" w:rsidRPr="000A15F1" w:rsidRDefault="00F04792" w:rsidP="0087760B">
      <w:pPr>
        <w:keepNext/>
        <w:tabs>
          <w:tab w:val="left" w:pos="709"/>
        </w:tabs>
        <w:jc w:val="both"/>
        <w:outlineLvl w:val="1"/>
        <w:rPr>
          <w:rFonts w:eastAsia="Arial Unicode MS"/>
          <w:u w:color="000000"/>
        </w:rPr>
      </w:pPr>
      <w:r w:rsidRPr="000A15F1">
        <w:rPr>
          <w:rFonts w:eastAsia="Arial Unicode MS"/>
          <w:u w:color="000000"/>
        </w:rPr>
        <w:tab/>
        <w:t xml:space="preserve">2. Срокът за монтаж, инсталиране (тестване и настройки) и въвеждане в експлоатация </w:t>
      </w:r>
      <w:r w:rsidR="00FD7A0E" w:rsidRPr="000A15F1">
        <w:rPr>
          <w:rFonts w:eastAsia="Arial Unicode MS"/>
          <w:u w:color="000000"/>
        </w:rPr>
        <w:t>на доставено</w:t>
      </w:r>
      <w:r w:rsidRPr="000A15F1">
        <w:rPr>
          <w:rFonts w:eastAsia="Arial Unicode MS"/>
          <w:u w:color="000000"/>
        </w:rPr>
        <w:t>т</w:t>
      </w:r>
      <w:r w:rsidR="00FD7A0E" w:rsidRPr="000A15F1">
        <w:rPr>
          <w:rFonts w:eastAsia="Arial Unicode MS"/>
          <w:u w:color="000000"/>
        </w:rPr>
        <w:t>о</w:t>
      </w:r>
      <w:r w:rsidRPr="000A15F1">
        <w:rPr>
          <w:rFonts w:eastAsia="Arial Unicode MS"/>
          <w:u w:color="000000"/>
        </w:rPr>
        <w:t xml:space="preserve"> </w:t>
      </w:r>
      <w:r w:rsidR="00FD7A0E" w:rsidRPr="000A15F1">
        <w:rPr>
          <w:rFonts w:eastAsia="Arial Unicode MS"/>
          <w:u w:color="000000"/>
        </w:rPr>
        <w:t>оборудване</w:t>
      </w:r>
      <w:r w:rsidRPr="000A15F1">
        <w:rPr>
          <w:rFonts w:eastAsia="Arial Unicode MS"/>
          <w:u w:color="000000"/>
        </w:rPr>
        <w:t xml:space="preserve"> е ………………….работни дни</w:t>
      </w:r>
      <w:r w:rsidR="00084CBF">
        <w:rPr>
          <w:rFonts w:eastAsia="Arial Unicode MS"/>
          <w:u w:color="000000"/>
        </w:rPr>
        <w:t>, считано</w:t>
      </w:r>
      <w:r w:rsidRPr="000A15F1">
        <w:rPr>
          <w:rFonts w:eastAsia="Arial Unicode MS"/>
          <w:u w:color="000000"/>
        </w:rPr>
        <w:t xml:space="preserve"> </w:t>
      </w:r>
      <w:r w:rsidRPr="000A15F1">
        <w:rPr>
          <w:bCs/>
        </w:rPr>
        <w:t xml:space="preserve">от датата на подписване на двустранен приемо-предавателен протокол за извършената доставка на </w:t>
      </w:r>
      <w:r w:rsidR="00FD7A0E" w:rsidRPr="000A15F1">
        <w:rPr>
          <w:bCs/>
        </w:rPr>
        <w:t>оборуд</w:t>
      </w:r>
      <w:r w:rsidR="00AD46A3" w:rsidRPr="000A15F1">
        <w:rPr>
          <w:bCs/>
        </w:rPr>
        <w:t>ването;</w:t>
      </w:r>
    </w:p>
    <w:p w14:paraId="05C462A9" w14:textId="77777777" w:rsidR="00F04792" w:rsidRPr="000A15F1" w:rsidRDefault="00F04792" w:rsidP="0087760B">
      <w:pPr>
        <w:widowControl w:val="0"/>
        <w:tabs>
          <w:tab w:val="left" w:pos="0"/>
        </w:tabs>
        <w:autoSpaceDE w:val="0"/>
        <w:autoSpaceDN w:val="0"/>
        <w:adjustRightInd w:val="0"/>
        <w:jc w:val="both"/>
        <w:rPr>
          <w:bCs/>
        </w:rPr>
      </w:pPr>
      <w:r w:rsidRPr="000A15F1">
        <w:rPr>
          <w:rFonts w:eastAsia="Arial Unicode MS"/>
          <w:b/>
          <w:u w:color="000000"/>
        </w:rPr>
        <w:tab/>
      </w:r>
      <w:r w:rsidRPr="000A15F1">
        <w:rPr>
          <w:rFonts w:eastAsia="Arial Unicode MS"/>
          <w:u w:color="000000"/>
        </w:rPr>
        <w:t>3.</w:t>
      </w:r>
      <w:r w:rsidR="00466A44" w:rsidRPr="00696F41">
        <w:rPr>
          <w:rFonts w:eastAsia="Arial Unicode MS"/>
          <w:u w:color="000000"/>
        </w:rPr>
        <w:t xml:space="preserve"> </w:t>
      </w:r>
      <w:r w:rsidRPr="000A15F1">
        <w:t>Срокът за обучение на определените от Възложителя  лица за работа с доставен</w:t>
      </w:r>
      <w:r w:rsidR="00FD7A0E" w:rsidRPr="000A15F1">
        <w:t>о</w:t>
      </w:r>
      <w:r w:rsidRPr="000A15F1">
        <w:t>т</w:t>
      </w:r>
      <w:r w:rsidR="00FD7A0E" w:rsidRPr="000A15F1">
        <w:t>о</w:t>
      </w:r>
      <w:r w:rsidRPr="000A15F1">
        <w:t xml:space="preserve"> </w:t>
      </w:r>
      <w:r w:rsidR="00FD7A0E" w:rsidRPr="000A15F1">
        <w:t>оборудване</w:t>
      </w:r>
      <w:r w:rsidR="00FD7A0E" w:rsidRPr="000A15F1">
        <w:rPr>
          <w:rFonts w:eastAsia="Arial Unicode MS"/>
        </w:rPr>
        <w:t xml:space="preserve"> </w:t>
      </w:r>
      <w:r w:rsidRPr="000A15F1">
        <w:t xml:space="preserve">е ………….. дни, и започва да тече от датата на </w:t>
      </w:r>
      <w:r w:rsidR="00944F9F" w:rsidRPr="000A15F1">
        <w:rPr>
          <w:bCs/>
          <w:color w:val="000000" w:themeColor="text1"/>
        </w:rPr>
        <w:t xml:space="preserve">получаване от </w:t>
      </w:r>
      <w:r w:rsidR="00944F9F" w:rsidRPr="000A15F1">
        <w:rPr>
          <w:bCs/>
          <w:color w:val="000000" w:themeColor="text1"/>
        </w:rPr>
        <w:lastRenderedPageBreak/>
        <w:t>В</w:t>
      </w:r>
      <w:r w:rsidRPr="000A15F1">
        <w:rPr>
          <w:bCs/>
          <w:color w:val="000000" w:themeColor="text1"/>
        </w:rPr>
        <w:t>ъзложителя на</w:t>
      </w:r>
      <w:r w:rsidRPr="000A15F1">
        <w:rPr>
          <w:bCs/>
        </w:rPr>
        <w:t xml:space="preserve"> писмена заявка с посочени лицата, които ще бъдат обучени и мястото на обучение. Възложителят отправя писмено искане (писмена заявка) до Изпълнителя в срок до 5 (пет) работни дни от датата на подписване на двустранен протокол за монтаж, инсталация и въвеждане в експлоатация на доставен</w:t>
      </w:r>
      <w:r w:rsidR="00FD7A0E" w:rsidRPr="000A15F1">
        <w:rPr>
          <w:bCs/>
        </w:rPr>
        <w:t>о</w:t>
      </w:r>
      <w:r w:rsidRPr="000A15F1">
        <w:rPr>
          <w:bCs/>
        </w:rPr>
        <w:t>т</w:t>
      </w:r>
      <w:r w:rsidR="00FD7A0E" w:rsidRPr="000A15F1">
        <w:rPr>
          <w:bCs/>
        </w:rPr>
        <w:t>о</w:t>
      </w:r>
      <w:r w:rsidRPr="000A15F1">
        <w:rPr>
          <w:bCs/>
        </w:rPr>
        <w:t xml:space="preserve"> </w:t>
      </w:r>
      <w:r w:rsidR="00FD7A0E" w:rsidRPr="000A15F1">
        <w:rPr>
          <w:bCs/>
        </w:rPr>
        <w:t>оборудване</w:t>
      </w:r>
      <w:r w:rsidR="00AD46A3" w:rsidRPr="000A15F1">
        <w:rPr>
          <w:bCs/>
        </w:rPr>
        <w:t>;</w:t>
      </w:r>
    </w:p>
    <w:p w14:paraId="5A0994E1" w14:textId="77777777" w:rsidR="00F04792" w:rsidRPr="000A15F1" w:rsidRDefault="00F04792" w:rsidP="0087760B">
      <w:pPr>
        <w:tabs>
          <w:tab w:val="left" w:pos="2223"/>
        </w:tabs>
        <w:ind w:firstLine="709"/>
        <w:jc w:val="both"/>
        <w:rPr>
          <w:rFonts w:eastAsia="Arial Unicode MS"/>
          <w:u w:color="000000"/>
        </w:rPr>
      </w:pPr>
      <w:r w:rsidRPr="000A15F1">
        <w:rPr>
          <w:rFonts w:eastAsia="Arial Unicode MS"/>
          <w:u w:color="000000"/>
        </w:rPr>
        <w:t>4.</w:t>
      </w:r>
      <w:r w:rsidRPr="000A15F1">
        <w:rPr>
          <w:rFonts w:eastAsia="Arial Unicode MS"/>
          <w:b/>
          <w:u w:color="000000"/>
        </w:rPr>
        <w:t xml:space="preserve"> </w:t>
      </w:r>
      <w:r w:rsidRPr="000A15F1">
        <w:rPr>
          <w:rFonts w:eastAsia="Arial Unicode MS"/>
          <w:u w:color="000000"/>
        </w:rPr>
        <w:t>Гаранционният срок на доставен</w:t>
      </w:r>
      <w:r w:rsidR="00FD7A0E" w:rsidRPr="000A15F1">
        <w:rPr>
          <w:rFonts w:eastAsia="Arial Unicode MS"/>
          <w:u w:color="000000"/>
        </w:rPr>
        <w:t>о</w:t>
      </w:r>
      <w:r w:rsidRPr="000A15F1">
        <w:rPr>
          <w:rFonts w:eastAsia="Arial Unicode MS"/>
          <w:u w:color="000000"/>
        </w:rPr>
        <w:t>т</w:t>
      </w:r>
      <w:r w:rsidR="00FD7A0E" w:rsidRPr="000A15F1">
        <w:rPr>
          <w:rFonts w:eastAsia="Arial Unicode MS"/>
          <w:u w:color="000000"/>
        </w:rPr>
        <w:t>о</w:t>
      </w:r>
      <w:r w:rsidRPr="000A15F1">
        <w:rPr>
          <w:rFonts w:eastAsia="Arial Unicode MS"/>
          <w:u w:color="000000"/>
        </w:rPr>
        <w:t xml:space="preserve"> </w:t>
      </w:r>
      <w:r w:rsidR="00FD7A0E" w:rsidRPr="000A15F1">
        <w:rPr>
          <w:rFonts w:eastAsia="Arial Unicode MS"/>
          <w:u w:color="000000"/>
        </w:rPr>
        <w:t>оборудване</w:t>
      </w:r>
      <w:r w:rsidRPr="000A15F1">
        <w:rPr>
          <w:rFonts w:eastAsia="Arial Unicode MS"/>
          <w:u w:color="000000"/>
        </w:rPr>
        <w:t xml:space="preserve"> е …………….месеца, считано от датата на подписване на двустранния протокол за монтаж, инсталиране и въвежда</w:t>
      </w:r>
      <w:r w:rsidR="00FD7A0E" w:rsidRPr="000A15F1">
        <w:rPr>
          <w:rFonts w:eastAsia="Arial Unicode MS"/>
          <w:u w:color="000000"/>
        </w:rPr>
        <w:t>не в експлоатация на оборудването</w:t>
      </w:r>
      <w:r w:rsidR="00AD46A3" w:rsidRPr="000A15F1">
        <w:rPr>
          <w:rFonts w:eastAsia="Arial Unicode MS"/>
          <w:u w:color="000000"/>
        </w:rPr>
        <w:t>;</w:t>
      </w:r>
    </w:p>
    <w:p w14:paraId="3CA17160" w14:textId="77777777" w:rsidR="00F04792" w:rsidRPr="000A15F1" w:rsidRDefault="00F04792" w:rsidP="0087760B">
      <w:pPr>
        <w:tabs>
          <w:tab w:val="left" w:pos="2223"/>
        </w:tabs>
        <w:ind w:firstLine="709"/>
        <w:jc w:val="both"/>
      </w:pPr>
      <w:r w:rsidRPr="000A15F1">
        <w:t xml:space="preserve">5. Срокът за извършване на цялостна гаранционна поддръжка, </w:t>
      </w:r>
      <w:r w:rsidR="00297EF8" w:rsidRPr="000A15F1">
        <w:t>обслужване и сервиз на доставено</w:t>
      </w:r>
      <w:r w:rsidRPr="000A15F1">
        <w:t>т</w:t>
      </w:r>
      <w:r w:rsidR="00297EF8" w:rsidRPr="000A15F1">
        <w:t>о</w:t>
      </w:r>
      <w:r w:rsidRPr="000A15F1">
        <w:t xml:space="preserve"> </w:t>
      </w:r>
      <w:r w:rsidR="00297EF8" w:rsidRPr="000A15F1">
        <w:t>оборудване</w:t>
      </w:r>
      <w:r w:rsidRPr="000A15F1">
        <w:t xml:space="preserve"> (който не може да бъде по-малък от предложения гаранционен срок на </w:t>
      </w:r>
      <w:r w:rsidR="00297EF8" w:rsidRPr="000A15F1">
        <w:t>стоките</w:t>
      </w:r>
      <w:r w:rsidRPr="000A15F1">
        <w:t>) е ………….. месеца, считано от датата на подписване на протокола за монтиране, инсталиране и въвеждане в експлоатация.</w:t>
      </w:r>
    </w:p>
    <w:p w14:paraId="18875076" w14:textId="77777777" w:rsidR="00F04792" w:rsidRPr="000A15F1" w:rsidRDefault="00F04792" w:rsidP="00466A44">
      <w:pPr>
        <w:kinsoku w:val="0"/>
        <w:overflowPunct w:val="0"/>
        <w:ind w:firstLine="709"/>
        <w:jc w:val="both"/>
      </w:pPr>
      <w:r w:rsidRPr="000A15F1">
        <w:rPr>
          <w:b/>
        </w:rPr>
        <w:t>(</w:t>
      </w:r>
      <w:r w:rsidR="00DF039E" w:rsidRPr="000A15F1">
        <w:rPr>
          <w:b/>
        </w:rPr>
        <w:t>3</w:t>
      </w:r>
      <w:r w:rsidRPr="000A15F1">
        <w:rPr>
          <w:b/>
        </w:rPr>
        <w:t xml:space="preserve">) </w:t>
      </w:r>
      <w:r w:rsidRPr="000A15F1">
        <w:t>Сроковете при възникване на повреда/отстраняване на недостатък/дефект на</w:t>
      </w:r>
      <w:r w:rsidR="00297EF8" w:rsidRPr="000A15F1">
        <w:t xml:space="preserve"> оборудването</w:t>
      </w:r>
      <w:r w:rsidRPr="000A15F1">
        <w:t xml:space="preserve"> са, както следва:</w:t>
      </w:r>
    </w:p>
    <w:p w14:paraId="1A267784" w14:textId="77777777" w:rsidR="00F04792" w:rsidRPr="000A15F1" w:rsidRDefault="00F04792" w:rsidP="00466A44">
      <w:pPr>
        <w:tabs>
          <w:tab w:val="left" w:pos="2223"/>
        </w:tabs>
        <w:ind w:firstLine="709"/>
        <w:jc w:val="both"/>
        <w:rPr>
          <w:color w:val="000000"/>
        </w:rPr>
      </w:pPr>
      <w:r w:rsidRPr="000A15F1">
        <w:rPr>
          <w:color w:val="000000"/>
        </w:rPr>
        <w:t>а) Срокът за реакция на място при Възложителя, при възникване на повреда, дефект или неизправност в оборудването е …………… работни дни, считано от датата на получаването на пи</w:t>
      </w:r>
      <w:r w:rsidR="00944F9F" w:rsidRPr="000A15F1">
        <w:rPr>
          <w:color w:val="000000"/>
        </w:rPr>
        <w:t>смено уведомление от страна на В</w:t>
      </w:r>
      <w:r w:rsidRPr="000A15F1">
        <w:rPr>
          <w:color w:val="000000"/>
        </w:rPr>
        <w:t>ъзлож</w:t>
      </w:r>
      <w:r w:rsidR="00AD46A3" w:rsidRPr="000A15F1">
        <w:rPr>
          <w:color w:val="000000"/>
        </w:rPr>
        <w:t>ителя;</w:t>
      </w:r>
    </w:p>
    <w:p w14:paraId="50C3C2B7" w14:textId="52F602E8" w:rsidR="00466A44" w:rsidRPr="000A15F1" w:rsidRDefault="00F04792" w:rsidP="00466A44">
      <w:pPr>
        <w:pStyle w:val="ListParagraph"/>
        <w:widowControl w:val="0"/>
        <w:shd w:val="clear" w:color="auto" w:fill="FFFFFF"/>
        <w:tabs>
          <w:tab w:val="left" w:pos="851"/>
        </w:tabs>
        <w:autoSpaceDE w:val="0"/>
        <w:autoSpaceDN w:val="0"/>
        <w:adjustRightInd w:val="0"/>
        <w:ind w:left="0" w:firstLine="709"/>
        <w:jc w:val="both"/>
        <w:rPr>
          <w:color w:val="000000"/>
        </w:rPr>
      </w:pPr>
      <w:r w:rsidRPr="000A15F1">
        <w:t>б) С</w:t>
      </w:r>
      <w:r w:rsidRPr="000A15F1">
        <w:rPr>
          <w:color w:val="000000"/>
        </w:rPr>
        <w:t xml:space="preserve">рокът за отстраняване на повреда, дефект или несъответствие на оборудването на място при </w:t>
      </w:r>
      <w:r w:rsidR="00944F9F" w:rsidRPr="000A15F1">
        <w:t xml:space="preserve">Възложителя </w:t>
      </w:r>
      <w:r w:rsidRPr="000A15F1">
        <w:rPr>
          <w:color w:val="000000"/>
        </w:rPr>
        <w:t xml:space="preserve">е  ………….. (цифром и словом) дни, считано от датата на констативния протокол за констатирането </w:t>
      </w:r>
      <w:r w:rsidR="00443D38" w:rsidRPr="000A15F1">
        <w:rPr>
          <w:color w:val="000000"/>
        </w:rPr>
        <w:t xml:space="preserve">ѝ </w:t>
      </w:r>
      <w:r w:rsidRPr="000A15F1">
        <w:rPr>
          <w:color w:val="000000"/>
        </w:rPr>
        <w:t xml:space="preserve">издаден от </w:t>
      </w:r>
      <w:r w:rsidR="004D5C11" w:rsidRPr="000A15F1">
        <w:rPr>
          <w:color w:val="000000"/>
        </w:rPr>
        <w:t>квалифицираните специалисти на И</w:t>
      </w:r>
      <w:r w:rsidRPr="000A15F1">
        <w:rPr>
          <w:color w:val="000000"/>
        </w:rPr>
        <w:t>зпълнителя</w:t>
      </w:r>
      <w:r w:rsidR="00AD46A3" w:rsidRPr="000A15F1">
        <w:rPr>
          <w:color w:val="000000"/>
        </w:rPr>
        <w:t>;</w:t>
      </w:r>
    </w:p>
    <w:p w14:paraId="0111D66D" w14:textId="77777777" w:rsidR="00F04792" w:rsidRPr="000A15F1" w:rsidRDefault="00F04792" w:rsidP="00466A44">
      <w:pPr>
        <w:pStyle w:val="ListParagraph"/>
        <w:widowControl w:val="0"/>
        <w:shd w:val="clear" w:color="auto" w:fill="FFFFFF"/>
        <w:tabs>
          <w:tab w:val="left" w:pos="851"/>
        </w:tabs>
        <w:autoSpaceDE w:val="0"/>
        <w:autoSpaceDN w:val="0"/>
        <w:adjustRightInd w:val="0"/>
        <w:ind w:left="0" w:firstLine="709"/>
        <w:jc w:val="both"/>
        <w:rPr>
          <w:color w:val="000000"/>
        </w:rPr>
      </w:pPr>
      <w:r w:rsidRPr="000A15F1">
        <w:rPr>
          <w:color w:val="000000"/>
        </w:rPr>
        <w:t>в) Срокът за отстраняване на повреда на оборудването в сервиз е ……………. (цифром и словом) дни, считано от датата на получава</w:t>
      </w:r>
      <w:r w:rsidR="00944F9F" w:rsidRPr="000A15F1">
        <w:rPr>
          <w:color w:val="000000"/>
        </w:rPr>
        <w:t>нето на писмено уведомление от В</w:t>
      </w:r>
      <w:r w:rsidRPr="000A15F1">
        <w:rPr>
          <w:color w:val="000000"/>
        </w:rPr>
        <w:t xml:space="preserve">ъзложителя за проблема. </w:t>
      </w:r>
    </w:p>
    <w:p w14:paraId="245BD550" w14:textId="7EE336C4" w:rsidR="00F04792" w:rsidRPr="000A15F1" w:rsidRDefault="00466A44" w:rsidP="00466A44">
      <w:pPr>
        <w:tabs>
          <w:tab w:val="left" w:pos="0"/>
          <w:tab w:val="left" w:pos="1134"/>
        </w:tabs>
        <w:ind w:firstLine="709"/>
        <w:jc w:val="both"/>
        <w:rPr>
          <w:rFonts w:eastAsia="Calibri"/>
          <w:color w:val="000000"/>
          <w:u w:color="000000"/>
        </w:rPr>
      </w:pPr>
      <w:r w:rsidRPr="000A15F1">
        <w:rPr>
          <w:b/>
          <w:color w:val="000000"/>
        </w:rPr>
        <w:t>(</w:t>
      </w:r>
      <w:r w:rsidR="00DF039E" w:rsidRPr="000A15F1">
        <w:rPr>
          <w:b/>
          <w:color w:val="000000"/>
        </w:rPr>
        <w:t>4</w:t>
      </w:r>
      <w:r w:rsidRPr="000A15F1">
        <w:rPr>
          <w:b/>
          <w:color w:val="000000"/>
        </w:rPr>
        <w:t>)</w:t>
      </w:r>
      <w:r w:rsidR="00F04792" w:rsidRPr="000A15F1">
        <w:rPr>
          <w:color w:val="000000"/>
        </w:rPr>
        <w:t xml:space="preserve"> Режимът на гаранционно обслужване, поддръжка и сервиз на </w:t>
      </w:r>
      <w:r w:rsidR="003A102A" w:rsidRPr="000A15F1">
        <w:rPr>
          <w:color w:val="000000"/>
        </w:rPr>
        <w:t xml:space="preserve">оборудването </w:t>
      </w:r>
      <w:r w:rsidR="00F04792" w:rsidRPr="000A15F1">
        <w:rPr>
          <w:color w:val="000000"/>
        </w:rPr>
        <w:t xml:space="preserve">ще се извършва в оторизирани сервизи на производителя/производителите /или негови </w:t>
      </w:r>
      <w:r w:rsidR="000F5F30" w:rsidRPr="000A15F1">
        <w:rPr>
          <w:color w:val="000000"/>
        </w:rPr>
        <w:t>официални</w:t>
      </w:r>
      <w:r w:rsidR="00F04792" w:rsidRPr="000A15F1">
        <w:rPr>
          <w:color w:val="000000"/>
        </w:rPr>
        <w:t xml:space="preserve"> представители</w:t>
      </w:r>
      <w:r w:rsidR="003A102A" w:rsidRPr="000A15F1">
        <w:rPr>
          <w:color w:val="000000"/>
        </w:rPr>
        <w:t xml:space="preserve"> </w:t>
      </w:r>
      <w:r w:rsidR="00F04792" w:rsidRPr="000A15F1">
        <w:rPr>
          <w:color w:val="000000"/>
        </w:rPr>
        <w:t>/или от сервизни инженери обучени от производителя 7 дни в седмицата по 24 часа в денонощието.</w:t>
      </w:r>
    </w:p>
    <w:p w14:paraId="72131D00" w14:textId="77777777" w:rsidR="00F04792" w:rsidRPr="000A15F1" w:rsidRDefault="00F04792" w:rsidP="0087760B">
      <w:pPr>
        <w:tabs>
          <w:tab w:val="left" w:pos="2223"/>
        </w:tabs>
        <w:ind w:firstLine="709"/>
        <w:jc w:val="both"/>
        <w:rPr>
          <w:rFonts w:eastAsia="Lucida Sans Unicode"/>
          <w:u w:color="000000"/>
          <w:bdr w:val="none" w:sz="0" w:space="0" w:color="auto" w:frame="1"/>
          <w:lang w:bidi="en-US"/>
        </w:rPr>
      </w:pPr>
    </w:p>
    <w:p w14:paraId="624C8484" w14:textId="77777777" w:rsidR="00F04792" w:rsidRPr="000A15F1" w:rsidRDefault="00F04792" w:rsidP="00A80169">
      <w:pPr>
        <w:tabs>
          <w:tab w:val="left" w:pos="920"/>
        </w:tabs>
        <w:suppressAutoHyphens/>
        <w:jc w:val="center"/>
        <w:rPr>
          <w:b/>
          <w:lang w:eastAsia="ar-SA"/>
        </w:rPr>
      </w:pPr>
      <w:r w:rsidRPr="000A15F1">
        <w:rPr>
          <w:b/>
          <w:lang w:eastAsia="ar-SA"/>
        </w:rPr>
        <w:t>III. ЦЕНА И НАЧИН НА ПЛАЩАНЕ</w:t>
      </w:r>
    </w:p>
    <w:p w14:paraId="2C84B9C2" w14:textId="77777777" w:rsidR="00A80169" w:rsidRPr="000A15F1" w:rsidRDefault="00A80169" w:rsidP="0087760B">
      <w:pPr>
        <w:tabs>
          <w:tab w:val="left" w:pos="920"/>
        </w:tabs>
        <w:suppressAutoHyphens/>
        <w:ind w:firstLine="3119"/>
        <w:jc w:val="both"/>
        <w:rPr>
          <w:b/>
          <w:lang w:eastAsia="ar-SA"/>
        </w:rPr>
      </w:pPr>
    </w:p>
    <w:p w14:paraId="7AD72057" w14:textId="77777777" w:rsidR="00F04792" w:rsidRPr="000A15F1" w:rsidRDefault="00F04792" w:rsidP="00A80169">
      <w:pPr>
        <w:tabs>
          <w:tab w:val="num" w:pos="0"/>
        </w:tabs>
        <w:suppressAutoHyphens/>
        <w:ind w:firstLine="709"/>
        <w:jc w:val="both"/>
        <w:rPr>
          <w:spacing w:val="-12"/>
          <w:lang w:eastAsia="ar-SA"/>
        </w:rPr>
      </w:pPr>
      <w:r w:rsidRPr="000A15F1">
        <w:rPr>
          <w:b/>
          <w:spacing w:val="-12"/>
          <w:lang w:eastAsia="ar-SA"/>
        </w:rPr>
        <w:t>Чл.</w:t>
      </w:r>
      <w:r w:rsidR="00A80169" w:rsidRPr="000A15F1">
        <w:rPr>
          <w:b/>
          <w:spacing w:val="-12"/>
          <w:lang w:eastAsia="ar-SA"/>
        </w:rPr>
        <w:t xml:space="preserve"> </w:t>
      </w:r>
      <w:r w:rsidRPr="000A15F1">
        <w:rPr>
          <w:b/>
          <w:spacing w:val="-12"/>
          <w:lang w:eastAsia="ar-SA"/>
        </w:rPr>
        <w:t>4.</w:t>
      </w:r>
      <w:r w:rsidR="00A80169" w:rsidRPr="000A15F1">
        <w:rPr>
          <w:b/>
          <w:spacing w:val="-12"/>
          <w:lang w:eastAsia="ar-SA"/>
        </w:rPr>
        <w:t xml:space="preserve"> </w:t>
      </w:r>
      <w:r w:rsidRPr="000A15F1">
        <w:rPr>
          <w:b/>
          <w:spacing w:val="-12"/>
          <w:lang w:eastAsia="ar-SA"/>
        </w:rPr>
        <w:t>(1)</w:t>
      </w:r>
      <w:r w:rsidRPr="000A15F1">
        <w:rPr>
          <w:spacing w:val="-12"/>
          <w:lang w:eastAsia="ar-SA"/>
        </w:rPr>
        <w:t xml:space="preserve"> </w:t>
      </w:r>
      <w:r w:rsidRPr="00696F41">
        <w:rPr>
          <w:color w:val="000000"/>
        </w:rPr>
        <w:t xml:space="preserve">За качественото, пълно и точно изпълнение на предмета на договора </w:t>
      </w:r>
      <w:r w:rsidR="00944F9F" w:rsidRPr="00696F41">
        <w:rPr>
          <w:color w:val="000000"/>
        </w:rPr>
        <w:t xml:space="preserve">Възложителят </w:t>
      </w:r>
      <w:r w:rsidRPr="00696F41">
        <w:rPr>
          <w:color w:val="000000"/>
        </w:rPr>
        <w:t xml:space="preserve">се задължава да заплати на </w:t>
      </w:r>
      <w:r w:rsidR="004D5C11" w:rsidRPr="00696F41">
        <w:rPr>
          <w:color w:val="000000"/>
        </w:rPr>
        <w:t xml:space="preserve">Изпълнителя </w:t>
      </w:r>
      <w:r w:rsidRPr="00696F41">
        <w:rPr>
          <w:color w:val="000000"/>
        </w:rPr>
        <w:t>обща цена в размер на …………………… (словом…………………) лева без включен ДДС, представляваща …………..  (словом…………………) лева с включен ДДС, съгласно Ценовото му предложение – Приложение № 2, което е неразделна част от настоящи договор.</w:t>
      </w:r>
    </w:p>
    <w:p w14:paraId="2A0093C8" w14:textId="28AA6509" w:rsidR="00F04792" w:rsidRPr="000A15F1" w:rsidRDefault="00F04792" w:rsidP="00A80169">
      <w:pPr>
        <w:ind w:firstLine="708"/>
        <w:contextualSpacing/>
        <w:jc w:val="both"/>
      </w:pPr>
      <w:r w:rsidRPr="000A15F1">
        <w:rPr>
          <w:b/>
        </w:rPr>
        <w:t>(2)</w:t>
      </w:r>
      <w:r w:rsidRPr="000A15F1">
        <w:t xml:space="preserve"> Посочен</w:t>
      </w:r>
      <w:r w:rsidR="00217D77">
        <w:t>а</w:t>
      </w:r>
      <w:r w:rsidRPr="000A15F1">
        <w:t>т</w:t>
      </w:r>
      <w:r w:rsidR="00217D77">
        <w:t>а</w:t>
      </w:r>
      <w:r w:rsidRPr="000A15F1">
        <w:t xml:space="preserve"> цен</w:t>
      </w:r>
      <w:r w:rsidR="00217D77">
        <w:t>а</w:t>
      </w:r>
      <w:r w:rsidRPr="000A15F1">
        <w:t xml:space="preserve"> </w:t>
      </w:r>
      <w:r w:rsidR="00217D77">
        <w:t>е</w:t>
      </w:r>
      <w:r w:rsidRPr="000A15F1">
        <w:t xml:space="preserve"> крайн</w:t>
      </w:r>
      <w:r w:rsidR="00217D77">
        <w:t>а</w:t>
      </w:r>
      <w:r w:rsidRPr="000A15F1">
        <w:t xml:space="preserve"> и включва цената за доставка и прехвърляне на собствеността на </w:t>
      </w:r>
      <w:r w:rsidR="00A80169" w:rsidRPr="000A15F1">
        <w:t>оборудването</w:t>
      </w:r>
      <w:r w:rsidRPr="000A15F1">
        <w:t xml:space="preserve">, и всички разходи и възнаграждения на </w:t>
      </w:r>
      <w:r w:rsidR="004D5C11" w:rsidRPr="000A15F1">
        <w:t xml:space="preserve">Изпълнителя </w:t>
      </w:r>
      <w:r w:rsidRPr="000A15F1">
        <w:t>за изпълнение на предмета на настоящия договор, ка</w:t>
      </w:r>
      <w:r w:rsidR="00217D77">
        <w:t>к</w:t>
      </w:r>
      <w:r w:rsidRPr="000A15F1">
        <w:t>то</w:t>
      </w:r>
      <w:r w:rsidR="00217D77">
        <w:t>,</w:t>
      </w:r>
      <w:r w:rsidRPr="000A15F1">
        <w:t xml:space="preserve"> но не само: разходите за транспортиране и доставка на </w:t>
      </w:r>
      <w:r w:rsidR="000C5477" w:rsidRPr="000A15F1">
        <w:t>оборудването</w:t>
      </w:r>
      <w:r w:rsidRPr="000A15F1">
        <w:t xml:space="preserve">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гаранционния срок, разходи за труд, резервни части и консумативи, както и разходи за отстраняване за сметка на и от </w:t>
      </w:r>
      <w:r w:rsidR="004D5C11" w:rsidRPr="000A15F1">
        <w:t xml:space="preserve">Изпълнителя </w:t>
      </w:r>
      <w:r w:rsidRPr="000A15F1">
        <w:t xml:space="preserve">на всички технически неизправности, възникнали не по вина на </w:t>
      </w:r>
      <w:r w:rsidR="00944F9F" w:rsidRPr="000A15F1">
        <w:t xml:space="preserve">Възложителя </w:t>
      </w:r>
      <w:r w:rsidRPr="000A15F1">
        <w:t>и покрити от гаранционните условия и гаранционната отговорност на Изпълнителя.</w:t>
      </w:r>
    </w:p>
    <w:p w14:paraId="733221F7" w14:textId="35C53AC8" w:rsidR="00F04792" w:rsidRPr="000A15F1" w:rsidRDefault="00F04792" w:rsidP="005B26C0">
      <w:pPr>
        <w:ind w:firstLine="709"/>
        <w:jc w:val="both"/>
      </w:pPr>
      <w:r w:rsidRPr="000A15F1">
        <w:rPr>
          <w:b/>
        </w:rPr>
        <w:lastRenderedPageBreak/>
        <w:t>(3)</w:t>
      </w:r>
      <w:r w:rsidRPr="000A15F1">
        <w:t xml:space="preserve"> Посочен</w:t>
      </w:r>
      <w:r w:rsidR="00217D77">
        <w:t>а</w:t>
      </w:r>
      <w:r w:rsidRPr="000A15F1">
        <w:t>т</w:t>
      </w:r>
      <w:r w:rsidR="00217D77">
        <w:t>а</w:t>
      </w:r>
      <w:r w:rsidRPr="000A15F1">
        <w:t xml:space="preserve"> в настоящия Договор цен</w:t>
      </w:r>
      <w:r w:rsidR="00217D77">
        <w:t>а</w:t>
      </w:r>
      <w:r w:rsidRPr="000A15F1">
        <w:t xml:space="preserve"> </w:t>
      </w:r>
      <w:r w:rsidR="00217D77">
        <w:t>е</w:t>
      </w:r>
      <w:r w:rsidRPr="000A15F1">
        <w:t xml:space="preserve"> крайн</w:t>
      </w:r>
      <w:r w:rsidR="00217D77">
        <w:t>а</w:t>
      </w:r>
      <w:r w:rsidRPr="000A15F1">
        <w:t xml:space="preserve"> и остава непроменен</w:t>
      </w:r>
      <w:r w:rsidR="00217D77">
        <w:t>а</w:t>
      </w:r>
      <w:r w:rsidRPr="000A15F1">
        <w:t xml:space="preserve"> за срока на действието на договора.</w:t>
      </w:r>
    </w:p>
    <w:p w14:paraId="654DF76A" w14:textId="6A5F1DA8" w:rsidR="00F04792" w:rsidRPr="000A15F1" w:rsidRDefault="003733D4" w:rsidP="005B26C0">
      <w:pPr>
        <w:tabs>
          <w:tab w:val="num" w:pos="0"/>
        </w:tabs>
        <w:ind w:firstLine="709"/>
        <w:jc w:val="both"/>
      </w:pPr>
      <w:r w:rsidRPr="000A15F1">
        <w:rPr>
          <w:b/>
          <w:spacing w:val="-12"/>
          <w:lang w:eastAsia="ar-SA"/>
        </w:rPr>
        <w:t>Чл. 5. (1)</w:t>
      </w:r>
      <w:r w:rsidR="001838F8" w:rsidRPr="000A15F1">
        <w:rPr>
          <w:b/>
          <w:spacing w:val="-12"/>
          <w:lang w:eastAsia="ar-SA"/>
        </w:rPr>
        <w:t xml:space="preserve"> </w:t>
      </w:r>
      <w:r w:rsidR="00F04792" w:rsidRPr="000A15F1">
        <w:t xml:space="preserve">Всички плащания по настоящия договор се извършват по банков път, чрез превод по следната банкова сметка на </w:t>
      </w:r>
      <w:r w:rsidR="004D5C11" w:rsidRPr="000A15F1">
        <w:t>Изпълнителя</w:t>
      </w:r>
      <w:r w:rsidR="00F04792" w:rsidRPr="000A15F1">
        <w:t>:</w:t>
      </w:r>
    </w:p>
    <w:p w14:paraId="7B1992EB" w14:textId="77777777" w:rsidR="00F04792" w:rsidRPr="000A15F1" w:rsidRDefault="00F04792" w:rsidP="005B26C0">
      <w:pPr>
        <w:tabs>
          <w:tab w:val="num" w:pos="0"/>
        </w:tabs>
        <w:ind w:firstLine="709"/>
        <w:jc w:val="both"/>
      </w:pPr>
      <w:r w:rsidRPr="000A15F1">
        <w:t>При банка …………………………………….</w:t>
      </w:r>
    </w:p>
    <w:p w14:paraId="1F26336A" w14:textId="77777777" w:rsidR="00F04792" w:rsidRPr="000A15F1" w:rsidRDefault="00F04792" w:rsidP="005B26C0">
      <w:pPr>
        <w:tabs>
          <w:tab w:val="num" w:pos="0"/>
        </w:tabs>
        <w:ind w:firstLine="709"/>
        <w:jc w:val="both"/>
      </w:pPr>
      <w:r w:rsidRPr="000A15F1">
        <w:t>IBAN:          ………………………………………</w:t>
      </w:r>
    </w:p>
    <w:p w14:paraId="178F2EAB" w14:textId="77777777" w:rsidR="00F04792" w:rsidRPr="000A15F1" w:rsidRDefault="00F04792" w:rsidP="005B26C0">
      <w:pPr>
        <w:tabs>
          <w:tab w:val="num" w:pos="0"/>
        </w:tabs>
        <w:ind w:firstLine="709"/>
        <w:jc w:val="both"/>
      </w:pPr>
      <w:r w:rsidRPr="000A15F1">
        <w:t>BIC              ……………………………………….</w:t>
      </w:r>
    </w:p>
    <w:p w14:paraId="6AFE22B2" w14:textId="77777777" w:rsidR="00F04792" w:rsidRPr="000A15F1" w:rsidRDefault="004D5C11" w:rsidP="005B26C0">
      <w:pPr>
        <w:tabs>
          <w:tab w:val="num" w:pos="0"/>
        </w:tabs>
        <w:ind w:firstLine="709"/>
        <w:jc w:val="both"/>
      </w:pPr>
      <w:r w:rsidRPr="000A15F1">
        <w:t xml:space="preserve">Изпълнителят </w:t>
      </w:r>
      <w:r w:rsidR="00F04792" w:rsidRPr="000A15F1">
        <w:t xml:space="preserve">е длъжен да уведомява писмено </w:t>
      </w:r>
      <w:r w:rsidR="00944F9F" w:rsidRPr="000A15F1">
        <w:t xml:space="preserve">Възложителя </w:t>
      </w:r>
      <w:r w:rsidR="00F04792" w:rsidRPr="000A15F1">
        <w:t>за всички последващи промени на банковата му сметка в срок до 3 (три) работни дни считано от момента на промяната. В случай</w:t>
      </w:r>
      <w:r w:rsidRPr="000A15F1">
        <w:t>,</w:t>
      </w:r>
      <w:r w:rsidR="00F04792" w:rsidRPr="000A15F1">
        <w:t xml:space="preserve"> че </w:t>
      </w:r>
      <w:r w:rsidRPr="000A15F1">
        <w:t xml:space="preserve">Изпълнителят </w:t>
      </w:r>
      <w:r w:rsidR="00F04792" w:rsidRPr="000A15F1">
        <w:t xml:space="preserve">не уведоми </w:t>
      </w:r>
      <w:r w:rsidR="00944F9F" w:rsidRPr="000A15F1">
        <w:t xml:space="preserve">Възложителя </w:t>
      </w:r>
      <w:r w:rsidR="00F04792" w:rsidRPr="000A15F1">
        <w:t>в този срок, счита се, че плащанията, по посочената в настоящия член банкова сметка са надлежно извършени.</w:t>
      </w:r>
    </w:p>
    <w:p w14:paraId="3285F8EE" w14:textId="5E01AC0B" w:rsidR="00F04792" w:rsidRPr="000A15F1" w:rsidRDefault="00F04792" w:rsidP="005B26C0">
      <w:pPr>
        <w:suppressAutoHyphens/>
        <w:ind w:firstLine="709"/>
        <w:jc w:val="both"/>
        <w:rPr>
          <w:b/>
          <w:spacing w:val="-12"/>
          <w:lang w:eastAsia="ar-SA"/>
        </w:rPr>
      </w:pPr>
      <w:r w:rsidRPr="000A15F1">
        <w:rPr>
          <w:b/>
          <w:spacing w:val="-12"/>
          <w:lang w:eastAsia="ar-SA"/>
        </w:rPr>
        <w:t>(</w:t>
      </w:r>
      <w:r w:rsidR="003733D4" w:rsidRPr="000A15F1">
        <w:rPr>
          <w:b/>
          <w:spacing w:val="-12"/>
          <w:lang w:eastAsia="ar-SA"/>
        </w:rPr>
        <w:t>2</w:t>
      </w:r>
      <w:r w:rsidRPr="000A15F1">
        <w:rPr>
          <w:b/>
          <w:spacing w:val="-12"/>
          <w:lang w:eastAsia="ar-SA"/>
        </w:rPr>
        <w:t>)</w:t>
      </w:r>
      <w:r w:rsidR="005B26C0" w:rsidRPr="000A15F1">
        <w:t xml:space="preserve"> </w:t>
      </w:r>
      <w:r w:rsidRPr="000A15F1">
        <w:t>За дата на плащането, се счита датата на заверяване на банковата сметка на Изпълнителя със съответната дължима сума.</w:t>
      </w:r>
    </w:p>
    <w:p w14:paraId="58AB9C73" w14:textId="0131FF10" w:rsidR="00F04792" w:rsidRPr="000A15F1" w:rsidRDefault="00D9304B" w:rsidP="005B26C0">
      <w:pPr>
        <w:suppressAutoHyphens/>
        <w:ind w:firstLine="709"/>
        <w:jc w:val="both"/>
        <w:rPr>
          <w:spacing w:val="-12"/>
          <w:lang w:eastAsia="ar-SA"/>
        </w:rPr>
      </w:pPr>
      <w:r w:rsidRPr="000A15F1">
        <w:rPr>
          <w:b/>
          <w:spacing w:val="-12"/>
          <w:lang w:eastAsia="ar-SA"/>
        </w:rPr>
        <w:t xml:space="preserve">Чл. </w:t>
      </w:r>
      <w:r w:rsidR="003733D4" w:rsidRPr="000A15F1">
        <w:rPr>
          <w:b/>
          <w:spacing w:val="-12"/>
          <w:lang w:eastAsia="ar-SA"/>
        </w:rPr>
        <w:t>6</w:t>
      </w:r>
      <w:r w:rsidRPr="000A15F1">
        <w:rPr>
          <w:b/>
          <w:spacing w:val="-12"/>
          <w:lang w:eastAsia="ar-SA"/>
        </w:rPr>
        <w:t>.</w:t>
      </w:r>
      <w:r w:rsidR="00F04792" w:rsidRPr="000A15F1">
        <w:rPr>
          <w:spacing w:val="-12"/>
          <w:lang w:eastAsia="ar-SA"/>
        </w:rPr>
        <w:t xml:space="preserve"> </w:t>
      </w:r>
      <w:r w:rsidR="00036D8C" w:rsidRPr="00696F41">
        <w:t>Заплащането на цената по чл. 4</w:t>
      </w:r>
      <w:r w:rsidR="005B26C0" w:rsidRPr="00696F41">
        <w:t xml:space="preserve">, ал. </w:t>
      </w:r>
      <w:r w:rsidR="00F04792" w:rsidRPr="00696F41">
        <w:t>1 се извършва, както следва:</w:t>
      </w:r>
      <w:r w:rsidR="00F04792" w:rsidRPr="000A15F1">
        <w:rPr>
          <w:spacing w:val="-12"/>
          <w:lang w:eastAsia="ar-SA"/>
        </w:rPr>
        <w:t xml:space="preserve"> </w:t>
      </w:r>
    </w:p>
    <w:p w14:paraId="4A9DC763" w14:textId="457E0F32" w:rsidR="00F04792" w:rsidRPr="000A15F1" w:rsidRDefault="00E87C01" w:rsidP="00D9304B">
      <w:pPr>
        <w:pStyle w:val="BodyTextIndent"/>
        <w:ind w:left="0" w:right="22" w:firstLine="709"/>
      </w:pPr>
      <w:r w:rsidRPr="000A15F1">
        <w:rPr>
          <w:b/>
          <w:bCs/>
          <w:iCs/>
        </w:rPr>
        <w:t>1.</w:t>
      </w:r>
      <w:r w:rsidR="00D9304B" w:rsidRPr="000A15F1">
        <w:rPr>
          <w:bCs/>
          <w:iCs/>
        </w:rPr>
        <w:t xml:space="preserve"> </w:t>
      </w:r>
      <w:r w:rsidR="00F04792" w:rsidRPr="000A15F1">
        <w:t xml:space="preserve">Начин на плащане в случай, че </w:t>
      </w:r>
      <w:r w:rsidR="004D5C11" w:rsidRPr="000A15F1">
        <w:t xml:space="preserve">Изпълнителят </w:t>
      </w:r>
      <w:r w:rsidR="00F04792" w:rsidRPr="000A15F1">
        <w:t>е заявил в ценовата си оферта, част от офертата му за участие в  процедурата за възлагане на обществената поръчка, че ж</w:t>
      </w:r>
      <w:r w:rsidR="00D9304B" w:rsidRPr="000A15F1">
        <w:t>елае да ползва авансово плащане:</w:t>
      </w:r>
    </w:p>
    <w:p w14:paraId="21F6F21D" w14:textId="140C2562" w:rsidR="00F04792" w:rsidRPr="000A15F1" w:rsidRDefault="00F04792" w:rsidP="005B26C0">
      <w:pPr>
        <w:kinsoku w:val="0"/>
        <w:overflowPunct w:val="0"/>
        <w:ind w:firstLine="709"/>
        <w:jc w:val="both"/>
      </w:pPr>
      <w:r w:rsidRPr="000A15F1">
        <w:t>1</w:t>
      </w:r>
      <w:r w:rsidR="00D9457D" w:rsidRPr="000A15F1">
        <w:t>.</w:t>
      </w:r>
      <w:r w:rsidR="00E87C01" w:rsidRPr="000A15F1">
        <w:t>1.</w:t>
      </w:r>
      <w:r w:rsidRPr="000A15F1">
        <w:t xml:space="preserve"> Възложителят заплаща авансово 20% (двадесет процента) от цената по чл.</w:t>
      </w:r>
      <w:r w:rsidR="005B26C0" w:rsidRPr="000A15F1">
        <w:t xml:space="preserve"> </w:t>
      </w:r>
      <w:r w:rsidRPr="000A15F1">
        <w:t>4</w:t>
      </w:r>
      <w:r w:rsidR="005B26C0" w:rsidRPr="000A15F1">
        <w:t>, ал. 1</w:t>
      </w:r>
      <w:r w:rsidRPr="000A15F1">
        <w:t xml:space="preserve"> в лева с начислен ДДС, </w:t>
      </w:r>
      <w:r w:rsidRPr="002E718A">
        <w:t xml:space="preserve">в срок до 5 /пет/ работни дни от </w:t>
      </w:r>
      <w:r w:rsidR="00604F55" w:rsidRPr="005759ED">
        <w:t>влизане в сила</w:t>
      </w:r>
      <w:r w:rsidR="00604F55" w:rsidRPr="00621043">
        <w:t xml:space="preserve"> на договора за обществена поръчка</w:t>
      </w:r>
      <w:r w:rsidRPr="002E718A">
        <w:t>.</w:t>
      </w:r>
      <w:r w:rsidRPr="000A15F1">
        <w:t xml:space="preserve"> Авансовото плащане с</w:t>
      </w:r>
      <w:r w:rsidR="005B26C0" w:rsidRPr="000A15F1">
        <w:t>е</w:t>
      </w:r>
      <w:r w:rsidRPr="000A15F1">
        <w:t xml:space="preserve"> извършва с настъпване на последното от следните кумулативно изискуеми условия: </w:t>
      </w:r>
    </w:p>
    <w:p w14:paraId="19B31183" w14:textId="1E982078" w:rsidR="00F04792" w:rsidRPr="000A15F1" w:rsidRDefault="00F04792" w:rsidP="005B26C0">
      <w:pPr>
        <w:pStyle w:val="BodyText"/>
        <w:kinsoku w:val="0"/>
        <w:overflowPunct w:val="0"/>
        <w:spacing w:after="0"/>
        <w:ind w:firstLine="709"/>
        <w:jc w:val="both"/>
      </w:pPr>
      <w:r w:rsidRPr="000A15F1">
        <w:t xml:space="preserve">а) представяне на фактура за стойността на авансовото плащане от </w:t>
      </w:r>
      <w:r w:rsidR="004D5C11" w:rsidRPr="000A15F1">
        <w:t>Изпълнителя</w:t>
      </w:r>
      <w:r w:rsidR="00AD46A3" w:rsidRPr="000A15F1">
        <w:t>;</w:t>
      </w:r>
    </w:p>
    <w:p w14:paraId="05B3934E" w14:textId="77777777" w:rsidR="00F04792" w:rsidRPr="000A15F1" w:rsidRDefault="00F04792" w:rsidP="005B26C0">
      <w:pPr>
        <w:pStyle w:val="BodyText"/>
        <w:kinsoku w:val="0"/>
        <w:overflowPunct w:val="0"/>
        <w:spacing w:after="0"/>
        <w:ind w:firstLine="709"/>
        <w:jc w:val="both"/>
      </w:pPr>
      <w:r w:rsidRPr="000A15F1">
        <w:t xml:space="preserve">б) представяне от </w:t>
      </w:r>
      <w:r w:rsidR="004D5C11" w:rsidRPr="000A15F1">
        <w:t xml:space="preserve">Изпълнителя </w:t>
      </w:r>
      <w:r w:rsidRPr="000A15F1">
        <w:t>на гаранция, обезпечаваща авансовото плащане, покриваща целия размер на авансовото плащане, съгласно посоченото в чл. 1</w:t>
      </w:r>
      <w:r w:rsidR="00017479" w:rsidRPr="000A15F1">
        <w:t>6</w:t>
      </w:r>
      <w:r w:rsidRPr="000A15F1">
        <w:t>, ал. 16 от</w:t>
      </w:r>
      <w:r w:rsidRPr="000A15F1">
        <w:rPr>
          <w:color w:val="FF0000"/>
        </w:rPr>
        <w:t xml:space="preserve"> </w:t>
      </w:r>
      <w:r w:rsidRPr="000A15F1">
        <w:t>този договор.</w:t>
      </w:r>
    </w:p>
    <w:p w14:paraId="5526BA1A" w14:textId="77777777" w:rsidR="00F04792" w:rsidRPr="000A15F1" w:rsidRDefault="00E87C01" w:rsidP="005B26C0">
      <w:pPr>
        <w:ind w:firstLine="709"/>
        <w:jc w:val="both"/>
      </w:pPr>
      <w:r w:rsidRPr="000A15F1">
        <w:t>1.</w:t>
      </w:r>
      <w:r w:rsidR="00D9457D" w:rsidRPr="000A15F1">
        <w:t>2.</w:t>
      </w:r>
      <w:r w:rsidR="005B26C0" w:rsidRPr="000A15F1">
        <w:t xml:space="preserve"> Плащане в размер на 70% (</w:t>
      </w:r>
      <w:r w:rsidR="00F04792" w:rsidRPr="000A15F1">
        <w:t>седемдесет процента</w:t>
      </w:r>
      <w:r w:rsidR="005B26C0" w:rsidRPr="000A15F1">
        <w:t>)</w:t>
      </w:r>
      <w:r w:rsidR="00F04792" w:rsidRPr="000A15F1">
        <w:t xml:space="preserve"> от общата стойност на договора с начислен ДДС в срок до 30 (тридесет) дни от датата на настъпване на последното от следните кумулативно изискуеми условия:</w:t>
      </w:r>
    </w:p>
    <w:p w14:paraId="49BE5C13" w14:textId="77777777" w:rsidR="007E72EE" w:rsidRPr="000A15F1" w:rsidRDefault="00F04792" w:rsidP="005B26C0">
      <w:pPr>
        <w:ind w:firstLine="709"/>
        <w:jc w:val="both"/>
      </w:pPr>
      <w:r w:rsidRPr="000A15F1">
        <w:t xml:space="preserve">а) </w:t>
      </w:r>
      <w:r w:rsidR="007E72EE" w:rsidRPr="000A15F1">
        <w:t>представяне на</w:t>
      </w:r>
      <w:r w:rsidR="007E72EE" w:rsidRPr="000A15F1">
        <w:rPr>
          <w:b/>
        </w:rPr>
        <w:t xml:space="preserve"> </w:t>
      </w:r>
      <w:r w:rsidR="007E72EE" w:rsidRPr="000A15F1">
        <w:t>подписан двустранен приемо-предавателен протокол за доставка н</w:t>
      </w:r>
      <w:r w:rsidR="00AD46A3" w:rsidRPr="000A15F1">
        <w:t>а оборудването;</w:t>
      </w:r>
    </w:p>
    <w:p w14:paraId="26DF1C92" w14:textId="77777777" w:rsidR="00F04792" w:rsidRPr="000A15F1" w:rsidRDefault="007E72EE" w:rsidP="005B26C0">
      <w:pPr>
        <w:ind w:firstLine="709"/>
        <w:jc w:val="both"/>
      </w:pPr>
      <w:r w:rsidRPr="000A15F1">
        <w:t xml:space="preserve">б) </w:t>
      </w:r>
      <w:r w:rsidR="00F04792" w:rsidRPr="000A15F1">
        <w:t>представяне на</w:t>
      </w:r>
      <w:r w:rsidR="00F04792" w:rsidRPr="000A15F1">
        <w:rPr>
          <w:b/>
        </w:rPr>
        <w:t xml:space="preserve"> </w:t>
      </w:r>
      <w:r w:rsidR="00F04792" w:rsidRPr="000A15F1">
        <w:t>подписан двустранен констативен протокол за извършен монтаж, инсталация и въвеждане в експлоатация на доставен</w:t>
      </w:r>
      <w:r w:rsidR="003A102A" w:rsidRPr="000A15F1">
        <w:t>о</w:t>
      </w:r>
      <w:r w:rsidR="00F04792" w:rsidRPr="000A15F1">
        <w:t>т</w:t>
      </w:r>
      <w:r w:rsidR="003A102A" w:rsidRPr="000A15F1">
        <w:t>о</w:t>
      </w:r>
      <w:r w:rsidR="00F04792" w:rsidRPr="000A15F1">
        <w:t xml:space="preserve"> </w:t>
      </w:r>
      <w:r w:rsidR="003A102A" w:rsidRPr="000A15F1">
        <w:rPr>
          <w:color w:val="000000"/>
        </w:rPr>
        <w:t>оборудване</w:t>
      </w:r>
      <w:r w:rsidR="00F04792" w:rsidRPr="000A15F1">
        <w:t>;</w:t>
      </w:r>
    </w:p>
    <w:p w14:paraId="5857D472" w14:textId="374F2F72" w:rsidR="00F04792" w:rsidRPr="000A15F1" w:rsidRDefault="007E72EE" w:rsidP="005B26C0">
      <w:pPr>
        <w:ind w:firstLine="709"/>
        <w:jc w:val="both"/>
      </w:pPr>
      <w:r w:rsidRPr="000A15F1">
        <w:t>в</w:t>
      </w:r>
      <w:r w:rsidR="00F04792" w:rsidRPr="000A15F1">
        <w:t>)</w:t>
      </w:r>
      <w:r w:rsidR="00F04792" w:rsidRPr="000A15F1">
        <w:rPr>
          <w:b/>
        </w:rPr>
        <w:t xml:space="preserve"> </w:t>
      </w:r>
      <w:r w:rsidR="00F04792" w:rsidRPr="000A15F1">
        <w:t xml:space="preserve">представяне на фактура от </w:t>
      </w:r>
      <w:r w:rsidR="00F04792" w:rsidRPr="00FC5B41">
        <w:t xml:space="preserve">страна на </w:t>
      </w:r>
      <w:r w:rsidR="004D5C11" w:rsidRPr="00FC5B41">
        <w:t>Изпълнителя</w:t>
      </w:r>
      <w:r w:rsidR="00ED698C" w:rsidRPr="00FC5B41">
        <w:t xml:space="preserve"> ведно </w:t>
      </w:r>
      <w:r w:rsidR="00ED698C" w:rsidRPr="00FF6940">
        <w:t>с придружително писмо, заведено в Деловодството на СУ</w:t>
      </w:r>
      <w:r w:rsidR="00F04792" w:rsidRPr="00FF6940">
        <w:t>.</w:t>
      </w:r>
    </w:p>
    <w:p w14:paraId="3C7DF73A" w14:textId="25BEDC08" w:rsidR="00F04792" w:rsidRPr="000A15F1" w:rsidRDefault="00E87C01" w:rsidP="00573839">
      <w:pPr>
        <w:ind w:firstLine="709"/>
        <w:jc w:val="both"/>
      </w:pPr>
      <w:r w:rsidRPr="000A15F1">
        <w:t>1.</w:t>
      </w:r>
      <w:r w:rsidR="00D9457D" w:rsidRPr="000A15F1">
        <w:t>3.</w:t>
      </w:r>
      <w:r w:rsidR="00F04792" w:rsidRPr="000A15F1">
        <w:t xml:space="preserve"> Доплащане до пълния размер на стойността на </w:t>
      </w:r>
      <w:r w:rsidR="00474DBB">
        <w:t>договора</w:t>
      </w:r>
      <w:r w:rsidR="00474DBB" w:rsidRPr="000A15F1">
        <w:t xml:space="preserve"> </w:t>
      </w:r>
      <w:r w:rsidR="00F04792" w:rsidRPr="000A15F1">
        <w:t xml:space="preserve">(изплащане на остатъчната сума от цената на договора), в срок до 30 (тридесет) дни след приключване на обучението на посочените от </w:t>
      </w:r>
      <w:r w:rsidR="00944F9F" w:rsidRPr="000A15F1">
        <w:t xml:space="preserve">Възложителя </w:t>
      </w:r>
      <w:r w:rsidR="00F04792" w:rsidRPr="000A15F1">
        <w:t>лица за работа с доставен</w:t>
      </w:r>
      <w:r w:rsidR="003A102A" w:rsidRPr="000A15F1">
        <w:t>о</w:t>
      </w:r>
      <w:r w:rsidR="00F04792" w:rsidRPr="000A15F1">
        <w:t>т</w:t>
      </w:r>
      <w:r w:rsidR="003A102A" w:rsidRPr="000A15F1">
        <w:t>о</w:t>
      </w:r>
      <w:r w:rsidR="00F04792" w:rsidRPr="000A15F1">
        <w:t xml:space="preserve"> </w:t>
      </w:r>
      <w:r w:rsidR="003A102A" w:rsidRPr="000A15F1">
        <w:rPr>
          <w:color w:val="000000"/>
        </w:rPr>
        <w:t>оборудване</w:t>
      </w:r>
      <w:r w:rsidR="00F04792" w:rsidRPr="000A15F1">
        <w:t xml:space="preserve"> и подписване на окончателен двустранен констативен протокол за проведеното обучение, както и след представяне на фактура от страна на </w:t>
      </w:r>
      <w:r w:rsidR="004D5C11" w:rsidRPr="00FC5B41">
        <w:t>Изпълнителя</w:t>
      </w:r>
      <w:r w:rsidR="00F04792" w:rsidRPr="00FC5B41">
        <w:t>.</w:t>
      </w:r>
      <w:r w:rsidR="00ED698C" w:rsidRPr="00422E55">
        <w:t xml:space="preserve"> </w:t>
      </w:r>
      <w:r w:rsidR="00ED698C" w:rsidRPr="00FF6940">
        <w:t>Протоколът и фактурата се представят с придружително писмо в Деловодствата на СУ.</w:t>
      </w:r>
    </w:p>
    <w:p w14:paraId="47822F6E" w14:textId="2E903243" w:rsidR="00F04792" w:rsidRPr="000A15F1" w:rsidRDefault="00D9304B" w:rsidP="00D9457D">
      <w:pPr>
        <w:pStyle w:val="BodyTextIndent"/>
        <w:ind w:left="0" w:right="22" w:firstLine="709"/>
      </w:pPr>
      <w:r w:rsidRPr="000A15F1">
        <w:rPr>
          <w:b/>
          <w:bCs/>
          <w:iCs/>
        </w:rPr>
        <w:t>2</w:t>
      </w:r>
      <w:r w:rsidR="00E87C01" w:rsidRPr="000A15F1">
        <w:rPr>
          <w:b/>
          <w:bCs/>
          <w:iCs/>
        </w:rPr>
        <w:t>.</w:t>
      </w:r>
      <w:r w:rsidRPr="000A15F1">
        <w:rPr>
          <w:bCs/>
          <w:iCs/>
        </w:rPr>
        <w:t xml:space="preserve"> </w:t>
      </w:r>
      <w:r w:rsidR="00F04792" w:rsidRPr="000A15F1">
        <w:t xml:space="preserve">Начин на плащане в случай, че </w:t>
      </w:r>
      <w:r w:rsidR="004D5C11" w:rsidRPr="000A15F1">
        <w:t xml:space="preserve">Изпълнителят </w:t>
      </w:r>
      <w:r w:rsidR="00F04792" w:rsidRPr="000A15F1">
        <w:t>не е заявил в ценовата си оферта, част от офертата му за участие в процедурата за възлагане на обществената поръчка, че желае да ползва аванс за финансиране изпълнението на поръчката</w:t>
      </w:r>
      <w:r w:rsidRPr="000A15F1">
        <w:t>:</w:t>
      </w:r>
    </w:p>
    <w:p w14:paraId="6862741D" w14:textId="77777777" w:rsidR="00F04792" w:rsidRPr="000A15F1" w:rsidRDefault="00E87C01" w:rsidP="00FD7221">
      <w:pPr>
        <w:ind w:firstLine="709"/>
        <w:jc w:val="both"/>
      </w:pPr>
      <w:r w:rsidRPr="000A15F1">
        <w:t>2.</w:t>
      </w:r>
      <w:r w:rsidR="00D9457D" w:rsidRPr="000A15F1">
        <w:t>1.</w:t>
      </w:r>
      <w:r w:rsidR="00F04792" w:rsidRPr="000A15F1">
        <w:t xml:space="preserve"> Плащане в размер на 70% (седемдесет процента)  от общата стойност на договора по чл.</w:t>
      </w:r>
      <w:r w:rsidR="00036D8C" w:rsidRPr="000A15F1">
        <w:t xml:space="preserve"> </w:t>
      </w:r>
      <w:r w:rsidR="00F04792" w:rsidRPr="000A15F1">
        <w:t>4</w:t>
      </w:r>
      <w:r w:rsidR="00FD7221" w:rsidRPr="000A15F1">
        <w:t>, ал. 1</w:t>
      </w:r>
      <w:r w:rsidR="00F04792" w:rsidRPr="000A15F1">
        <w:t xml:space="preserve"> в лева с начислен ДДС в срок до 30 (тридесет) дни след представяне на следните подписани документи, кумулативно:</w:t>
      </w:r>
    </w:p>
    <w:p w14:paraId="240D5E9E" w14:textId="77777777" w:rsidR="00F04792" w:rsidRPr="000A15F1" w:rsidRDefault="00F04792" w:rsidP="00FD7221">
      <w:pPr>
        <w:ind w:firstLine="709"/>
        <w:jc w:val="both"/>
      </w:pPr>
      <w:r w:rsidRPr="000A15F1">
        <w:lastRenderedPageBreak/>
        <w:t>а)</w:t>
      </w:r>
      <w:r w:rsidR="00FD7221" w:rsidRPr="000A15F1">
        <w:t xml:space="preserve"> </w:t>
      </w:r>
      <w:r w:rsidRPr="000A15F1">
        <w:t xml:space="preserve">двустранен приемо-предавателен протокол за извършената доставка на </w:t>
      </w:r>
      <w:r w:rsidR="00DF02F6" w:rsidRPr="000A15F1">
        <w:t>оборудването</w:t>
      </w:r>
      <w:r w:rsidRPr="000A15F1">
        <w:t>;</w:t>
      </w:r>
    </w:p>
    <w:p w14:paraId="2FF3A453" w14:textId="77777777" w:rsidR="00F04792" w:rsidRPr="000A15F1" w:rsidRDefault="00F04792" w:rsidP="00FD7221">
      <w:pPr>
        <w:ind w:firstLine="709"/>
        <w:jc w:val="both"/>
        <w:rPr>
          <w:b/>
        </w:rPr>
      </w:pPr>
      <w:r w:rsidRPr="000A15F1">
        <w:t>б)</w:t>
      </w:r>
      <w:r w:rsidR="00FD7221" w:rsidRPr="000A15F1">
        <w:t xml:space="preserve"> </w:t>
      </w:r>
      <w:r w:rsidRPr="000A15F1">
        <w:t xml:space="preserve">двустранен констативен протокол за извършен монтаж, инсталация и въвеждане в експлоатация на </w:t>
      </w:r>
      <w:r w:rsidR="00DF02F6" w:rsidRPr="000A15F1">
        <w:t>доставено</w:t>
      </w:r>
      <w:r w:rsidRPr="000A15F1">
        <w:t>т</w:t>
      </w:r>
      <w:r w:rsidR="00DF02F6" w:rsidRPr="000A15F1">
        <w:t>о</w:t>
      </w:r>
      <w:r w:rsidRPr="000A15F1">
        <w:t xml:space="preserve"> </w:t>
      </w:r>
      <w:r w:rsidR="00DF02F6" w:rsidRPr="000A15F1">
        <w:t>оборудване</w:t>
      </w:r>
      <w:r w:rsidRPr="000A15F1">
        <w:t>;</w:t>
      </w:r>
    </w:p>
    <w:p w14:paraId="30F3BE39" w14:textId="149BF4D8" w:rsidR="00F04792" w:rsidRPr="00FC5B41" w:rsidRDefault="00F04792" w:rsidP="00ED698C">
      <w:pPr>
        <w:ind w:firstLine="709"/>
        <w:jc w:val="both"/>
      </w:pPr>
      <w:r w:rsidRPr="000A15F1">
        <w:t>в)</w:t>
      </w:r>
      <w:r w:rsidR="00FD7221" w:rsidRPr="000A15F1">
        <w:t xml:space="preserve"> </w:t>
      </w:r>
      <w:r w:rsidR="007E72EE" w:rsidRPr="000A15F1">
        <w:t>представяне на ф</w:t>
      </w:r>
      <w:r w:rsidR="00ED698C">
        <w:t xml:space="preserve">актура </w:t>
      </w:r>
      <w:r w:rsidR="00ED698C" w:rsidRPr="00FC5B41">
        <w:t xml:space="preserve">от страна на Изпълнителя </w:t>
      </w:r>
      <w:r w:rsidR="00ED698C" w:rsidRPr="00FF6940">
        <w:t>ведно с придружително писмо, заведено в Деловодството на СУ.</w:t>
      </w:r>
    </w:p>
    <w:p w14:paraId="11D561C8" w14:textId="06105869" w:rsidR="00F04792" w:rsidRPr="000A15F1" w:rsidRDefault="00E87C01" w:rsidP="00DF02F6">
      <w:pPr>
        <w:ind w:firstLine="709"/>
        <w:jc w:val="both"/>
      </w:pPr>
      <w:r w:rsidRPr="00FC5B41">
        <w:t>2.</w:t>
      </w:r>
      <w:r w:rsidR="00D9457D" w:rsidRPr="00FC5B41">
        <w:t>2.</w:t>
      </w:r>
      <w:r w:rsidR="00F04792" w:rsidRPr="00FC5B41">
        <w:t xml:space="preserve">  Доплащане до пълния размер на стойността на </w:t>
      </w:r>
      <w:r w:rsidR="00474DBB" w:rsidRPr="00FC5B41">
        <w:t xml:space="preserve">договора </w:t>
      </w:r>
      <w:r w:rsidR="00F04792" w:rsidRPr="00FC5B41">
        <w:t xml:space="preserve">(изплащане на остатъчната сума от цената на договора), в срок до 30 (тридесет) дни след приключване на обучението на посочените от </w:t>
      </w:r>
      <w:r w:rsidR="00944F9F" w:rsidRPr="00FC5B41">
        <w:t>В</w:t>
      </w:r>
      <w:r w:rsidR="00F04792" w:rsidRPr="00FC5B41">
        <w:t xml:space="preserve">ъзложителя лица и </w:t>
      </w:r>
      <w:r w:rsidR="00F04792" w:rsidRPr="00FF6940">
        <w:t xml:space="preserve">представяне </w:t>
      </w:r>
      <w:r w:rsidR="00ED698C" w:rsidRPr="00FF6940">
        <w:t>в Деловодството на СУ</w:t>
      </w:r>
      <w:r w:rsidR="00FC68C1" w:rsidRPr="00FF6940">
        <w:t xml:space="preserve"> </w:t>
      </w:r>
      <w:r w:rsidR="00F04792" w:rsidRPr="00FF6940">
        <w:t xml:space="preserve">на </w:t>
      </w:r>
      <w:r w:rsidR="00FC68C1" w:rsidRPr="00FF6940">
        <w:t xml:space="preserve">придружително писмо и на </w:t>
      </w:r>
      <w:r w:rsidR="00F04792" w:rsidRPr="00FF6940">
        <w:t>следните подписани документи</w:t>
      </w:r>
      <w:r w:rsidR="00F04792" w:rsidRPr="00FC5B41">
        <w:t>, кумулативно</w:t>
      </w:r>
      <w:r w:rsidR="00F04792" w:rsidRPr="000A15F1">
        <w:t>:</w:t>
      </w:r>
    </w:p>
    <w:p w14:paraId="4214FDAA" w14:textId="77777777" w:rsidR="00F04792" w:rsidRPr="000A15F1" w:rsidRDefault="00F04792" w:rsidP="00DF02F6">
      <w:pPr>
        <w:ind w:firstLine="709"/>
        <w:jc w:val="both"/>
      </w:pPr>
      <w:r w:rsidRPr="000A15F1">
        <w:t>а)</w:t>
      </w:r>
      <w:r w:rsidR="00DF02F6" w:rsidRPr="000A15F1">
        <w:t xml:space="preserve"> </w:t>
      </w:r>
      <w:r w:rsidRPr="000A15F1">
        <w:t>представяне на подписан двустранен окончателен констативен протокол за приключване на проведеното обучение на посочените от Възлож</w:t>
      </w:r>
      <w:r w:rsidR="00DF02F6" w:rsidRPr="000A15F1">
        <w:t>ителя лица за работа с доставено</w:t>
      </w:r>
      <w:r w:rsidRPr="000A15F1">
        <w:t>т</w:t>
      </w:r>
      <w:r w:rsidR="00DF02F6" w:rsidRPr="000A15F1">
        <w:t>о</w:t>
      </w:r>
      <w:r w:rsidRPr="000A15F1">
        <w:t xml:space="preserve"> </w:t>
      </w:r>
      <w:r w:rsidR="00DF02F6" w:rsidRPr="000A15F1">
        <w:t>оборудване</w:t>
      </w:r>
      <w:r w:rsidRPr="000A15F1">
        <w:t>;</w:t>
      </w:r>
    </w:p>
    <w:p w14:paraId="3A542B97" w14:textId="77777777" w:rsidR="00F04792" w:rsidRPr="000A15F1" w:rsidRDefault="00F04792" w:rsidP="00DF02F6">
      <w:pPr>
        <w:ind w:firstLine="709"/>
        <w:jc w:val="both"/>
      </w:pPr>
      <w:r w:rsidRPr="000A15F1">
        <w:t>б)</w:t>
      </w:r>
      <w:r w:rsidR="00DF02F6" w:rsidRPr="000A15F1">
        <w:t xml:space="preserve"> </w:t>
      </w:r>
      <w:r w:rsidR="007E72EE" w:rsidRPr="000A15F1">
        <w:t>представяне на фактура от страна на Изпълнителя.</w:t>
      </w:r>
    </w:p>
    <w:p w14:paraId="3D6C30D3" w14:textId="77777777" w:rsidR="00ED5393" w:rsidRPr="000A15F1" w:rsidRDefault="00ED5393" w:rsidP="00E345C6">
      <w:pPr>
        <w:ind w:firstLine="709"/>
        <w:jc w:val="both"/>
      </w:pPr>
    </w:p>
    <w:p w14:paraId="7A99D48F" w14:textId="77777777" w:rsidR="00F04792" w:rsidRPr="000A15F1" w:rsidRDefault="00F04792" w:rsidP="00ED5393">
      <w:pPr>
        <w:jc w:val="center"/>
        <w:rPr>
          <w:b/>
        </w:rPr>
      </w:pPr>
      <w:r w:rsidRPr="000A15F1">
        <w:rPr>
          <w:b/>
        </w:rPr>
        <w:t>IV. ПРАВА И ЗАДЪЛЖЕНИЯ НА ВЪЗЛОЖИТЕЛЯ</w:t>
      </w:r>
    </w:p>
    <w:p w14:paraId="7A7C5DD8" w14:textId="77777777" w:rsidR="00ED5393" w:rsidRPr="000A15F1" w:rsidRDefault="00ED5393" w:rsidP="00FC32FE">
      <w:pPr>
        <w:jc w:val="both"/>
        <w:rPr>
          <w:b/>
        </w:rPr>
      </w:pPr>
    </w:p>
    <w:p w14:paraId="102916E4" w14:textId="77777777" w:rsidR="00F04792" w:rsidRPr="000A15F1" w:rsidRDefault="0067136D" w:rsidP="009016A9">
      <w:pPr>
        <w:ind w:firstLine="709"/>
        <w:jc w:val="both"/>
        <w:rPr>
          <w:bCs/>
        </w:rPr>
      </w:pPr>
      <w:r w:rsidRPr="000A15F1">
        <w:rPr>
          <w:b/>
        </w:rPr>
        <w:t xml:space="preserve">Чл. 7. </w:t>
      </w:r>
      <w:r w:rsidR="00944F9F" w:rsidRPr="000A15F1">
        <w:t xml:space="preserve">Възложителят </w:t>
      </w:r>
      <w:r w:rsidR="00F04792" w:rsidRPr="000A15F1">
        <w:rPr>
          <w:bCs/>
        </w:rPr>
        <w:t>се задължава:</w:t>
      </w:r>
    </w:p>
    <w:p w14:paraId="135FE034" w14:textId="77777777" w:rsidR="00F04792" w:rsidRPr="000A15F1" w:rsidRDefault="00F04792" w:rsidP="009016A9">
      <w:pPr>
        <w:ind w:firstLine="709"/>
        <w:jc w:val="both"/>
      </w:pPr>
      <w:r w:rsidRPr="000A15F1">
        <w:rPr>
          <w:bCs/>
        </w:rPr>
        <w:t>1</w:t>
      </w:r>
      <w:r w:rsidR="001D737B" w:rsidRPr="000A15F1">
        <w:rPr>
          <w:bCs/>
        </w:rPr>
        <w:t>.</w:t>
      </w:r>
      <w:r w:rsidRPr="000A15F1">
        <w:t xml:space="preserve"> да оказва необходимото съдействие на </w:t>
      </w:r>
      <w:r w:rsidR="004D5C11" w:rsidRPr="000A15F1">
        <w:t xml:space="preserve">Изпълнителя </w:t>
      </w:r>
      <w:r w:rsidRPr="000A15F1">
        <w:t xml:space="preserve">за изпълнение на договора, включително като осигури подходящо място за доставка и съхранение на </w:t>
      </w:r>
      <w:r w:rsidR="0092197C" w:rsidRPr="000A15F1">
        <w:t xml:space="preserve">оборудването </w:t>
      </w:r>
      <w:r w:rsidRPr="000A15F1">
        <w:t xml:space="preserve">от датата на доставката до завършване на монтажа, инсталацията (тестване и настройки) и въвеждането </w:t>
      </w:r>
      <w:r w:rsidR="00AD46A3" w:rsidRPr="000A15F1">
        <w:t xml:space="preserve">му </w:t>
      </w:r>
      <w:r w:rsidR="001D737B" w:rsidRPr="000A15F1">
        <w:t>в експлоатация;</w:t>
      </w:r>
    </w:p>
    <w:p w14:paraId="6028E748" w14:textId="77777777" w:rsidR="00F04792" w:rsidRPr="000A15F1" w:rsidRDefault="00F04792" w:rsidP="009016A9">
      <w:pPr>
        <w:ind w:firstLine="709"/>
        <w:jc w:val="both"/>
      </w:pPr>
      <w:r w:rsidRPr="000A15F1">
        <w:t>2</w:t>
      </w:r>
      <w:r w:rsidR="001D737B" w:rsidRPr="000A15F1">
        <w:t>.</w:t>
      </w:r>
      <w:r w:rsidRPr="000A15F1">
        <w:t xml:space="preserve"> преди стартиране на обучението да посочи на </w:t>
      </w:r>
      <w:r w:rsidR="004D5C11" w:rsidRPr="000A15F1">
        <w:t xml:space="preserve">Изпълнителя </w:t>
      </w:r>
      <w:r w:rsidRPr="000A15F1">
        <w:t xml:space="preserve">имената на лицата, които ще бъдат обучени за работа с </w:t>
      </w:r>
      <w:r w:rsidR="00E44B71" w:rsidRPr="000A15F1">
        <w:t xml:space="preserve">оборудването </w:t>
      </w:r>
      <w:r w:rsidRPr="000A15F1">
        <w:t xml:space="preserve">и да осигури присъствие на посочените от него лица за извършване на обучението за работа с </w:t>
      </w:r>
      <w:r w:rsidR="00E44B71" w:rsidRPr="000A15F1">
        <w:t>оборудването</w:t>
      </w:r>
      <w:r w:rsidR="001D737B" w:rsidRPr="000A15F1">
        <w:t>;</w:t>
      </w:r>
    </w:p>
    <w:p w14:paraId="1C3D9E6F" w14:textId="77777777" w:rsidR="00F04792" w:rsidRPr="000A15F1" w:rsidRDefault="00F04792" w:rsidP="009016A9">
      <w:pPr>
        <w:ind w:firstLine="709"/>
        <w:jc w:val="both"/>
      </w:pPr>
      <w:r w:rsidRPr="000A15F1">
        <w:t>3</w:t>
      </w:r>
      <w:r w:rsidR="001D737B" w:rsidRPr="000A15F1">
        <w:t>.</w:t>
      </w:r>
      <w:r w:rsidRPr="000A15F1">
        <w:t xml:space="preserve"> да приеме изпълнението на уговорената доставка и останалите дейности от предмета на този договор съгласно условията, по реда и в сроко</w:t>
      </w:r>
      <w:r w:rsidR="001D737B" w:rsidRPr="000A15F1">
        <w:t>вете, определени в този договор;</w:t>
      </w:r>
    </w:p>
    <w:p w14:paraId="02F3C3AC" w14:textId="77777777" w:rsidR="00F04792" w:rsidRPr="000A15F1" w:rsidRDefault="00F04792" w:rsidP="009016A9">
      <w:pPr>
        <w:ind w:firstLine="709"/>
        <w:jc w:val="both"/>
      </w:pPr>
      <w:r w:rsidRPr="000A15F1">
        <w:t>4</w:t>
      </w:r>
      <w:r w:rsidR="001D737B" w:rsidRPr="000A15F1">
        <w:t>.</w:t>
      </w:r>
      <w:r w:rsidRPr="000A15F1">
        <w:t xml:space="preserve"> да заплати на </w:t>
      </w:r>
      <w:r w:rsidR="00642BFC" w:rsidRPr="000A15F1">
        <w:t xml:space="preserve">Изпълнителя </w:t>
      </w:r>
      <w:r w:rsidRPr="000A15F1">
        <w:t xml:space="preserve">дължимото възнаграждение при условията, по реда, в размера и в сроковете, указани в </w:t>
      </w:r>
      <w:r w:rsidR="001D737B" w:rsidRPr="000A15F1">
        <w:t>раздел ІІІ от настоящия договор;</w:t>
      </w:r>
    </w:p>
    <w:p w14:paraId="5CA64B90" w14:textId="77777777" w:rsidR="00F04792" w:rsidRPr="000A15F1" w:rsidRDefault="00010829" w:rsidP="009016A9">
      <w:pPr>
        <w:ind w:firstLine="709"/>
        <w:jc w:val="both"/>
      </w:pPr>
      <w:r w:rsidRPr="000A15F1">
        <w:t>5</w:t>
      </w:r>
      <w:r w:rsidR="001D737B" w:rsidRPr="000A15F1">
        <w:t>.</w:t>
      </w:r>
      <w:r w:rsidRPr="000A15F1">
        <w:rPr>
          <w:b/>
        </w:rPr>
        <w:t xml:space="preserve"> </w:t>
      </w:r>
      <w:r w:rsidR="00F04792" w:rsidRPr="000A15F1">
        <w:t xml:space="preserve">да не разпространява под каквато и да е форма всяка предоставена му от </w:t>
      </w:r>
      <w:r w:rsidR="004D7575" w:rsidRPr="000A15F1">
        <w:t xml:space="preserve">Изпълнителя </w:t>
      </w:r>
      <w:r w:rsidR="00F04792" w:rsidRPr="000A15F1">
        <w:t xml:space="preserve">информация, имаща характер на търговска тайна и изрично упомената от </w:t>
      </w:r>
      <w:r w:rsidR="004D7575" w:rsidRPr="000A15F1">
        <w:t xml:space="preserve">Изпълнителя </w:t>
      </w:r>
      <w:r w:rsidR="00F04792" w:rsidRPr="000A15F1">
        <w:t xml:space="preserve">като такава в представената от него оферта. </w:t>
      </w:r>
    </w:p>
    <w:p w14:paraId="72ADC85A" w14:textId="77777777" w:rsidR="00F04792" w:rsidRPr="000A15F1" w:rsidRDefault="00F04792" w:rsidP="009016A9">
      <w:pPr>
        <w:ind w:firstLine="709"/>
        <w:jc w:val="both"/>
        <w:rPr>
          <w:bCs/>
        </w:rPr>
      </w:pPr>
      <w:r w:rsidRPr="000A15F1">
        <w:rPr>
          <w:b/>
        </w:rPr>
        <w:t>Чл. 8. </w:t>
      </w:r>
      <w:r w:rsidR="00944F9F" w:rsidRPr="000A15F1">
        <w:t xml:space="preserve">Възложителят </w:t>
      </w:r>
      <w:r w:rsidRPr="000A15F1">
        <w:rPr>
          <w:bCs/>
        </w:rPr>
        <w:t>има право:</w:t>
      </w:r>
    </w:p>
    <w:p w14:paraId="0FEC0AE7" w14:textId="77777777" w:rsidR="00F04792" w:rsidRPr="000A15F1" w:rsidRDefault="001D737B" w:rsidP="009016A9">
      <w:pPr>
        <w:ind w:firstLine="709"/>
        <w:jc w:val="both"/>
      </w:pPr>
      <w:r w:rsidRPr="000A15F1">
        <w:rPr>
          <w:bCs/>
        </w:rPr>
        <w:t>1.</w:t>
      </w:r>
      <w:r w:rsidR="00010829" w:rsidRPr="000A15F1">
        <w:rPr>
          <w:b/>
          <w:bCs/>
        </w:rPr>
        <w:t xml:space="preserve"> </w:t>
      </w:r>
      <w:r w:rsidR="00F04792" w:rsidRPr="000A15F1">
        <w:t xml:space="preserve">да изисква от </w:t>
      </w:r>
      <w:r w:rsidR="00E15EFA" w:rsidRPr="000A15F1">
        <w:t xml:space="preserve">Изпълнителя </w:t>
      </w:r>
      <w:r w:rsidR="00F04792" w:rsidRPr="000A15F1">
        <w:t xml:space="preserve">да изпълнява задълженията си в срок и без отклонение в обема и качеството съгласно договореното в договора между страните или произтичащо от нормативно регламентирани задължения на </w:t>
      </w:r>
      <w:r w:rsidR="00E15EFA" w:rsidRPr="000A15F1">
        <w:t>Изпълнителя</w:t>
      </w:r>
      <w:r w:rsidR="00F04792" w:rsidRPr="000A15F1">
        <w:t>, както и да осъществява текущ конт</w:t>
      </w:r>
      <w:r w:rsidR="00F3349C" w:rsidRPr="000A15F1">
        <w:t>рол по изпълнението на договора;</w:t>
      </w:r>
    </w:p>
    <w:p w14:paraId="6D6AEA1A" w14:textId="77777777" w:rsidR="00F04792" w:rsidRPr="000A15F1" w:rsidRDefault="00F04792" w:rsidP="009016A9">
      <w:pPr>
        <w:ind w:firstLine="709"/>
        <w:jc w:val="both"/>
      </w:pPr>
      <w:r w:rsidRPr="000A15F1">
        <w:t>2</w:t>
      </w:r>
      <w:r w:rsidR="001D737B" w:rsidRPr="000A15F1">
        <w:t>.</w:t>
      </w:r>
      <w:r w:rsidR="00B80221" w:rsidRPr="000A15F1">
        <w:t xml:space="preserve"> </w:t>
      </w:r>
      <w:r w:rsidRPr="000A15F1">
        <w:t xml:space="preserve">да откаже да приеме изпълнението и съответно да задържи плащане на възнаграждение по този договор до пълното и качествено изпълнение на задълженията от страна на </w:t>
      </w:r>
      <w:r w:rsidR="00E15EFA" w:rsidRPr="000A15F1">
        <w:t>Изпълнителя</w:t>
      </w:r>
      <w:r w:rsidRPr="000A15F1">
        <w:rPr>
          <w:caps/>
        </w:rPr>
        <w:t xml:space="preserve">, </w:t>
      </w:r>
      <w:r w:rsidRPr="000A15F1">
        <w:t xml:space="preserve">когато последният се е отклонил от изискванията за доставката, монтажа, инсталацията и/или пускането в експлоатация, и/или провеждането на обучението на определените от </w:t>
      </w:r>
      <w:r w:rsidR="00944F9F" w:rsidRPr="000A15F1">
        <w:t xml:space="preserve">Възложителя </w:t>
      </w:r>
      <w:r w:rsidR="00F3349C" w:rsidRPr="000A15F1">
        <w:t>лица;</w:t>
      </w:r>
    </w:p>
    <w:p w14:paraId="39A3CB66" w14:textId="77777777" w:rsidR="00F04792" w:rsidRPr="000A15F1" w:rsidRDefault="00F04792" w:rsidP="009016A9">
      <w:pPr>
        <w:ind w:firstLine="709"/>
        <w:jc w:val="both"/>
      </w:pPr>
      <w:r w:rsidRPr="000A15F1">
        <w:t>3</w:t>
      </w:r>
      <w:r w:rsidR="001D737B" w:rsidRPr="000A15F1">
        <w:t>.</w:t>
      </w:r>
      <w:r w:rsidR="00B80221" w:rsidRPr="000A15F1">
        <w:rPr>
          <w:b/>
        </w:rPr>
        <w:t xml:space="preserve"> </w:t>
      </w:r>
      <w:r w:rsidRPr="000A15F1">
        <w:t>да установява отклонения и/или недостатъци при изпълнението, които се отразяват в съответните приемо-предавателни/констативни протоколи, посочени в чл. 1</w:t>
      </w:r>
      <w:r w:rsidR="00490F50" w:rsidRPr="000A15F1">
        <w:t>3</w:t>
      </w:r>
      <w:r w:rsidRPr="000A15F1">
        <w:t xml:space="preserve"> от този договор. При отказ на </w:t>
      </w:r>
      <w:r w:rsidR="00E15EFA" w:rsidRPr="000A15F1">
        <w:t xml:space="preserve">Изпълнителя </w:t>
      </w:r>
      <w:r w:rsidRPr="000A15F1">
        <w:t xml:space="preserve">да подпише протокол съгласно предходното изречение, </w:t>
      </w:r>
      <w:r w:rsidR="00944F9F" w:rsidRPr="000A15F1">
        <w:t xml:space="preserve">Възложителят </w:t>
      </w:r>
      <w:r w:rsidRPr="000A15F1">
        <w:t xml:space="preserve">има право да удостовери отклоненията при изпълнението и/или недостатъците едностранно, включително чрез ползване от негова </w:t>
      </w:r>
      <w:r w:rsidRPr="000A15F1">
        <w:lastRenderedPageBreak/>
        <w:t xml:space="preserve">страна на външна експертна помощ, разходите за която ще са за сметка на </w:t>
      </w:r>
      <w:r w:rsidR="007400EC" w:rsidRPr="000A15F1">
        <w:t xml:space="preserve">Изпълнителя </w:t>
      </w:r>
      <w:r w:rsidRPr="000A15F1">
        <w:t xml:space="preserve">и се заплащат от него при първо писмено поискване от </w:t>
      </w:r>
      <w:r w:rsidR="00944F9F" w:rsidRPr="000A15F1">
        <w:t>Възложителя</w:t>
      </w:r>
      <w:r w:rsidRPr="000A15F1">
        <w:t xml:space="preserve">, в срока посочен в поканата от </w:t>
      </w:r>
      <w:r w:rsidR="00F3349C" w:rsidRPr="000A15F1">
        <w:t>Възложителя;</w:t>
      </w:r>
    </w:p>
    <w:p w14:paraId="5BBEEDE2" w14:textId="77777777" w:rsidR="00F04792" w:rsidRPr="000A15F1" w:rsidRDefault="00F04792" w:rsidP="009016A9">
      <w:pPr>
        <w:ind w:firstLine="709"/>
        <w:jc w:val="both"/>
      </w:pPr>
      <w:r w:rsidRPr="000A15F1">
        <w:t>4</w:t>
      </w:r>
      <w:r w:rsidR="001D737B" w:rsidRPr="000A15F1">
        <w:t>.</w:t>
      </w:r>
      <w:r w:rsidR="00B80221" w:rsidRPr="000A15F1">
        <w:rPr>
          <w:b/>
        </w:rPr>
        <w:t xml:space="preserve"> </w:t>
      </w:r>
      <w:r w:rsidRPr="000A15F1">
        <w:t xml:space="preserve">да получава информация по всяко време относно подготовката, хода и организацията по изпълнението на доставката и </w:t>
      </w:r>
      <w:r w:rsidR="00F3349C" w:rsidRPr="000A15F1">
        <w:t>дейностите, предмет на договора;</w:t>
      </w:r>
    </w:p>
    <w:p w14:paraId="46B8CB2C" w14:textId="77777777" w:rsidR="00F04792" w:rsidRPr="000A15F1" w:rsidRDefault="00F04792" w:rsidP="009016A9">
      <w:pPr>
        <w:ind w:firstLine="709"/>
        <w:jc w:val="both"/>
      </w:pPr>
      <w:r w:rsidRPr="000A15F1">
        <w:t>5</w:t>
      </w:r>
      <w:r w:rsidR="001D737B" w:rsidRPr="000A15F1">
        <w:t>.</w:t>
      </w:r>
      <w:r w:rsidRPr="000A15F1">
        <w:t xml:space="preserve"> да изисква от </w:t>
      </w:r>
      <w:r w:rsidR="007400EC" w:rsidRPr="000A15F1">
        <w:t xml:space="preserve">Изпълнителя </w:t>
      </w:r>
      <w:r w:rsidRPr="000A15F1">
        <w:t>да сключи и да му представи копия от договори за подизпълнение с посочените в офертата му подизпълнители.</w:t>
      </w:r>
    </w:p>
    <w:p w14:paraId="3A57292E" w14:textId="77777777" w:rsidR="00B80221" w:rsidRPr="000A15F1" w:rsidRDefault="00B80221" w:rsidP="009016A9">
      <w:pPr>
        <w:ind w:firstLine="709"/>
        <w:jc w:val="both"/>
      </w:pPr>
    </w:p>
    <w:p w14:paraId="3CD3AD84" w14:textId="77777777" w:rsidR="00F04792" w:rsidRPr="000A15F1" w:rsidRDefault="00F04792" w:rsidP="00B80221">
      <w:pPr>
        <w:jc w:val="center"/>
        <w:rPr>
          <w:b/>
        </w:rPr>
      </w:pPr>
      <w:r w:rsidRPr="000A15F1">
        <w:rPr>
          <w:b/>
        </w:rPr>
        <w:t>V. ПРАВА И ЗАДЪЛЖЕНИЯ НА ИЗПЪЛНИТЕЛЯ</w:t>
      </w:r>
    </w:p>
    <w:p w14:paraId="1FB478B2" w14:textId="77777777" w:rsidR="00B80221" w:rsidRPr="000A15F1" w:rsidRDefault="00B80221" w:rsidP="0087760B">
      <w:pPr>
        <w:ind w:firstLine="2552"/>
        <w:jc w:val="both"/>
        <w:rPr>
          <w:b/>
        </w:rPr>
      </w:pPr>
    </w:p>
    <w:p w14:paraId="69871309" w14:textId="77777777" w:rsidR="00F04792" w:rsidRPr="000A15F1" w:rsidRDefault="00F04792" w:rsidP="0087760B">
      <w:pPr>
        <w:ind w:firstLine="709"/>
        <w:jc w:val="both"/>
      </w:pPr>
      <w:r w:rsidRPr="000A15F1">
        <w:rPr>
          <w:b/>
        </w:rPr>
        <w:t>Чл. 9. </w:t>
      </w:r>
      <w:r w:rsidR="005634F8" w:rsidRPr="000A15F1">
        <w:t xml:space="preserve">Изпълнителят </w:t>
      </w:r>
      <w:r w:rsidRPr="000A15F1">
        <w:t>е длъжен:</w:t>
      </w:r>
    </w:p>
    <w:p w14:paraId="7DF24052" w14:textId="77777777" w:rsidR="00F04792" w:rsidRPr="000A15F1" w:rsidRDefault="00F04792" w:rsidP="0087760B">
      <w:pPr>
        <w:ind w:firstLine="709"/>
        <w:jc w:val="both"/>
      </w:pPr>
      <w:r w:rsidRPr="000A15F1">
        <w:t>1</w:t>
      </w:r>
      <w:r w:rsidR="00C50649" w:rsidRPr="000A15F1">
        <w:t>.</w:t>
      </w:r>
      <w:r w:rsidR="000D55A6" w:rsidRPr="000A15F1">
        <w:rPr>
          <w:b/>
        </w:rPr>
        <w:t xml:space="preserve"> </w:t>
      </w:r>
      <w:r w:rsidRPr="000A15F1">
        <w:t xml:space="preserve">да изпълни предмета на този договор качествено и в срок, с грижата на добър търговец и професионалист и съобразно конкретните изисквания на техническата спецификация на </w:t>
      </w:r>
      <w:r w:rsidR="00944F9F" w:rsidRPr="000A15F1">
        <w:t xml:space="preserve">Възложителя </w:t>
      </w:r>
      <w:r w:rsidRPr="000A15F1">
        <w:t>и предложеното в Техническото си предложение (</w:t>
      </w:r>
      <w:r w:rsidRPr="000A15F1">
        <w:rPr>
          <w:i/>
        </w:rPr>
        <w:t>Приложение № 1</w:t>
      </w:r>
      <w:r w:rsidR="000D55A6" w:rsidRPr="000A15F1">
        <w:rPr>
          <w:i/>
        </w:rPr>
        <w:t xml:space="preserve"> </w:t>
      </w:r>
      <w:r w:rsidRPr="000A15F1">
        <w:t>неразделна част към настоящия договор), в това число:</w:t>
      </w:r>
    </w:p>
    <w:p w14:paraId="519A73E3" w14:textId="77777777" w:rsidR="00F04792" w:rsidRPr="000A15F1" w:rsidRDefault="00F04792" w:rsidP="000D55A6">
      <w:pPr>
        <w:ind w:firstLine="709"/>
        <w:jc w:val="both"/>
        <w:rPr>
          <w:bCs/>
          <w:iCs/>
        </w:rPr>
      </w:pPr>
      <w:r w:rsidRPr="000A15F1">
        <w:rPr>
          <w:bCs/>
        </w:rPr>
        <w:t>а)</w:t>
      </w:r>
      <w:r w:rsidRPr="000A15F1">
        <w:t xml:space="preserve"> да осигури за своя сметка </w:t>
      </w:r>
      <w:r w:rsidRPr="000A15F1">
        <w:rPr>
          <w:bCs/>
          <w:iCs/>
        </w:rPr>
        <w:t xml:space="preserve">обучение на посочените от </w:t>
      </w:r>
      <w:r w:rsidR="00944F9F" w:rsidRPr="000A15F1">
        <w:t xml:space="preserve">Възложителя </w:t>
      </w:r>
      <w:r w:rsidR="000604E6" w:rsidRPr="000A15F1">
        <w:rPr>
          <w:bCs/>
          <w:iCs/>
        </w:rPr>
        <w:t>до</w:t>
      </w:r>
      <w:r w:rsidRPr="000A15F1">
        <w:rPr>
          <w:bCs/>
          <w:iCs/>
        </w:rPr>
        <w:t xml:space="preserve"> </w:t>
      </w:r>
      <w:r w:rsidR="000604E6" w:rsidRPr="000A15F1">
        <w:rPr>
          <w:bCs/>
          <w:iCs/>
        </w:rPr>
        <w:t>6</w:t>
      </w:r>
      <w:r w:rsidRPr="000A15F1">
        <w:rPr>
          <w:bCs/>
          <w:iCs/>
        </w:rPr>
        <w:t xml:space="preserve"> /</w:t>
      </w:r>
      <w:r w:rsidR="000604E6" w:rsidRPr="000A15F1">
        <w:rPr>
          <w:bCs/>
          <w:iCs/>
        </w:rPr>
        <w:t>шест</w:t>
      </w:r>
      <w:r w:rsidRPr="000A15F1">
        <w:rPr>
          <w:bCs/>
          <w:iCs/>
        </w:rPr>
        <w:t xml:space="preserve">/ лица за работа с </w:t>
      </w:r>
      <w:r w:rsidR="000604E6" w:rsidRPr="000A15F1">
        <w:t>оборудването</w:t>
      </w:r>
      <w:r w:rsidRPr="000A15F1">
        <w:rPr>
          <w:bCs/>
          <w:iCs/>
        </w:rPr>
        <w:t xml:space="preserve">, съгласно предвиденото в Приложение № 1 и този договор. </w:t>
      </w:r>
      <w:r w:rsidR="005634F8" w:rsidRPr="000A15F1">
        <w:t xml:space="preserve">Изпълнителят </w:t>
      </w:r>
      <w:r w:rsidRPr="000A15F1">
        <w:t xml:space="preserve">е длъжен до осигури достатъчен брой обучаващи, както и присъствието им на мястото на доставка и инсталиране на </w:t>
      </w:r>
      <w:r w:rsidR="004D7174" w:rsidRPr="000A15F1">
        <w:t>оборудването</w:t>
      </w:r>
      <w:r w:rsidRPr="000A15F1">
        <w:t>, като времето и графикът на обучение се съ</w:t>
      </w:r>
      <w:r w:rsidR="006F76D5" w:rsidRPr="000A15F1">
        <w:t>гласуват писмено между страните;</w:t>
      </w:r>
    </w:p>
    <w:p w14:paraId="2D5CAD19" w14:textId="77777777" w:rsidR="00F04792" w:rsidRPr="000A15F1" w:rsidRDefault="00F04792" w:rsidP="000D55A6">
      <w:pPr>
        <w:ind w:firstLine="709"/>
        <w:jc w:val="both"/>
      </w:pPr>
      <w:r w:rsidRPr="000A15F1">
        <w:t>б) да осигури за негова сметка и на негов риск гаранционната поддръжка, обслужване и сервиз на доставен</w:t>
      </w:r>
      <w:r w:rsidR="00F1156E" w:rsidRPr="000A15F1">
        <w:t>о</w:t>
      </w:r>
      <w:r w:rsidRPr="000A15F1">
        <w:t>т</w:t>
      </w:r>
      <w:r w:rsidR="00F1156E" w:rsidRPr="000A15F1">
        <w:t>о</w:t>
      </w:r>
      <w:r w:rsidRPr="000A15F1">
        <w:t xml:space="preserve"> </w:t>
      </w:r>
      <w:r w:rsidR="00F1156E" w:rsidRPr="000A15F1">
        <w:t xml:space="preserve">оборудване </w:t>
      </w:r>
      <w:r w:rsidRPr="000A15F1">
        <w:t xml:space="preserve">в рамките на гаранционния срок и при условията, указани от съответния производител. Гаранционното обслужване, поддръжка и сервиз обхваща периодично техническо обслужване (профилактична поддръжка), за сметка на </w:t>
      </w:r>
      <w:r w:rsidR="005634F8" w:rsidRPr="000A15F1">
        <w:t>Изпълнителя</w:t>
      </w:r>
      <w:r w:rsidRPr="000A15F1">
        <w:t>, както и безплатна подмяна на всички износени и/или дефектирали части на доставен</w:t>
      </w:r>
      <w:r w:rsidR="000604E6" w:rsidRPr="000A15F1">
        <w:t>о</w:t>
      </w:r>
      <w:r w:rsidRPr="000A15F1">
        <w:t>т</w:t>
      </w:r>
      <w:r w:rsidR="000604E6" w:rsidRPr="000A15F1">
        <w:t>о</w:t>
      </w:r>
      <w:r w:rsidRPr="000A15F1">
        <w:t xml:space="preserve"> </w:t>
      </w:r>
      <w:r w:rsidR="000604E6" w:rsidRPr="000A15F1">
        <w:t>оборудването</w:t>
      </w:r>
      <w:r w:rsidRPr="000A15F1">
        <w:t>, както и отстраняване на с</w:t>
      </w:r>
      <w:r w:rsidR="000604E6" w:rsidRPr="000A15F1">
        <w:t>крити дефекти на оборудването</w:t>
      </w:r>
      <w:r w:rsidRPr="000A15F1">
        <w:t xml:space="preserve"> в рамките на предложения гаранционен срок. При невъзможност за подмяна на износени и/или дефектирали части, или невъзможност за отстраняване на скрития дефект на </w:t>
      </w:r>
      <w:r w:rsidR="000604E6" w:rsidRPr="000A15F1">
        <w:t>оборудването</w:t>
      </w:r>
      <w:r w:rsidRPr="000A15F1">
        <w:t>, се извършва замяна на целия дефектирал компонент или</w:t>
      </w:r>
      <w:r w:rsidR="000604E6" w:rsidRPr="000A15F1">
        <w:t xml:space="preserve"> при нужда, на цяло</w:t>
      </w:r>
      <w:r w:rsidRPr="000A15F1">
        <w:t>т</w:t>
      </w:r>
      <w:r w:rsidR="000604E6" w:rsidRPr="000A15F1">
        <w:t>о</w:t>
      </w:r>
      <w:r w:rsidRPr="000A15F1">
        <w:t xml:space="preserve"> доставен</w:t>
      </w:r>
      <w:r w:rsidR="000604E6" w:rsidRPr="000A15F1">
        <w:t>о</w:t>
      </w:r>
      <w:r w:rsidRPr="000A15F1">
        <w:t xml:space="preserve"> </w:t>
      </w:r>
      <w:r w:rsidR="000604E6" w:rsidRPr="000A15F1">
        <w:t>оборудване</w:t>
      </w:r>
      <w:r w:rsidRPr="000A15F1">
        <w:t>, с нов</w:t>
      </w:r>
      <w:r w:rsidR="000604E6" w:rsidRPr="000A15F1">
        <w:t>о такава, кое</w:t>
      </w:r>
      <w:r w:rsidRPr="000A15F1">
        <w:t xml:space="preserve">то да отговаря в пълнота на техническите характеристики за </w:t>
      </w:r>
      <w:r w:rsidR="000604E6" w:rsidRPr="000A15F1">
        <w:t xml:space="preserve">оборудването </w:t>
      </w:r>
      <w:r w:rsidRPr="000A15F1">
        <w:t xml:space="preserve">съгласно настоящия договор. Подмяната на износени и/или дефектирали части, или съответно отстраняването на скрития дефект или замяната по предходното изречение се извършва в срок, не по-дълъг от оферирания максимален срок за отстраняване на сервизен проблем (повреда или </w:t>
      </w:r>
      <w:r w:rsidR="006F76D5" w:rsidRPr="000A15F1">
        <w:t>дефект) съгласно Приложение № 1;</w:t>
      </w:r>
    </w:p>
    <w:p w14:paraId="5769658F" w14:textId="6A60481D" w:rsidR="00F04792" w:rsidRPr="000A15F1" w:rsidRDefault="00F04792" w:rsidP="000D55A6">
      <w:pPr>
        <w:ind w:firstLine="709"/>
        <w:jc w:val="both"/>
      </w:pPr>
      <w:r w:rsidRPr="000A15F1">
        <w:rPr>
          <w:bCs/>
        </w:rPr>
        <w:t>2</w:t>
      </w:r>
      <w:r w:rsidR="00C50649" w:rsidRPr="000A15F1">
        <w:rPr>
          <w:bCs/>
        </w:rPr>
        <w:t>.</w:t>
      </w:r>
      <w:r w:rsidR="000604E6" w:rsidRPr="000A15F1">
        <w:rPr>
          <w:b/>
          <w:bCs/>
        </w:rPr>
        <w:t xml:space="preserve"> </w:t>
      </w:r>
      <w:r w:rsidRPr="000A15F1">
        <w:rPr>
          <w:bCs/>
        </w:rPr>
        <w:t xml:space="preserve">да </w:t>
      </w:r>
      <w:r w:rsidRPr="000A15F1">
        <w:t xml:space="preserve">отстранява за своя сметка констатираните по реда на чл. 8, </w:t>
      </w:r>
      <w:r w:rsidR="00C50649" w:rsidRPr="000A15F1">
        <w:t>т</w:t>
      </w:r>
      <w:r w:rsidRPr="000A15F1">
        <w:t>. 3</w:t>
      </w:r>
      <w:r w:rsidR="00AF64B0" w:rsidRPr="000A15F1">
        <w:t xml:space="preserve"> от договора</w:t>
      </w:r>
      <w:r w:rsidRPr="000A15F1">
        <w:t xml:space="preserve"> отклонения и/или недостатъци в доставката, монтажа, инсталацията, пускането в експлоатация на </w:t>
      </w:r>
      <w:r w:rsidR="00D77CA6" w:rsidRPr="000A15F1">
        <w:t xml:space="preserve">оборудването </w:t>
      </w:r>
      <w:r w:rsidR="00AF64B0" w:rsidRPr="000A15F1">
        <w:t>или обучението</w:t>
      </w:r>
      <w:r w:rsidR="00232C68" w:rsidRPr="000A15F1">
        <w:t>;</w:t>
      </w:r>
    </w:p>
    <w:p w14:paraId="0169F1C0" w14:textId="77777777" w:rsidR="00F04792" w:rsidRPr="000A15F1" w:rsidRDefault="00D77CA6" w:rsidP="000D55A6">
      <w:pPr>
        <w:ind w:firstLine="709"/>
        <w:jc w:val="both"/>
      </w:pPr>
      <w:r w:rsidRPr="000A15F1">
        <w:t>3</w:t>
      </w:r>
      <w:r w:rsidR="00C50649" w:rsidRPr="000A15F1">
        <w:t>.</w:t>
      </w:r>
      <w:r w:rsidR="00F04792" w:rsidRPr="000A15F1">
        <w:t xml:space="preserve"> да отстрани за своя сметка всички повреди, нанесени на имущество на </w:t>
      </w:r>
      <w:r w:rsidR="00944F9F" w:rsidRPr="000A15F1">
        <w:t>Възложителя</w:t>
      </w:r>
      <w:r w:rsidR="00F04792" w:rsidRPr="000A15F1">
        <w:t xml:space="preserve">, както и да обезщети всяко трето лице, на което са нанесени вреди по време на и/или във връзка с монтажа/инсталацията и въвеждането на </w:t>
      </w:r>
      <w:r w:rsidRPr="000A15F1">
        <w:t xml:space="preserve">оборудването </w:t>
      </w:r>
      <w:r w:rsidR="00AF64B0" w:rsidRPr="000A15F1">
        <w:t>в експлоатация.</w:t>
      </w:r>
    </w:p>
    <w:p w14:paraId="586BFB36" w14:textId="77777777" w:rsidR="00F04792" w:rsidRPr="000A15F1" w:rsidRDefault="00D77CA6" w:rsidP="000D55A6">
      <w:pPr>
        <w:ind w:firstLine="709"/>
        <w:jc w:val="both"/>
      </w:pPr>
      <w:r w:rsidRPr="000A15F1">
        <w:t>4</w:t>
      </w:r>
      <w:r w:rsidR="00C50649" w:rsidRPr="000A15F1">
        <w:t>.</w:t>
      </w:r>
      <w:r w:rsidR="00F04792" w:rsidRPr="000A15F1">
        <w:t xml:space="preserve"> да поеме цялата отговорност към трети лица, в това число и отговорност за вреди от всякакъв характер, понесени от тези лица по време на изпълнение на договора </w:t>
      </w:r>
      <w:r w:rsidR="00AF64B0" w:rsidRPr="000A15F1">
        <w:t>или като последица от него.</w:t>
      </w:r>
    </w:p>
    <w:p w14:paraId="419123C1" w14:textId="77777777" w:rsidR="00D77CA6" w:rsidRPr="000A15F1" w:rsidRDefault="00D77CA6" w:rsidP="00D77CA6">
      <w:pPr>
        <w:ind w:firstLine="709"/>
        <w:jc w:val="both"/>
      </w:pPr>
      <w:r w:rsidRPr="000A15F1">
        <w:t>5</w:t>
      </w:r>
      <w:r w:rsidR="00C50649" w:rsidRPr="000A15F1">
        <w:t>.</w:t>
      </w:r>
      <w:r w:rsidR="00F04792" w:rsidRPr="000A15F1">
        <w:t xml:space="preserve"> да запази поверителността на всички предоставени документи, информация или други материали за срок от три години, считано от 31 декември на годината на предаването на Европейската комисия на годишните счетоводни отчети, в които са </w:t>
      </w:r>
      <w:r w:rsidR="00F04792" w:rsidRPr="000A15F1">
        <w:lastRenderedPageBreak/>
        <w:t xml:space="preserve">включени разходите по договора в съответствие с чл. 140, </w:t>
      </w:r>
      <w:proofErr w:type="spellStart"/>
      <w:r w:rsidR="00F04792" w:rsidRPr="000A15F1">
        <w:t>пар</w:t>
      </w:r>
      <w:proofErr w:type="spellEnd"/>
      <w:r w:rsidR="00F04792" w:rsidRPr="000A15F1">
        <w:t xml:space="preserve">. 1 от Регламент (ЕС) № 1303/2013. </w:t>
      </w:r>
      <w:r w:rsidR="00944F9F" w:rsidRPr="000A15F1">
        <w:t xml:space="preserve">Възложителят </w:t>
      </w:r>
      <w:r w:rsidR="00F04792" w:rsidRPr="000A15F1">
        <w:t xml:space="preserve">уведомява </w:t>
      </w:r>
      <w:r w:rsidR="005634F8" w:rsidRPr="000A15F1">
        <w:t xml:space="preserve">Изпълнителя </w:t>
      </w:r>
      <w:r w:rsidR="00F04792" w:rsidRPr="000A15F1">
        <w:rPr>
          <w:bCs/>
        </w:rPr>
        <w:t xml:space="preserve">за началната дата, от която </w:t>
      </w:r>
      <w:r w:rsidR="00F04792" w:rsidRPr="000A15F1">
        <w:t>тече срокът по предходното изречение, като последният спира да тече в случай на съдебно производство или при надлежно обосновано искане на Европейската комисия.</w:t>
      </w:r>
    </w:p>
    <w:p w14:paraId="78157FF2" w14:textId="77777777" w:rsidR="00D77CA6" w:rsidRPr="000A15F1" w:rsidRDefault="00D77CA6" w:rsidP="00D77CA6">
      <w:pPr>
        <w:ind w:firstLine="709"/>
        <w:jc w:val="both"/>
      </w:pPr>
      <w:r w:rsidRPr="000A15F1">
        <w:t>6</w:t>
      </w:r>
      <w:r w:rsidR="00C50649" w:rsidRPr="000A15F1">
        <w:t>.</w:t>
      </w:r>
      <w:r w:rsidRPr="000A15F1">
        <w:t xml:space="preserve"> да съхранява всички документи по изпълнението на настоящия Договор за период от 3 (три) години след датата на приключване и отч</w:t>
      </w:r>
      <w:r w:rsidR="00AF64B0" w:rsidRPr="000A15F1">
        <w:t>итане на програма 31.12.2023 г.</w:t>
      </w:r>
    </w:p>
    <w:p w14:paraId="6BDA6923" w14:textId="77777777" w:rsidR="00D77CA6" w:rsidRPr="000A15F1" w:rsidRDefault="00C50649" w:rsidP="00D77CA6">
      <w:pPr>
        <w:ind w:firstLine="709"/>
        <w:jc w:val="both"/>
      </w:pPr>
      <w:r w:rsidRPr="000A15F1">
        <w:t>7.</w:t>
      </w:r>
      <w:r w:rsidR="00D77CA6" w:rsidRPr="000A15F1">
        <w:t xml:space="preserve">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(три) години след приключване на Оперативната програма.</w:t>
      </w:r>
    </w:p>
    <w:p w14:paraId="6945944A" w14:textId="2984BFDE" w:rsidR="00F04792" w:rsidRPr="000A15F1" w:rsidRDefault="001D5F5C" w:rsidP="000D55A6">
      <w:pPr>
        <w:ind w:firstLine="709"/>
        <w:jc w:val="both"/>
        <w:rPr>
          <w:lang w:eastAsia="ar-SA"/>
        </w:rPr>
      </w:pPr>
      <w:r w:rsidRPr="000A15F1">
        <w:rPr>
          <w:lang w:eastAsia="ar-SA"/>
        </w:rPr>
        <w:t>8</w:t>
      </w:r>
      <w:r w:rsidR="00C50649" w:rsidRPr="000A15F1">
        <w:rPr>
          <w:lang w:eastAsia="ar-SA"/>
        </w:rPr>
        <w:t>.</w:t>
      </w:r>
      <w:r w:rsidR="000604E6" w:rsidRPr="000A15F1">
        <w:rPr>
          <w:b/>
          <w:lang w:eastAsia="ar-SA"/>
        </w:rPr>
        <w:t xml:space="preserve"> </w:t>
      </w:r>
      <w:r w:rsidR="00F04792" w:rsidRPr="000A15F1">
        <w:rPr>
          <w:lang w:eastAsia="ar-SA"/>
        </w:rPr>
        <w:t>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w:t>
      </w:r>
    </w:p>
    <w:p w14:paraId="2D56D850" w14:textId="77777777" w:rsidR="00F04792" w:rsidRPr="000A15F1" w:rsidRDefault="00F04792" w:rsidP="00BA3E18">
      <w:pPr>
        <w:ind w:firstLine="709"/>
        <w:jc w:val="both"/>
      </w:pPr>
      <w:r w:rsidRPr="000A15F1">
        <w:rPr>
          <w:b/>
        </w:rPr>
        <w:t>Чл. 10. </w:t>
      </w:r>
      <w:r w:rsidR="005634F8" w:rsidRPr="000A15F1">
        <w:t xml:space="preserve">Изпълнителят </w:t>
      </w:r>
      <w:r w:rsidRPr="000A15F1">
        <w:t>има право:</w:t>
      </w:r>
    </w:p>
    <w:p w14:paraId="77B55172" w14:textId="77777777" w:rsidR="00F04792" w:rsidRPr="000A15F1" w:rsidRDefault="00F04792" w:rsidP="00BA3E18">
      <w:pPr>
        <w:ind w:firstLine="709"/>
        <w:jc w:val="both"/>
      </w:pPr>
      <w:r w:rsidRPr="000A15F1">
        <w:t>1</w:t>
      </w:r>
      <w:r w:rsidR="00372833" w:rsidRPr="000A15F1">
        <w:t>.</w:t>
      </w:r>
      <w:r w:rsidRPr="000A15F1">
        <w:t xml:space="preserve"> да иска от </w:t>
      </w:r>
      <w:r w:rsidR="00944F9F" w:rsidRPr="000A15F1">
        <w:t xml:space="preserve">Възложителя </w:t>
      </w:r>
      <w:r w:rsidRPr="000A15F1">
        <w:t>необходимото съдействие за осъществяване на задълженията си по този договор, включително за приемане на точно изпълнената доставка</w:t>
      </w:r>
      <w:r w:rsidR="00372833" w:rsidRPr="000A15F1">
        <w:t xml:space="preserve"> съгласно настоящия договор</w:t>
      </w:r>
    </w:p>
    <w:p w14:paraId="02028132" w14:textId="77777777" w:rsidR="00F04792" w:rsidRPr="000A15F1" w:rsidRDefault="00F04792" w:rsidP="00BA3E18">
      <w:pPr>
        <w:ind w:firstLine="709"/>
        <w:jc w:val="both"/>
      </w:pPr>
      <w:r w:rsidRPr="000A15F1">
        <w:t>2</w:t>
      </w:r>
      <w:r w:rsidR="00372833" w:rsidRPr="000A15F1">
        <w:t>.</w:t>
      </w:r>
      <w:r w:rsidRPr="000A15F1">
        <w:rPr>
          <w:b/>
        </w:rPr>
        <w:t xml:space="preserve"> </w:t>
      </w:r>
      <w:r w:rsidRPr="000A15F1">
        <w:t xml:space="preserve">да получи от </w:t>
      </w:r>
      <w:r w:rsidR="00944F9F" w:rsidRPr="000A15F1">
        <w:t xml:space="preserve">Възложителя </w:t>
      </w:r>
      <w:r w:rsidRPr="000A15F1">
        <w:t>уговореното възнаграждение /цена/ при условията, по реда, в размера и в</w:t>
      </w:r>
      <w:r w:rsidR="00372833" w:rsidRPr="000A15F1">
        <w:t xml:space="preserve"> сроковете по настоящия договор;</w:t>
      </w:r>
    </w:p>
    <w:p w14:paraId="35231B87" w14:textId="77777777" w:rsidR="00F04792" w:rsidRPr="000A15F1" w:rsidRDefault="00F04792" w:rsidP="00BA3E18">
      <w:pPr>
        <w:ind w:firstLine="709"/>
        <w:jc w:val="both"/>
      </w:pPr>
      <w:r w:rsidRPr="000A15F1">
        <w:t>3</w:t>
      </w:r>
      <w:r w:rsidR="00372833" w:rsidRPr="000A15F1">
        <w:t>.</w:t>
      </w:r>
      <w:r w:rsidRPr="000A15F1">
        <w:t xml:space="preserve"> да ползва подизпълнители за изпълнението на предмета на договора, при спазване на изискванията на действащото българско законодателство и предвиденото в раздел VІ от този договор.</w:t>
      </w:r>
    </w:p>
    <w:p w14:paraId="1EE3E503" w14:textId="77777777" w:rsidR="00AB575C" w:rsidRPr="000A15F1" w:rsidRDefault="00AB575C" w:rsidP="00BA3E18">
      <w:pPr>
        <w:ind w:firstLine="709"/>
        <w:jc w:val="both"/>
      </w:pPr>
    </w:p>
    <w:p w14:paraId="27D55BD7" w14:textId="77777777" w:rsidR="00F04792" w:rsidRPr="000A15F1" w:rsidRDefault="00F04792" w:rsidP="00D84320">
      <w:pPr>
        <w:jc w:val="center"/>
        <w:rPr>
          <w:b/>
        </w:rPr>
      </w:pPr>
      <w:r w:rsidRPr="000A15F1">
        <w:rPr>
          <w:b/>
        </w:rPr>
        <w:t>VІ. ПОДИЗПЪЛНИТЕЛИ</w:t>
      </w:r>
    </w:p>
    <w:p w14:paraId="3F30FFFA" w14:textId="77777777" w:rsidR="001D5F5C" w:rsidRPr="000A15F1" w:rsidRDefault="001D5F5C" w:rsidP="00D84320">
      <w:pPr>
        <w:jc w:val="center"/>
        <w:rPr>
          <w:b/>
        </w:rPr>
      </w:pPr>
    </w:p>
    <w:p w14:paraId="29D7B8D7" w14:textId="049C63AB" w:rsidR="00FC5B41" w:rsidRPr="002F0A9D" w:rsidRDefault="00AB575C" w:rsidP="00FF6940">
      <w:pPr>
        <w:kinsoku w:val="0"/>
        <w:overflowPunct w:val="0"/>
        <w:ind w:firstLine="708"/>
        <w:jc w:val="both"/>
      </w:pPr>
      <w:r w:rsidRPr="000A15F1">
        <w:rPr>
          <w:b/>
        </w:rPr>
        <w:t>Чл. 11</w:t>
      </w:r>
      <w:r w:rsidR="00F04792" w:rsidRPr="000A15F1">
        <w:rPr>
          <w:b/>
        </w:rPr>
        <w:t xml:space="preserve">. (1) </w:t>
      </w:r>
      <w:r w:rsidR="005634F8" w:rsidRPr="000A15F1">
        <w:t xml:space="preserve">Изпълнителят </w:t>
      </w:r>
      <w:r w:rsidR="00FC5B41" w:rsidRPr="00975C18">
        <w:t>сключва договор за подизпълнение с подизпълнителите, посочени в офертата.</w:t>
      </w:r>
    </w:p>
    <w:p w14:paraId="7E4214FD" w14:textId="27140FF0" w:rsidR="00F04792" w:rsidRPr="000A15F1" w:rsidRDefault="00FC5B41" w:rsidP="00FF6940">
      <w:pPr>
        <w:kinsoku w:val="0"/>
        <w:overflowPunct w:val="0"/>
        <w:jc w:val="both"/>
      </w:pPr>
      <w:r>
        <w:tab/>
      </w:r>
      <w:r w:rsidR="00F04792" w:rsidRPr="000A15F1">
        <w:rPr>
          <w:b/>
        </w:rPr>
        <w:t xml:space="preserve">(2) </w:t>
      </w:r>
      <w:r w:rsidR="00F04792" w:rsidRPr="000A15F1">
        <w:t>Замяна или включване на подизпълнител по време на изпълнение на настоящия договор се допуска п</w:t>
      </w:r>
      <w:r w:rsidR="00C14533">
        <w:t>ри</w:t>
      </w:r>
      <w:r w:rsidR="00F04792" w:rsidRPr="000A15F1">
        <w:t xml:space="preserve"> необходимост, и ако са изпълнени изискванията на чл.</w:t>
      </w:r>
      <w:r w:rsidR="00986D1D" w:rsidRPr="000A15F1">
        <w:t xml:space="preserve"> </w:t>
      </w:r>
      <w:r w:rsidR="00F04792" w:rsidRPr="000A15F1">
        <w:t>66, ал.</w:t>
      </w:r>
      <w:r w:rsidR="00986D1D" w:rsidRPr="000A15F1">
        <w:t xml:space="preserve"> </w:t>
      </w:r>
      <w:r w:rsidR="00F04792" w:rsidRPr="000A15F1">
        <w:t>1</w:t>
      </w:r>
      <w:r w:rsidR="00986D1D" w:rsidRPr="000A15F1">
        <w:t>4</w:t>
      </w:r>
      <w:r w:rsidR="00F04792" w:rsidRPr="000A15F1">
        <w:t xml:space="preserve"> и ал.</w:t>
      </w:r>
      <w:r w:rsidR="00986D1D" w:rsidRPr="000A15F1">
        <w:t xml:space="preserve"> </w:t>
      </w:r>
      <w:r w:rsidR="00F04792" w:rsidRPr="000A15F1">
        <w:t>1</w:t>
      </w:r>
      <w:r w:rsidR="00986D1D" w:rsidRPr="000A15F1">
        <w:t>5</w:t>
      </w:r>
      <w:r w:rsidR="00F04792" w:rsidRPr="000A15F1">
        <w:t xml:space="preserve"> от ЗОП.</w:t>
      </w:r>
    </w:p>
    <w:p w14:paraId="482C171C" w14:textId="77777777" w:rsidR="00F04792" w:rsidRPr="000A15F1" w:rsidRDefault="00F04792" w:rsidP="008E09AF">
      <w:pPr>
        <w:tabs>
          <w:tab w:val="left" w:pos="1134"/>
        </w:tabs>
        <w:ind w:firstLine="709"/>
        <w:jc w:val="both"/>
      </w:pPr>
      <w:r w:rsidRPr="000A15F1">
        <w:rPr>
          <w:b/>
        </w:rPr>
        <w:t>(3)</w:t>
      </w:r>
      <w:r w:rsidR="008E09AF" w:rsidRPr="000A15F1">
        <w:t xml:space="preserve"> </w:t>
      </w:r>
      <w:r w:rsidRPr="000A15F1">
        <w:t xml:space="preserve">Независимо от възможността за използване на подизпълнители, отговорността за изпълнение на договора за обществена поръчка е на </w:t>
      </w:r>
      <w:r w:rsidR="005634F8" w:rsidRPr="000A15F1">
        <w:t>Изпълнителя</w:t>
      </w:r>
      <w:r w:rsidRPr="000A15F1">
        <w:t>.</w:t>
      </w:r>
    </w:p>
    <w:p w14:paraId="5E7F67E9" w14:textId="77777777" w:rsidR="00F04792" w:rsidRPr="000A15F1" w:rsidRDefault="00F04792" w:rsidP="00E960AF">
      <w:pPr>
        <w:kinsoku w:val="0"/>
        <w:overflowPunct w:val="0"/>
        <w:ind w:firstLine="709"/>
        <w:jc w:val="both"/>
      </w:pPr>
      <w:r w:rsidRPr="000A15F1">
        <w:rPr>
          <w:b/>
        </w:rPr>
        <w:t>(4)</w:t>
      </w:r>
      <w:r w:rsidRPr="000A15F1">
        <w:t xml:space="preserve"> В срок до 3 /три/ дни от сключването на договор за подизпълнение или на допълнително споразумение за замяна на посочен в офертата подизпълнител, </w:t>
      </w:r>
      <w:r w:rsidR="005634F8" w:rsidRPr="000A15F1">
        <w:t xml:space="preserve">Изпълнителят </w:t>
      </w:r>
      <w:r w:rsidRPr="000A15F1">
        <w:t xml:space="preserve">изпраща на </w:t>
      </w:r>
      <w:r w:rsidR="00944F9F" w:rsidRPr="000A15F1">
        <w:t xml:space="preserve">Възложителя </w:t>
      </w:r>
      <w:r w:rsidRPr="000A15F1">
        <w:t>копие на договора или на допълнителното споразумение заедно с доказателства, че са изпълнени условията на чл. 66, ал. 2 и ал. 1</w:t>
      </w:r>
      <w:r w:rsidR="008E09AF" w:rsidRPr="000A15F1">
        <w:t>4</w:t>
      </w:r>
      <w:r w:rsidRPr="000A15F1">
        <w:t xml:space="preserve"> от ЗОП.</w:t>
      </w:r>
    </w:p>
    <w:p w14:paraId="58C22E35" w14:textId="77777777" w:rsidR="00F04792" w:rsidRPr="000A15F1" w:rsidRDefault="00F04792" w:rsidP="008E09AF">
      <w:pPr>
        <w:kinsoku w:val="0"/>
        <w:overflowPunct w:val="0"/>
        <w:ind w:firstLine="709"/>
        <w:jc w:val="both"/>
      </w:pPr>
      <w:r w:rsidRPr="000A15F1">
        <w:rPr>
          <w:b/>
        </w:rPr>
        <w:t>(5)</w:t>
      </w:r>
      <w:r w:rsidRPr="000A15F1">
        <w:t xml:space="preserve"> </w:t>
      </w:r>
      <w:r w:rsidR="005634F8" w:rsidRPr="000A15F1">
        <w:t xml:space="preserve">Изпълнителят </w:t>
      </w:r>
      <w:r w:rsidRPr="000A15F1">
        <w:t xml:space="preserve">трябва да осигури спазването от неговите подизпълнители /включително чрез съответни клаузи в договора за подизпълнение/ на изискванията на чл. </w:t>
      </w:r>
      <w:r w:rsidR="003948B3" w:rsidRPr="000A15F1">
        <w:t>66</w:t>
      </w:r>
      <w:r w:rsidRPr="000A15F1">
        <w:t xml:space="preserve">, ал. </w:t>
      </w:r>
      <w:r w:rsidR="003948B3" w:rsidRPr="000A15F1">
        <w:t>5</w:t>
      </w:r>
      <w:r w:rsidRPr="000A15F1">
        <w:t xml:space="preserve"> от ЗОП, а именно: подизпълнителите нямат право да превъзлагат една или повече от дейностите, които са включени в предмета на договор</w:t>
      </w:r>
      <w:r w:rsidR="003948B3" w:rsidRPr="000A15F1">
        <w:t>а</w:t>
      </w:r>
      <w:r w:rsidRPr="000A15F1">
        <w:t xml:space="preserve"> за подизпълнение.  </w:t>
      </w:r>
    </w:p>
    <w:p w14:paraId="2C739BEB" w14:textId="77777777" w:rsidR="00F04792" w:rsidRPr="000A15F1" w:rsidRDefault="00F04792" w:rsidP="003948B3">
      <w:pPr>
        <w:kinsoku w:val="0"/>
        <w:overflowPunct w:val="0"/>
        <w:ind w:firstLine="708"/>
        <w:jc w:val="both"/>
      </w:pPr>
      <w:r w:rsidRPr="000A15F1">
        <w:rPr>
          <w:b/>
        </w:rPr>
        <w:lastRenderedPageBreak/>
        <w:t>(6)</w:t>
      </w:r>
      <w:r w:rsidRPr="000A15F1">
        <w:t xml:space="preserve"> </w:t>
      </w:r>
      <w:r w:rsidR="005634F8" w:rsidRPr="000A15F1">
        <w:t xml:space="preserve">Изпълнителят </w:t>
      </w:r>
      <w:r w:rsidRPr="000A15F1">
        <w:t>трябва да осигури спазването от неговите подизпълнители /включително чрез съответни клаузи в договора за подизпълнение/ на изискванията на чл. 115 от ЗОП, а именно: подизпълнителите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14:paraId="6A315917" w14:textId="4B763D70" w:rsidR="00F04792" w:rsidRDefault="00F04792" w:rsidP="00532A66">
      <w:pPr>
        <w:kinsoku w:val="0"/>
        <w:overflowPunct w:val="0"/>
        <w:ind w:firstLine="709"/>
        <w:jc w:val="both"/>
      </w:pPr>
      <w:r w:rsidRPr="000A15F1">
        <w:rPr>
          <w:b/>
        </w:rPr>
        <w:t>(7)</w:t>
      </w:r>
      <w:r w:rsidRPr="000A15F1">
        <w:t xml:space="preserve">  Когато частта от поръчката, която се изпълнява от подизпълнител, може да бъде предадена като отделен обект на </w:t>
      </w:r>
      <w:r w:rsidR="005634F8" w:rsidRPr="000A15F1">
        <w:t xml:space="preserve">Изпълнителя </w:t>
      </w:r>
      <w:r w:rsidRPr="000A15F1">
        <w:t xml:space="preserve">или на </w:t>
      </w:r>
      <w:r w:rsidR="00944F9F" w:rsidRPr="000A15F1">
        <w:t>Възложителя</w:t>
      </w:r>
      <w:r w:rsidRPr="000A15F1">
        <w:t xml:space="preserve">, </w:t>
      </w:r>
      <w:r w:rsidR="00944F9F" w:rsidRPr="000A15F1">
        <w:t xml:space="preserve">Възложителят </w:t>
      </w:r>
      <w:r w:rsidRPr="000A15F1">
        <w:t xml:space="preserve">заплаща възнаграждение за тази част на подизпълнителя. Разплащанията се осъществяват въз основа на искане, отправено от подизпълнителя до </w:t>
      </w:r>
      <w:r w:rsidR="00944F9F" w:rsidRPr="000A15F1">
        <w:t xml:space="preserve">Възложителя, </w:t>
      </w:r>
      <w:r w:rsidRPr="000A15F1">
        <w:t xml:space="preserve">чрез </w:t>
      </w:r>
      <w:r w:rsidR="005634F8" w:rsidRPr="000A15F1">
        <w:t>Изпълнителя</w:t>
      </w:r>
      <w:r w:rsidRPr="000A15F1">
        <w:t xml:space="preserve">, който е длъжен да го предостави на </w:t>
      </w:r>
      <w:r w:rsidR="00944F9F" w:rsidRPr="000A15F1">
        <w:t xml:space="preserve">Възложителя </w:t>
      </w:r>
      <w:r w:rsidRPr="000A15F1">
        <w:t xml:space="preserve">в 15-дневен срок от получаването му. Към искането по предходното изречение, </w:t>
      </w:r>
      <w:r w:rsidR="005634F8" w:rsidRPr="000A15F1">
        <w:t xml:space="preserve">Изпълнителят </w:t>
      </w:r>
      <w:r w:rsidRPr="000A15F1">
        <w:t xml:space="preserve">предоставя становище, от което да е видно дали оспорва плащанията или част от тях като недължими. </w:t>
      </w:r>
      <w:r w:rsidR="00944F9F" w:rsidRPr="000A15F1">
        <w:t xml:space="preserve">Възложителят </w:t>
      </w:r>
      <w:r w:rsidRPr="000A15F1">
        <w:t>има право да откаже плащането, когато искането за плащане е оспорено, до момента на отстраняване на причината за отказа.</w:t>
      </w:r>
    </w:p>
    <w:p w14:paraId="121FBD71" w14:textId="6EB64ED4" w:rsidR="00422E55" w:rsidRPr="000A15F1" w:rsidRDefault="00422E55" w:rsidP="00532A66">
      <w:pPr>
        <w:kinsoku w:val="0"/>
        <w:overflowPunct w:val="0"/>
        <w:ind w:firstLine="709"/>
        <w:jc w:val="both"/>
      </w:pPr>
      <w:r w:rsidRPr="00422E55">
        <w:rPr>
          <w:b/>
          <w:bCs/>
        </w:rPr>
        <w:t>(8)</w:t>
      </w:r>
      <w:r>
        <w:rPr>
          <w:bCs/>
        </w:rPr>
        <w:t xml:space="preserve"> </w:t>
      </w:r>
      <w:r w:rsidRPr="005346CD">
        <w:rPr>
          <w:bCs/>
        </w:rPr>
        <w:t xml:space="preserve">Сключването на договор с подизпълнител, който не е обявен в офертата на Изпълнителя и не е включен по време на изпълнение на </w:t>
      </w:r>
      <w:r>
        <w:rPr>
          <w:bCs/>
        </w:rPr>
        <w:t>д</w:t>
      </w:r>
      <w:r w:rsidRPr="005346CD">
        <w:rPr>
          <w:bCs/>
        </w:rPr>
        <w:t>оговора по предвидения в ЗОП ред</w:t>
      </w:r>
      <w:r>
        <w:rPr>
          <w:bCs/>
        </w:rPr>
        <w:t xml:space="preserve"> </w:t>
      </w:r>
      <w:r w:rsidRPr="005346CD">
        <w:rPr>
          <w:bCs/>
        </w:rPr>
        <w:t xml:space="preserve">или изпълнението на дейностите по договора от лице, което не е подизпълнител, обявено в офертата на Изпълнителя, се счита за неизпълнение на </w:t>
      </w:r>
      <w:r>
        <w:rPr>
          <w:bCs/>
        </w:rPr>
        <w:t>д</w:t>
      </w:r>
      <w:r w:rsidRPr="005346CD">
        <w:rPr>
          <w:bCs/>
        </w:rPr>
        <w:t>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0233B594" w14:textId="464F8D5C" w:rsidR="00F04792" w:rsidRPr="000A15F1" w:rsidRDefault="00F04792" w:rsidP="003F603B">
      <w:pPr>
        <w:kinsoku w:val="0"/>
        <w:overflowPunct w:val="0"/>
        <w:ind w:firstLine="709"/>
        <w:jc w:val="both"/>
      </w:pPr>
      <w:r w:rsidRPr="000A15F1">
        <w:rPr>
          <w:b/>
        </w:rPr>
        <w:t>Чл. 1</w:t>
      </w:r>
      <w:r w:rsidR="003F603B" w:rsidRPr="000A15F1">
        <w:rPr>
          <w:b/>
        </w:rPr>
        <w:t>2</w:t>
      </w:r>
      <w:r w:rsidRPr="000A15F1">
        <w:rPr>
          <w:b/>
        </w:rPr>
        <w:t xml:space="preserve">. </w:t>
      </w:r>
      <w:r w:rsidR="00BE0E64" w:rsidRPr="005F76D2">
        <w:t xml:space="preserve">Възложителят изисква замяна на подизпълнител, който не отговаря на някое от условията по </w:t>
      </w:r>
      <w:r w:rsidR="00BE0E64" w:rsidRPr="002F0A9D">
        <w:t xml:space="preserve">чл. 66, ал. 2 от ЗОП </w:t>
      </w:r>
      <w:r w:rsidR="00BE0E64" w:rsidRPr="005F76D2">
        <w:t>поради промяна в обстоятелствата преди сключване на договора за обществена поръчка.</w:t>
      </w:r>
    </w:p>
    <w:p w14:paraId="14C9A9AA" w14:textId="77777777" w:rsidR="00527CDA" w:rsidRPr="000A15F1" w:rsidRDefault="00527CDA" w:rsidP="003F603B">
      <w:pPr>
        <w:kinsoku w:val="0"/>
        <w:overflowPunct w:val="0"/>
        <w:ind w:firstLine="709"/>
        <w:jc w:val="both"/>
      </w:pPr>
    </w:p>
    <w:p w14:paraId="177E8966" w14:textId="77777777" w:rsidR="00F04792" w:rsidRPr="000A15F1" w:rsidRDefault="00F04792" w:rsidP="00527CDA">
      <w:pPr>
        <w:jc w:val="center"/>
        <w:rPr>
          <w:b/>
        </w:rPr>
      </w:pPr>
      <w:r w:rsidRPr="000A15F1">
        <w:rPr>
          <w:b/>
        </w:rPr>
        <w:t>VІІ. ПРИЕМАНЕ НА ДОСТАВКАТА И ИЗПЪЛНЕНИЕТО</w:t>
      </w:r>
    </w:p>
    <w:p w14:paraId="6C69BFBB" w14:textId="77777777" w:rsidR="00527CDA" w:rsidRPr="000A15F1" w:rsidRDefault="00527CDA" w:rsidP="0087760B">
      <w:pPr>
        <w:ind w:firstLine="1701"/>
        <w:jc w:val="both"/>
        <w:rPr>
          <w:b/>
        </w:rPr>
      </w:pPr>
    </w:p>
    <w:p w14:paraId="2FED532F" w14:textId="77777777" w:rsidR="00F04792" w:rsidRPr="000A15F1" w:rsidRDefault="00F04792" w:rsidP="00F1156E">
      <w:pPr>
        <w:tabs>
          <w:tab w:val="num" w:pos="0"/>
        </w:tabs>
        <w:ind w:firstLine="709"/>
        <w:jc w:val="both"/>
      </w:pPr>
      <w:r w:rsidRPr="000A15F1">
        <w:rPr>
          <w:b/>
        </w:rPr>
        <w:t>Чл. 1</w:t>
      </w:r>
      <w:r w:rsidR="00F1156E" w:rsidRPr="000A15F1">
        <w:rPr>
          <w:b/>
        </w:rPr>
        <w:t>3</w:t>
      </w:r>
      <w:r w:rsidRPr="000A15F1">
        <w:rPr>
          <w:b/>
        </w:rPr>
        <w:t xml:space="preserve">. (1) </w:t>
      </w:r>
      <w:r w:rsidR="005634F8" w:rsidRPr="000A15F1">
        <w:t xml:space="preserve">Изпълнителят </w:t>
      </w:r>
      <w:r w:rsidRPr="000A15F1">
        <w:t xml:space="preserve">се задължава да достави до мястото на доставка и в съответния срок за доставка, съответно да прехвърли собствеността и предаде на </w:t>
      </w:r>
      <w:r w:rsidR="00944F9F" w:rsidRPr="000A15F1">
        <w:t xml:space="preserve">Възложителя </w:t>
      </w:r>
      <w:r w:rsidR="00F1156E" w:rsidRPr="000A15F1">
        <w:t>оборудване</w:t>
      </w:r>
      <w:r w:rsidRPr="000A15F1">
        <w:t>, предмет на доставка, отговарящ</w:t>
      </w:r>
      <w:r w:rsidR="00E54429" w:rsidRPr="000A15F1">
        <w:t>о</w:t>
      </w:r>
      <w:r w:rsidRPr="000A15F1">
        <w:t xml:space="preserve"> на техническите стандарти и изисквания и окомплектована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модули и аксесоари, изискващи се съгласно Техническата спецификация на </w:t>
      </w:r>
      <w:r w:rsidR="00944F9F" w:rsidRPr="000A15F1">
        <w:t>Възложителя</w:t>
      </w:r>
      <w:r w:rsidRPr="000A15F1">
        <w:t xml:space="preserve">, представляваща Приложение № 3 към настоящия договор и Техническото предложение на </w:t>
      </w:r>
      <w:r w:rsidR="005634F8" w:rsidRPr="000A15F1">
        <w:t>Изпълнителя</w:t>
      </w:r>
      <w:r w:rsidRPr="000A15F1">
        <w:t>, представляващо Приложение № 1 към този договор.</w:t>
      </w:r>
    </w:p>
    <w:p w14:paraId="3E9CFB6E" w14:textId="77777777" w:rsidR="00F04792" w:rsidRPr="000A15F1" w:rsidRDefault="00F04792" w:rsidP="00F1156E">
      <w:pPr>
        <w:tabs>
          <w:tab w:val="left" w:pos="3585"/>
        </w:tabs>
        <w:ind w:firstLine="709"/>
        <w:jc w:val="both"/>
      </w:pPr>
      <w:r w:rsidRPr="000A15F1">
        <w:rPr>
          <w:b/>
        </w:rPr>
        <w:t>(2)</w:t>
      </w:r>
      <w:r w:rsidRPr="000A15F1">
        <w:t xml:space="preserve"> Изпълнителят предава </w:t>
      </w:r>
      <w:r w:rsidR="00F1156E" w:rsidRPr="000A15F1">
        <w:t xml:space="preserve">оборудването </w:t>
      </w:r>
      <w:r w:rsidRPr="000A15F1">
        <w:t xml:space="preserve">на упълномощен представител на </w:t>
      </w:r>
      <w:r w:rsidR="00944F9F" w:rsidRPr="000A15F1">
        <w:t>Възложителя</w:t>
      </w:r>
      <w:r w:rsidR="00F1156E" w:rsidRPr="000A15F1">
        <w:t>. За съответствието на доставено</w:t>
      </w:r>
      <w:r w:rsidRPr="000A15F1">
        <w:t>т</w:t>
      </w:r>
      <w:r w:rsidR="00F1156E" w:rsidRPr="000A15F1">
        <w:t>о</w:t>
      </w:r>
      <w:r w:rsidRPr="000A15F1">
        <w:t xml:space="preserve"> </w:t>
      </w:r>
      <w:r w:rsidR="00F1156E" w:rsidRPr="000A15F1">
        <w:t xml:space="preserve">оборудване </w:t>
      </w:r>
      <w:r w:rsidRPr="000A15F1">
        <w:t xml:space="preserve">и приемането </w:t>
      </w:r>
      <w:r w:rsidR="00DD3FCF" w:rsidRPr="000A15F1">
        <w:t>му</w:t>
      </w:r>
      <w:r w:rsidRPr="000A15F1">
        <w:t xml:space="preserve"> по вид, количество, компоненти, окомплектовка се подписва приемо-предавателен протокол </w:t>
      </w:r>
      <w:r w:rsidRPr="000A15F1">
        <w:rPr>
          <w:rFonts w:eastAsia="MS Mincho"/>
        </w:rPr>
        <w:t xml:space="preserve">от Страните или техни упълномощени представители, </w:t>
      </w:r>
      <w:r w:rsidRPr="000A15F1">
        <w:t>след проверка за отсъствие на „</w:t>
      </w:r>
      <w:r w:rsidRPr="000A15F1">
        <w:rPr>
          <w:b/>
        </w:rPr>
        <w:t>Несъответствия</w:t>
      </w:r>
      <w:r w:rsidRPr="000A15F1">
        <w:t>“ - недостатъци, дефекти, повреди, липси и/или несъответств</w:t>
      </w:r>
      <w:r w:rsidR="001305CA" w:rsidRPr="000A15F1">
        <w:t>ия на доставено</w:t>
      </w:r>
      <w:r w:rsidRPr="000A15F1">
        <w:t>т</w:t>
      </w:r>
      <w:r w:rsidR="001305CA" w:rsidRPr="000A15F1">
        <w:t>о</w:t>
      </w:r>
      <w:r w:rsidRPr="000A15F1">
        <w:t xml:space="preserve"> </w:t>
      </w:r>
      <w:r w:rsidR="001305CA" w:rsidRPr="000A15F1">
        <w:t>оборудване</w:t>
      </w:r>
      <w:r w:rsidR="00E54429" w:rsidRPr="000A15F1">
        <w:t xml:space="preserve"> и/или придружаваща</w:t>
      </w:r>
      <w:r w:rsidRPr="000A15F1">
        <w:t>т</w:t>
      </w:r>
      <w:r w:rsidR="00E54429" w:rsidRPr="000A15F1">
        <w:t>а</w:t>
      </w:r>
      <w:r w:rsidRPr="000A15F1">
        <w:t xml:space="preserve"> </w:t>
      </w:r>
      <w:r w:rsidR="00E54429" w:rsidRPr="000A15F1">
        <w:t>го</w:t>
      </w:r>
      <w:r w:rsidRPr="000A15F1">
        <w:t xml:space="preserve"> документация и аксесоари с изискванията на настоящия договор, както и с техническите характеристики и с изискванията, представени в Приложение № 1 и Приложение № 3 към договора, наличие на окомплектовка на доставката и представяне на документите, изискващи се съгласно ал. 1. Приемо-предавателният протокол съдържа основанието за съставянето му (номер на договора), търговско наименование /модел/марка/ сериен номер на </w:t>
      </w:r>
      <w:r w:rsidR="001305CA" w:rsidRPr="000A15F1">
        <w:lastRenderedPageBreak/>
        <w:t>оборудването</w:t>
      </w:r>
      <w:r w:rsidR="001305CA" w:rsidRPr="000A15F1">
        <w:rPr>
          <w:i/>
        </w:rPr>
        <w:t xml:space="preserve"> </w:t>
      </w:r>
      <w:r w:rsidRPr="000A15F1">
        <w:rPr>
          <w:i/>
        </w:rPr>
        <w:t xml:space="preserve">(серийни номера или други идентифициращи </w:t>
      </w:r>
      <w:r w:rsidR="00E54429" w:rsidRPr="000A15F1">
        <w:rPr>
          <w:i/>
        </w:rPr>
        <w:t>оборудването</w:t>
      </w:r>
      <w:r w:rsidRPr="000A15F1">
        <w:rPr>
          <w:i/>
        </w:rPr>
        <w:t xml:space="preserve"> данни)</w:t>
      </w:r>
      <w:r w:rsidRPr="000A15F1">
        <w:t xml:space="preserve">, предмет на доставка. </w:t>
      </w:r>
    </w:p>
    <w:p w14:paraId="27667E22" w14:textId="77777777" w:rsidR="00F04792" w:rsidRPr="000A15F1" w:rsidRDefault="00F04792" w:rsidP="001305CA">
      <w:pPr>
        <w:tabs>
          <w:tab w:val="left" w:pos="3585"/>
        </w:tabs>
        <w:ind w:firstLine="709"/>
        <w:jc w:val="both"/>
      </w:pPr>
      <w:r w:rsidRPr="000A15F1">
        <w:rPr>
          <w:b/>
        </w:rPr>
        <w:t>(3)</w:t>
      </w:r>
      <w:r w:rsidR="001305CA" w:rsidRPr="000A15F1">
        <w:rPr>
          <w:b/>
        </w:rPr>
        <w:t xml:space="preserve"> </w:t>
      </w:r>
      <w:r w:rsidR="005634F8" w:rsidRPr="000A15F1">
        <w:t xml:space="preserve">Изпълнителят </w:t>
      </w:r>
      <w:r w:rsidRPr="000A15F1">
        <w:t xml:space="preserve">уведомява </w:t>
      </w:r>
      <w:r w:rsidR="00944F9F" w:rsidRPr="000A15F1">
        <w:t xml:space="preserve">Възложителя </w:t>
      </w:r>
      <w:r w:rsidRPr="000A15F1">
        <w:t>писмено в срок до</w:t>
      </w:r>
      <w:r w:rsidR="001305CA" w:rsidRPr="000A15F1">
        <w:t xml:space="preserve"> </w:t>
      </w:r>
      <w:r w:rsidRPr="000A15F1">
        <w:t xml:space="preserve">2 (два) дни предварително за конкретните дати и час, на които ще се извърши доставката. При предаването на </w:t>
      </w:r>
      <w:r w:rsidR="001305CA" w:rsidRPr="000A15F1">
        <w:t>оборудването</w:t>
      </w:r>
      <w:r w:rsidRPr="000A15F1">
        <w:t xml:space="preserve">, </w:t>
      </w:r>
      <w:r w:rsidR="005634F8" w:rsidRPr="000A15F1">
        <w:t xml:space="preserve">Изпълнителят </w:t>
      </w:r>
      <w:r w:rsidRPr="000A15F1">
        <w:t xml:space="preserve">осигурява на </w:t>
      </w:r>
      <w:r w:rsidR="00944F9F" w:rsidRPr="000A15F1">
        <w:t xml:space="preserve">Възложителя </w:t>
      </w:r>
      <w:r w:rsidRPr="000A15F1">
        <w:t xml:space="preserve">необходимото според обстоятелствата време да </w:t>
      </w:r>
      <w:r w:rsidR="008F5309" w:rsidRPr="000A15F1">
        <w:t>го</w:t>
      </w:r>
      <w:r w:rsidRPr="000A15F1">
        <w:t xml:space="preserve"> прегледа за явни несъответствия, като същото не може да надвишава 4 (четири) часа.</w:t>
      </w:r>
    </w:p>
    <w:p w14:paraId="2201A9A8" w14:textId="77777777" w:rsidR="00F04792" w:rsidRPr="000A15F1" w:rsidRDefault="00F04792" w:rsidP="00B55697">
      <w:pPr>
        <w:tabs>
          <w:tab w:val="left" w:pos="3585"/>
        </w:tabs>
        <w:ind w:firstLine="709"/>
        <w:jc w:val="both"/>
        <w:rPr>
          <w:rFonts w:eastAsia="MS Mincho"/>
        </w:rPr>
      </w:pPr>
      <w:r w:rsidRPr="000A15F1">
        <w:rPr>
          <w:rFonts w:eastAsia="MS Mincho"/>
          <w:b/>
        </w:rPr>
        <w:t xml:space="preserve">(4) </w:t>
      </w:r>
      <w:r w:rsidRPr="000A15F1">
        <w:rPr>
          <w:rFonts w:eastAsia="MS Mincho"/>
        </w:rPr>
        <w:t xml:space="preserve">При констатиране на явни Несъответствия, </w:t>
      </w:r>
      <w:r w:rsidR="00944F9F" w:rsidRPr="000A15F1">
        <w:t xml:space="preserve">Възложителят </w:t>
      </w:r>
      <w:r w:rsidRPr="000A15F1">
        <w:rPr>
          <w:rFonts w:eastAsia="MS Mincho"/>
        </w:rPr>
        <w:t xml:space="preserve">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от </w:t>
      </w:r>
      <w:r w:rsidR="005634F8" w:rsidRPr="000A15F1">
        <w:t>Изпълнителя</w:t>
      </w:r>
      <w:r w:rsidRPr="000A15F1">
        <w:rPr>
          <w:rFonts w:eastAsia="MS Mincho"/>
        </w:rPr>
        <w:t xml:space="preserve">.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w:t>
      </w:r>
      <w:r w:rsidR="00944F9F" w:rsidRPr="000A15F1">
        <w:t xml:space="preserve">Възложителя </w:t>
      </w:r>
      <w:r w:rsidRPr="000A15F1">
        <w:rPr>
          <w:rFonts w:eastAsia="MS Mincho"/>
        </w:rPr>
        <w:t xml:space="preserve">срок, или при забавяне на доставката на </w:t>
      </w:r>
      <w:r w:rsidR="003A102A" w:rsidRPr="000A15F1">
        <w:rPr>
          <w:color w:val="000000"/>
        </w:rPr>
        <w:t xml:space="preserve">оборудването </w:t>
      </w:r>
      <w:r w:rsidRPr="000A15F1">
        <w:rPr>
          <w:rFonts w:eastAsia="MS Mincho"/>
        </w:rPr>
        <w:t xml:space="preserve">с повече от 30 (тридесет) дни, </w:t>
      </w:r>
      <w:r w:rsidR="00944F9F" w:rsidRPr="000A15F1">
        <w:t xml:space="preserve">Възложителят </w:t>
      </w:r>
      <w:r w:rsidRPr="000A15F1">
        <w:rPr>
          <w:rFonts w:eastAsia="MS Mincho"/>
        </w:rPr>
        <w:t>имат право да прекрати договора, както и има право да получи неустойка в размер на сумата по гаранцията за изпълнение на договора.</w:t>
      </w:r>
    </w:p>
    <w:p w14:paraId="34D65A90" w14:textId="77777777" w:rsidR="00F04792" w:rsidRPr="000A15F1" w:rsidRDefault="00F04792" w:rsidP="00B55697">
      <w:pPr>
        <w:tabs>
          <w:tab w:val="left" w:pos="3585"/>
        </w:tabs>
        <w:ind w:firstLine="709"/>
        <w:jc w:val="both"/>
        <w:rPr>
          <w:rFonts w:eastAsia="MS Mincho"/>
        </w:rPr>
      </w:pPr>
      <w:r w:rsidRPr="000A15F1">
        <w:rPr>
          <w:rFonts w:eastAsia="MS Mincho"/>
          <w:b/>
        </w:rPr>
        <w:t xml:space="preserve">(5) </w:t>
      </w:r>
      <w:r w:rsidRPr="000A15F1">
        <w:rPr>
          <w:rFonts w:eastAsia="MS Mincho"/>
        </w:rPr>
        <w:t xml:space="preserve">Подписването на приемо-предавателния протокол без забележки има силата на приемане на доставката от страна на </w:t>
      </w:r>
      <w:r w:rsidR="00944F9F" w:rsidRPr="000A15F1">
        <w:t>Възложителя</w:t>
      </w:r>
      <w:r w:rsidRPr="000A15F1">
        <w:rPr>
          <w:rFonts w:eastAsia="MS Mincho"/>
        </w:rPr>
        <w:t xml:space="preserve">, освен в случаите на скрити “Несъответствия“, които не могат да бъдат установени при обикновения преглед на </w:t>
      </w:r>
      <w:r w:rsidR="00B55697" w:rsidRPr="000A15F1">
        <w:t>оборудването</w:t>
      </w:r>
      <w:r w:rsidRPr="000A15F1">
        <w:rPr>
          <w:rFonts w:eastAsia="MS Mincho"/>
        </w:rPr>
        <w:t xml:space="preserve">. Приемането на доставката на </w:t>
      </w:r>
      <w:r w:rsidR="00B55697" w:rsidRPr="000A15F1">
        <w:t>оборудването</w:t>
      </w:r>
      <w:r w:rsidR="00B55697" w:rsidRPr="000A15F1">
        <w:rPr>
          <w:rFonts w:eastAsia="MS Mincho"/>
        </w:rPr>
        <w:t xml:space="preserve"> </w:t>
      </w:r>
      <w:r w:rsidRPr="000A15F1">
        <w:rPr>
          <w:rFonts w:eastAsia="MS Mincho"/>
        </w:rPr>
        <w:t>с Приемо-предавателния протокол няма отношение към установените впоследствие в гаранционния срок Несъответствия.</w:t>
      </w:r>
    </w:p>
    <w:p w14:paraId="1E5D198F" w14:textId="77777777" w:rsidR="00F04792" w:rsidRPr="000A15F1" w:rsidRDefault="00F04792" w:rsidP="00B55697">
      <w:pPr>
        <w:tabs>
          <w:tab w:val="left" w:pos="3585"/>
        </w:tabs>
        <w:ind w:firstLine="709"/>
        <w:jc w:val="both"/>
        <w:rPr>
          <w:rFonts w:eastAsia="MS Mincho"/>
        </w:rPr>
      </w:pPr>
      <w:r w:rsidRPr="000A15F1">
        <w:rPr>
          <w:rFonts w:eastAsia="MS Mincho"/>
          <w:b/>
        </w:rPr>
        <w:t>(6)</w:t>
      </w:r>
      <w:r w:rsidRPr="000A15F1">
        <w:rPr>
          <w:rFonts w:eastAsia="MS Mincho"/>
        </w:rPr>
        <w:t xml:space="preserve"> За извършването на монтажа, инсталирането (вкл. тестване и настройки) и въвеждането в експлоатация на </w:t>
      </w:r>
      <w:r w:rsidR="00B55697" w:rsidRPr="000A15F1">
        <w:t>оборудването</w:t>
      </w:r>
      <w:r w:rsidR="00B55697" w:rsidRPr="000A15F1">
        <w:rPr>
          <w:rFonts w:eastAsia="MS Mincho"/>
        </w:rPr>
        <w:t xml:space="preserve"> </w:t>
      </w:r>
      <w:r w:rsidRPr="000A15F1">
        <w:rPr>
          <w:rFonts w:eastAsia="MS Mincho"/>
        </w:rPr>
        <w:t>се подписва двустранен констативен протокол.</w:t>
      </w:r>
    </w:p>
    <w:p w14:paraId="74AA5538" w14:textId="77777777" w:rsidR="00F04792" w:rsidRPr="000A15F1" w:rsidRDefault="00F04792" w:rsidP="00B55697">
      <w:pPr>
        <w:tabs>
          <w:tab w:val="left" w:pos="3585"/>
        </w:tabs>
        <w:ind w:firstLine="709"/>
        <w:jc w:val="both"/>
        <w:rPr>
          <w:rFonts w:eastAsia="MS Mincho"/>
        </w:rPr>
      </w:pPr>
      <w:r w:rsidRPr="000A15F1">
        <w:rPr>
          <w:rFonts w:eastAsia="MS Mincho"/>
          <w:b/>
        </w:rPr>
        <w:t>(7)</w:t>
      </w:r>
      <w:r w:rsidRPr="000A15F1">
        <w:rPr>
          <w:rFonts w:eastAsia="MS Mincho"/>
        </w:rPr>
        <w:t xml:space="preserve"> При приключване на обучението на посочените от </w:t>
      </w:r>
      <w:r w:rsidR="00944F9F" w:rsidRPr="000A15F1">
        <w:t xml:space="preserve">Възложителя </w:t>
      </w:r>
      <w:r w:rsidRPr="000A15F1">
        <w:rPr>
          <w:rFonts w:eastAsia="MS Mincho"/>
        </w:rPr>
        <w:t xml:space="preserve">лица за работа с </w:t>
      </w:r>
      <w:r w:rsidR="00742795" w:rsidRPr="000A15F1">
        <w:t>оборудването</w:t>
      </w:r>
      <w:r w:rsidRPr="000A15F1">
        <w:rPr>
          <w:rFonts w:eastAsia="MS Mincho"/>
        </w:rPr>
        <w:t>, предмет на настоящия договор, се подписва двустранен окончателен констативен протокол, в който се индивидуализират лицата, които са обучени, и същият се подписва освен от упълномощените представители на страните и от обучените лица.</w:t>
      </w:r>
    </w:p>
    <w:p w14:paraId="4594301E" w14:textId="77777777" w:rsidR="00F04792" w:rsidRPr="000A15F1" w:rsidRDefault="00F04792" w:rsidP="00742795">
      <w:pPr>
        <w:tabs>
          <w:tab w:val="left" w:pos="3585"/>
        </w:tabs>
        <w:ind w:firstLine="709"/>
        <w:jc w:val="both"/>
        <w:rPr>
          <w:rFonts w:eastAsia="MS Mincho"/>
        </w:rPr>
      </w:pPr>
      <w:r w:rsidRPr="000A15F1">
        <w:rPr>
          <w:rFonts w:eastAsia="MS Mincho"/>
          <w:b/>
        </w:rPr>
        <w:t>(8)</w:t>
      </w:r>
      <w:r w:rsidRPr="000A15F1">
        <w:rPr>
          <w:rFonts w:eastAsia="MS Mincho"/>
        </w:rPr>
        <w:t xml:space="preserve"> За удостоверяване на извършеното периодично техническо обслужване на </w:t>
      </w:r>
      <w:r w:rsidR="00742795" w:rsidRPr="000A15F1">
        <w:t>оборудването</w:t>
      </w:r>
      <w:r w:rsidR="00742795" w:rsidRPr="000A15F1">
        <w:rPr>
          <w:rFonts w:eastAsia="MS Mincho"/>
        </w:rPr>
        <w:t xml:space="preserve"> </w:t>
      </w:r>
      <w:r w:rsidRPr="000A15F1">
        <w:rPr>
          <w:rFonts w:eastAsia="MS Mincho"/>
        </w:rPr>
        <w:t xml:space="preserve">във всеки отделен случай, както и за удостоверяване извършени ремонтни дейности и/или подмяната на износени и/или дефектирали части, и/или замяна на компонент или </w:t>
      </w:r>
      <w:r w:rsidR="00742795" w:rsidRPr="000A15F1">
        <w:t>оборудването</w:t>
      </w:r>
      <w:r w:rsidR="00742795" w:rsidRPr="000A15F1">
        <w:rPr>
          <w:rFonts w:eastAsia="MS Mincho"/>
        </w:rPr>
        <w:t xml:space="preserve"> </w:t>
      </w:r>
      <w:r w:rsidRPr="000A15F1">
        <w:rPr>
          <w:rFonts w:eastAsia="MS Mincho"/>
        </w:rPr>
        <w:t xml:space="preserve">като цяло, когато има такава, страните изготвят и подписват двустранни констативни протоколи. </w:t>
      </w:r>
    </w:p>
    <w:p w14:paraId="6106C297" w14:textId="77777777" w:rsidR="00F04792" w:rsidRPr="000A15F1" w:rsidRDefault="00F04792" w:rsidP="00912929">
      <w:pPr>
        <w:tabs>
          <w:tab w:val="left" w:pos="3585"/>
        </w:tabs>
        <w:ind w:firstLine="709"/>
        <w:jc w:val="both"/>
        <w:rPr>
          <w:rFonts w:eastAsia="MS Mincho"/>
        </w:rPr>
      </w:pPr>
      <w:r w:rsidRPr="000A15F1">
        <w:rPr>
          <w:rFonts w:eastAsia="MS Mincho"/>
          <w:b/>
        </w:rPr>
        <w:t>(9)</w:t>
      </w:r>
      <w:r w:rsidRPr="000A15F1">
        <w:rPr>
          <w:rFonts w:eastAsia="MS Mincho"/>
        </w:rPr>
        <w:t xml:space="preserve"> За удостоверяване изтичането на гаранционния срок и липсата на неотстранени дефекти по </w:t>
      </w:r>
      <w:r w:rsidR="007E1996" w:rsidRPr="000A15F1">
        <w:rPr>
          <w:lang w:eastAsia="ar-SA"/>
        </w:rPr>
        <w:t>оборудването</w:t>
      </w:r>
      <w:r w:rsidRPr="000A15F1">
        <w:rPr>
          <w:rFonts w:eastAsia="MS Mincho"/>
        </w:rPr>
        <w:t>, страните изготвят и подписват двустранен констативен протокол.</w:t>
      </w:r>
    </w:p>
    <w:p w14:paraId="5B6416EF" w14:textId="77777777" w:rsidR="00F04792" w:rsidRPr="000A15F1" w:rsidRDefault="00F04792" w:rsidP="00912929">
      <w:pPr>
        <w:tabs>
          <w:tab w:val="left" w:pos="3585"/>
        </w:tabs>
        <w:ind w:firstLine="709"/>
        <w:jc w:val="both"/>
        <w:rPr>
          <w:rFonts w:eastAsia="MS Mincho"/>
        </w:rPr>
      </w:pPr>
      <w:r w:rsidRPr="000A15F1">
        <w:rPr>
          <w:rFonts w:eastAsia="MS Mincho"/>
          <w:b/>
        </w:rPr>
        <w:t>(10)</w:t>
      </w:r>
      <w:r w:rsidRPr="000A15F1">
        <w:rPr>
          <w:rFonts w:eastAsia="MS Mincho"/>
        </w:rPr>
        <w:t xml:space="preserve"> Собствеността и риска от случайно повреждане или погиване на </w:t>
      </w:r>
      <w:r w:rsidR="006F223C" w:rsidRPr="000A15F1">
        <w:rPr>
          <w:rFonts w:eastAsia="MS Mincho"/>
        </w:rPr>
        <w:t>оборудването</w:t>
      </w:r>
      <w:r w:rsidRPr="000A15F1">
        <w:rPr>
          <w:rFonts w:eastAsia="MS Mincho"/>
        </w:rPr>
        <w:t xml:space="preserve">, предмет на доставка преминава от </w:t>
      </w:r>
      <w:r w:rsidR="005634F8" w:rsidRPr="000A15F1">
        <w:t xml:space="preserve">Изпълнителя </w:t>
      </w:r>
      <w:r w:rsidRPr="000A15F1">
        <w:rPr>
          <w:rFonts w:eastAsia="MS Mincho"/>
        </w:rPr>
        <w:t xml:space="preserve">върху </w:t>
      </w:r>
      <w:r w:rsidR="00944F9F" w:rsidRPr="000A15F1">
        <w:t xml:space="preserve">Възложителя </w:t>
      </w:r>
      <w:r w:rsidRPr="000A15F1">
        <w:rPr>
          <w:rFonts w:eastAsia="MS Mincho"/>
        </w:rPr>
        <w:t>от датата на подписване на протокола за монтаж, инсталиране (вкл. настройки и тестване) и въвеждане на доставен</w:t>
      </w:r>
      <w:r w:rsidR="003A102A" w:rsidRPr="000A15F1">
        <w:rPr>
          <w:rFonts w:eastAsia="MS Mincho"/>
        </w:rPr>
        <w:t>о</w:t>
      </w:r>
      <w:r w:rsidRPr="000A15F1">
        <w:rPr>
          <w:rFonts w:eastAsia="MS Mincho"/>
        </w:rPr>
        <w:t>т</w:t>
      </w:r>
      <w:r w:rsidR="003A102A" w:rsidRPr="000A15F1">
        <w:rPr>
          <w:rFonts w:eastAsia="MS Mincho"/>
        </w:rPr>
        <w:t>о</w:t>
      </w:r>
      <w:r w:rsidRPr="000A15F1">
        <w:rPr>
          <w:rFonts w:eastAsia="MS Mincho"/>
        </w:rPr>
        <w:t xml:space="preserve"> </w:t>
      </w:r>
      <w:r w:rsidR="003A102A" w:rsidRPr="000A15F1">
        <w:rPr>
          <w:color w:val="000000"/>
        </w:rPr>
        <w:t xml:space="preserve">оборудване </w:t>
      </w:r>
      <w:r w:rsidRPr="000A15F1">
        <w:rPr>
          <w:rFonts w:eastAsia="MS Mincho"/>
        </w:rPr>
        <w:t>в експлоатация съгласно ал. 6.</w:t>
      </w:r>
    </w:p>
    <w:p w14:paraId="29D0C73C" w14:textId="77777777" w:rsidR="00F04792" w:rsidRPr="000A15F1" w:rsidRDefault="00F04792" w:rsidP="00912929">
      <w:pPr>
        <w:ind w:firstLine="709"/>
        <w:jc w:val="both"/>
      </w:pPr>
      <w:r w:rsidRPr="000A15F1">
        <w:rPr>
          <w:b/>
        </w:rPr>
        <w:t>Чл. 1</w:t>
      </w:r>
      <w:r w:rsidR="00D40A29" w:rsidRPr="000A15F1">
        <w:rPr>
          <w:b/>
        </w:rPr>
        <w:t>4</w:t>
      </w:r>
      <w:r w:rsidRPr="000A15F1">
        <w:rPr>
          <w:b/>
        </w:rPr>
        <w:t>. (1)</w:t>
      </w:r>
      <w:r w:rsidR="00321ACE" w:rsidRPr="000A15F1">
        <w:rPr>
          <w:b/>
        </w:rPr>
        <w:t xml:space="preserve"> </w:t>
      </w:r>
      <w:r w:rsidRPr="000A15F1">
        <w:t>Всички протоколи, които се изготвят съгласно чл.1</w:t>
      </w:r>
      <w:r w:rsidR="00AB5F9A" w:rsidRPr="000A15F1">
        <w:t>3</w:t>
      </w:r>
      <w:r w:rsidRPr="000A15F1">
        <w:t>, се подписват в два оригинални екземпляра от лицата, упълномощени от страните да ги представляват за целите на този договор (освен ако изрично не е уговорено друго), както следва:</w:t>
      </w:r>
    </w:p>
    <w:p w14:paraId="49781EAA" w14:textId="77777777" w:rsidR="00F04792" w:rsidRPr="000A15F1" w:rsidRDefault="00F04792" w:rsidP="00912929">
      <w:pPr>
        <w:ind w:firstLine="709"/>
        <w:jc w:val="both"/>
      </w:pPr>
      <w:r w:rsidRPr="000A15F1">
        <w:tab/>
        <w:t xml:space="preserve">За </w:t>
      </w:r>
      <w:r w:rsidR="00944F9F" w:rsidRPr="000A15F1">
        <w:t xml:space="preserve">Възложителя </w:t>
      </w:r>
      <w:r w:rsidRPr="000A15F1">
        <w:t>- …………………………………….</w:t>
      </w:r>
    </w:p>
    <w:p w14:paraId="203D3FBE" w14:textId="77777777" w:rsidR="00F04792" w:rsidRPr="000A15F1" w:rsidRDefault="00F04792" w:rsidP="00912929">
      <w:pPr>
        <w:ind w:firstLine="709"/>
        <w:jc w:val="both"/>
      </w:pPr>
      <w:r w:rsidRPr="000A15F1">
        <w:tab/>
        <w:t xml:space="preserve">За </w:t>
      </w:r>
      <w:r w:rsidR="005634F8" w:rsidRPr="000A15F1">
        <w:t xml:space="preserve">Изпълнителя </w:t>
      </w:r>
      <w:r w:rsidRPr="000A15F1">
        <w:t>- …………………………………….</w:t>
      </w:r>
    </w:p>
    <w:p w14:paraId="68C329A6" w14:textId="77777777" w:rsidR="00F04792" w:rsidRPr="000A15F1" w:rsidRDefault="00F04792" w:rsidP="00912929">
      <w:pPr>
        <w:ind w:firstLine="709"/>
        <w:jc w:val="both"/>
      </w:pPr>
      <w:r w:rsidRPr="000A15F1">
        <w:rPr>
          <w:b/>
        </w:rPr>
        <w:lastRenderedPageBreak/>
        <w:t xml:space="preserve">(2) </w:t>
      </w:r>
      <w:r w:rsidRPr="000A15F1">
        <w:t>В случай на забележки на Страните, същите се отбелязват в съответните протоколи.</w:t>
      </w:r>
    </w:p>
    <w:p w14:paraId="2221A60A" w14:textId="77777777" w:rsidR="00AB5F9A" w:rsidRPr="000A15F1" w:rsidRDefault="00AB5F9A" w:rsidP="0087760B">
      <w:pPr>
        <w:jc w:val="center"/>
        <w:rPr>
          <w:b/>
          <w:lang w:eastAsia="ar-SA"/>
        </w:rPr>
      </w:pPr>
    </w:p>
    <w:p w14:paraId="7FEB9436" w14:textId="77777777" w:rsidR="00F04792" w:rsidRPr="000A15F1" w:rsidRDefault="00F04792" w:rsidP="00AB5F9A">
      <w:pPr>
        <w:jc w:val="center"/>
        <w:rPr>
          <w:b/>
          <w:lang w:eastAsia="ar-SA"/>
        </w:rPr>
      </w:pPr>
      <w:r w:rsidRPr="000A15F1">
        <w:rPr>
          <w:b/>
          <w:lang w:eastAsia="ar-SA"/>
        </w:rPr>
        <w:t>VIIІ. ГАРАНЦИОННИ СРОКОВЕ. ГАРАНЦИОННА ОТГОВОРНОСТ И ГАРАНЦИОННО ОБСЛУЖВАНЕ</w:t>
      </w:r>
    </w:p>
    <w:p w14:paraId="0BA1DFDF" w14:textId="77777777" w:rsidR="00AB5F9A" w:rsidRPr="000A15F1" w:rsidRDefault="00AB5F9A" w:rsidP="00AB5F9A">
      <w:pPr>
        <w:jc w:val="center"/>
        <w:rPr>
          <w:b/>
          <w:lang w:eastAsia="ar-SA"/>
        </w:rPr>
      </w:pPr>
    </w:p>
    <w:p w14:paraId="5C16120D" w14:textId="77777777" w:rsidR="00F04792" w:rsidRPr="000A15F1" w:rsidRDefault="00F04792" w:rsidP="00AB5F9A">
      <w:pPr>
        <w:ind w:firstLine="709"/>
        <w:jc w:val="both"/>
        <w:rPr>
          <w:lang w:eastAsia="ar-SA"/>
        </w:rPr>
      </w:pPr>
      <w:r w:rsidRPr="000A15F1">
        <w:rPr>
          <w:b/>
        </w:rPr>
        <w:t>Чл. 1</w:t>
      </w:r>
      <w:r w:rsidR="00AB5F9A" w:rsidRPr="000A15F1">
        <w:rPr>
          <w:b/>
        </w:rPr>
        <w:t>5</w:t>
      </w:r>
      <w:r w:rsidRPr="000A15F1">
        <w:rPr>
          <w:b/>
          <w:lang w:eastAsia="ar-SA"/>
        </w:rPr>
        <w:t xml:space="preserve">. (1) </w:t>
      </w:r>
      <w:r w:rsidRPr="000A15F1">
        <w:rPr>
          <w:lang w:eastAsia="ar-SA"/>
        </w:rPr>
        <w:t>Гаранционният срок на доставен</w:t>
      </w:r>
      <w:r w:rsidR="00C706AE" w:rsidRPr="000A15F1">
        <w:rPr>
          <w:lang w:eastAsia="ar-SA"/>
        </w:rPr>
        <w:t>о</w:t>
      </w:r>
      <w:r w:rsidRPr="000A15F1">
        <w:rPr>
          <w:lang w:eastAsia="ar-SA"/>
        </w:rPr>
        <w:t>т</w:t>
      </w:r>
      <w:r w:rsidR="00C706AE" w:rsidRPr="000A15F1">
        <w:rPr>
          <w:lang w:eastAsia="ar-SA"/>
        </w:rPr>
        <w:t>о</w:t>
      </w:r>
      <w:r w:rsidRPr="000A15F1">
        <w:rPr>
          <w:lang w:eastAsia="ar-SA"/>
        </w:rPr>
        <w:t xml:space="preserve"> </w:t>
      </w:r>
      <w:r w:rsidR="00C706AE" w:rsidRPr="000A15F1">
        <w:t>оборудването</w:t>
      </w:r>
      <w:r w:rsidR="006F223C" w:rsidRPr="000A15F1">
        <w:rPr>
          <w:lang w:eastAsia="ar-SA"/>
        </w:rPr>
        <w:t xml:space="preserve"> е</w:t>
      </w:r>
      <w:r w:rsidRPr="000A15F1">
        <w:rPr>
          <w:lang w:eastAsia="ar-SA"/>
        </w:rPr>
        <w:t xml:space="preserve">..................... /словом ………………./ месеца. </w:t>
      </w:r>
    </w:p>
    <w:p w14:paraId="55BF64B9" w14:textId="77777777" w:rsidR="00F04792" w:rsidRPr="000A15F1" w:rsidRDefault="00F04792" w:rsidP="00AB5F9A">
      <w:pPr>
        <w:ind w:firstLine="709"/>
        <w:jc w:val="both"/>
        <w:rPr>
          <w:lang w:eastAsia="ar-SA"/>
        </w:rPr>
      </w:pPr>
      <w:r w:rsidRPr="000A15F1">
        <w:rPr>
          <w:b/>
          <w:lang w:eastAsia="ar-SA"/>
        </w:rPr>
        <w:t>(2)</w:t>
      </w:r>
      <w:r w:rsidRPr="000A15F1">
        <w:rPr>
          <w:lang w:eastAsia="ar-SA"/>
        </w:rPr>
        <w:t xml:space="preserve"> Гаранционният срок започва да тече от датата на протокола по чл. 1</w:t>
      </w:r>
      <w:r w:rsidR="00AB5F9A" w:rsidRPr="000A15F1">
        <w:rPr>
          <w:lang w:eastAsia="ar-SA"/>
        </w:rPr>
        <w:t>3</w:t>
      </w:r>
      <w:r w:rsidRPr="000A15F1">
        <w:rPr>
          <w:lang w:eastAsia="ar-SA"/>
        </w:rPr>
        <w:t>, ал.</w:t>
      </w:r>
      <w:r w:rsidR="00AB5F9A" w:rsidRPr="000A15F1">
        <w:rPr>
          <w:lang w:eastAsia="ar-SA"/>
        </w:rPr>
        <w:t xml:space="preserve"> </w:t>
      </w:r>
      <w:r w:rsidRPr="000A15F1">
        <w:rPr>
          <w:lang w:eastAsia="ar-SA"/>
        </w:rPr>
        <w:t xml:space="preserve">6 от настоящия договор. Гаранционният срок спира да тече за времето, през което </w:t>
      </w:r>
      <w:r w:rsidR="00AB5F9A" w:rsidRPr="000A15F1">
        <w:t>оборудването</w:t>
      </w:r>
      <w:r w:rsidR="00AB5F9A" w:rsidRPr="000A15F1">
        <w:rPr>
          <w:lang w:eastAsia="ar-SA"/>
        </w:rPr>
        <w:t xml:space="preserve"> </w:t>
      </w:r>
      <w:r w:rsidRPr="000A15F1">
        <w:rPr>
          <w:lang w:eastAsia="ar-SA"/>
        </w:rPr>
        <w:t xml:space="preserve">или части от него не могат да се ползват поради възникнали гаранционни дефекти. </w:t>
      </w:r>
    </w:p>
    <w:p w14:paraId="2A87EB8B" w14:textId="77777777" w:rsidR="00F04792" w:rsidRPr="000A15F1" w:rsidRDefault="00F04792" w:rsidP="00AB5F9A">
      <w:pPr>
        <w:ind w:firstLine="709"/>
        <w:jc w:val="both"/>
        <w:rPr>
          <w:lang w:eastAsia="ar-SA"/>
        </w:rPr>
      </w:pPr>
      <w:r w:rsidRPr="000A15F1">
        <w:rPr>
          <w:b/>
          <w:lang w:eastAsia="ar-SA"/>
        </w:rPr>
        <w:t>(3)</w:t>
      </w:r>
      <w:r w:rsidRPr="000A15F1">
        <w:rPr>
          <w:lang w:eastAsia="ar-SA"/>
        </w:rPr>
        <w:t xml:space="preserve"> През гаранционния срок </w:t>
      </w:r>
      <w:r w:rsidR="005634F8" w:rsidRPr="000A15F1">
        <w:t xml:space="preserve">Изпълнителят </w:t>
      </w:r>
      <w:r w:rsidRPr="000A15F1">
        <w:rPr>
          <w:lang w:eastAsia="ar-SA"/>
        </w:rPr>
        <w:t xml:space="preserve">се задължава да осъществява периодично техническо обслужване (профилактична поддръжка) на </w:t>
      </w:r>
      <w:r w:rsidR="00943438" w:rsidRPr="000A15F1">
        <w:t>оборудването</w:t>
      </w:r>
      <w:r w:rsidRPr="000A15F1">
        <w:rPr>
          <w:lang w:eastAsia="ar-SA"/>
        </w:rPr>
        <w:t>, съобразно Приложение № 1 към договора, включително и да заменя износените вследствие на нормалната</w:t>
      </w:r>
      <w:r w:rsidR="00DF039E" w:rsidRPr="000A15F1">
        <w:rPr>
          <w:lang w:eastAsia="ar-SA"/>
        </w:rPr>
        <w:t xml:space="preserve"> му</w:t>
      </w:r>
      <w:r w:rsidRPr="000A15F1">
        <w:rPr>
          <w:lang w:eastAsia="ar-SA"/>
        </w:rPr>
        <w:t xml:space="preserve"> експлоатация части, както и да отстранява за своя сметка всички скрити недостатъци и дефекти появили се след въвеждането на </w:t>
      </w:r>
      <w:r w:rsidR="00943438" w:rsidRPr="000A15F1">
        <w:t>оборудването</w:t>
      </w:r>
      <w:r w:rsidR="00943438" w:rsidRPr="000A15F1">
        <w:rPr>
          <w:lang w:eastAsia="ar-SA"/>
        </w:rPr>
        <w:t xml:space="preserve"> </w:t>
      </w:r>
      <w:r w:rsidRPr="000A15F1">
        <w:rPr>
          <w:lang w:eastAsia="ar-SA"/>
        </w:rPr>
        <w:t>в експлоатация.</w:t>
      </w:r>
    </w:p>
    <w:p w14:paraId="3B640146" w14:textId="77777777" w:rsidR="00F04792" w:rsidRPr="000A15F1" w:rsidRDefault="00F04792" w:rsidP="00AB5F9A">
      <w:pPr>
        <w:ind w:firstLine="709"/>
        <w:jc w:val="both"/>
        <w:rPr>
          <w:lang w:eastAsia="ar-SA"/>
        </w:rPr>
      </w:pPr>
      <w:r w:rsidRPr="000A15F1">
        <w:rPr>
          <w:b/>
          <w:lang w:eastAsia="ar-SA"/>
        </w:rPr>
        <w:t>(4)</w:t>
      </w:r>
      <w:r w:rsidRPr="000A15F1">
        <w:rPr>
          <w:lang w:eastAsia="ar-SA"/>
        </w:rPr>
        <w:t xml:space="preserve"> Отстраняването на скрити недостатъци/дефекти и/или замяна на износени части се извършва в срокове, които трябва да съответстват на срока за доставка на необходимите части от производителя и продължителността на ремонтните дейности по отстраняване на недостатъка/дефекта/замяната на частта, но във всички случаи, не по-късно от максималния срок за съответното им отстраняване, съгласно Приложение № 1 към договора, както и съгласно чл.</w:t>
      </w:r>
      <w:r w:rsidR="00DF039E" w:rsidRPr="000A15F1">
        <w:rPr>
          <w:lang w:eastAsia="ar-SA"/>
        </w:rPr>
        <w:t xml:space="preserve"> </w:t>
      </w:r>
      <w:r w:rsidRPr="000A15F1">
        <w:rPr>
          <w:lang w:eastAsia="ar-SA"/>
        </w:rPr>
        <w:t>3</w:t>
      </w:r>
      <w:r w:rsidR="001D05A9" w:rsidRPr="000A15F1">
        <w:rPr>
          <w:lang w:eastAsia="ar-SA"/>
        </w:rPr>
        <w:t xml:space="preserve">, ал. </w:t>
      </w:r>
      <w:r w:rsidR="00814C4E" w:rsidRPr="000A15F1">
        <w:rPr>
          <w:lang w:eastAsia="ar-SA"/>
        </w:rPr>
        <w:t>3</w:t>
      </w:r>
      <w:r w:rsidRPr="000A15F1">
        <w:rPr>
          <w:lang w:eastAsia="ar-SA"/>
        </w:rPr>
        <w:t xml:space="preserve"> от този договор.</w:t>
      </w:r>
    </w:p>
    <w:p w14:paraId="0691A2BD" w14:textId="77777777" w:rsidR="00F04792" w:rsidRPr="000A15F1" w:rsidRDefault="00F04792" w:rsidP="00DF156C">
      <w:pPr>
        <w:tabs>
          <w:tab w:val="left" w:pos="993"/>
          <w:tab w:val="left" w:pos="1134"/>
        </w:tabs>
        <w:ind w:firstLine="709"/>
        <w:jc w:val="both"/>
        <w:rPr>
          <w:lang w:eastAsia="ar-SA"/>
        </w:rPr>
      </w:pPr>
      <w:r w:rsidRPr="000A15F1">
        <w:rPr>
          <w:b/>
          <w:lang w:eastAsia="ar-SA"/>
        </w:rPr>
        <w:t>(5)</w:t>
      </w:r>
      <w:r w:rsidR="00DF156C" w:rsidRPr="000A15F1">
        <w:rPr>
          <w:lang w:eastAsia="ar-SA"/>
        </w:rPr>
        <w:t xml:space="preserve"> </w:t>
      </w:r>
      <w:r w:rsidRPr="000A15F1">
        <w:rPr>
          <w:lang w:eastAsia="ar-SA"/>
        </w:rPr>
        <w:t xml:space="preserve">За проявилите се в гаранционния срок недостатъци/дефекти </w:t>
      </w:r>
      <w:r w:rsidR="00944F9F" w:rsidRPr="000A15F1">
        <w:t xml:space="preserve">Възложителят </w:t>
      </w:r>
      <w:r w:rsidRPr="000A15F1">
        <w:rPr>
          <w:lang w:eastAsia="ar-SA"/>
        </w:rPr>
        <w:t xml:space="preserve">уведомява писмено </w:t>
      </w:r>
      <w:r w:rsidR="005634F8" w:rsidRPr="000A15F1">
        <w:t>Изпълнителя</w:t>
      </w:r>
      <w:r w:rsidRPr="000A15F1">
        <w:rPr>
          <w:lang w:eastAsia="ar-SA"/>
        </w:rPr>
        <w:t>. В срока по чл.</w:t>
      </w:r>
      <w:r w:rsidR="002D1AD4" w:rsidRPr="000A15F1">
        <w:rPr>
          <w:lang w:eastAsia="ar-SA"/>
        </w:rPr>
        <w:t xml:space="preserve"> </w:t>
      </w:r>
      <w:r w:rsidRPr="000A15F1">
        <w:rPr>
          <w:lang w:eastAsia="ar-SA"/>
        </w:rPr>
        <w:t>3</w:t>
      </w:r>
      <w:r w:rsidR="002D1AD4" w:rsidRPr="000A15F1">
        <w:rPr>
          <w:lang w:eastAsia="ar-SA"/>
        </w:rPr>
        <w:t xml:space="preserve">, ал. </w:t>
      </w:r>
      <w:r w:rsidR="00814C4E" w:rsidRPr="000A15F1">
        <w:rPr>
          <w:lang w:eastAsia="ar-SA"/>
        </w:rPr>
        <w:t>3</w:t>
      </w:r>
      <w:r w:rsidRPr="000A15F1">
        <w:rPr>
          <w:lang w:eastAsia="ar-SA"/>
        </w:rPr>
        <w:t xml:space="preserve"> от този договор, </w:t>
      </w:r>
      <w:r w:rsidR="005634F8" w:rsidRPr="000A15F1">
        <w:t xml:space="preserve">Изпълнителят </w:t>
      </w:r>
      <w:r w:rsidRPr="000A15F1">
        <w:rPr>
          <w:lang w:eastAsia="ar-SA"/>
        </w:rPr>
        <w:t xml:space="preserve">извършва техническа проверка на </w:t>
      </w:r>
      <w:r w:rsidR="00DC6E37" w:rsidRPr="000A15F1">
        <w:rPr>
          <w:lang w:eastAsia="ar-SA"/>
        </w:rPr>
        <w:t>оборудването</w:t>
      </w:r>
      <w:r w:rsidRPr="000A15F1">
        <w:rPr>
          <w:lang w:eastAsia="ar-SA"/>
        </w:rPr>
        <w:t xml:space="preserve">, констатира необходимите части, които следва да поръча от производителя и започва работа за отстраняване на дефектите в минималния технологично необходим срок, като уведомява за това писмено </w:t>
      </w:r>
      <w:r w:rsidR="00944F9F" w:rsidRPr="000A15F1">
        <w:t>Възложителя</w:t>
      </w:r>
      <w:r w:rsidRPr="000A15F1">
        <w:rPr>
          <w:lang w:eastAsia="ar-SA"/>
        </w:rPr>
        <w:t xml:space="preserve">. Необходимостта от замяна на части поради износване вследствие на обичайна експлоатация на </w:t>
      </w:r>
      <w:r w:rsidR="002D1AD4" w:rsidRPr="000A15F1">
        <w:t>оборудването</w:t>
      </w:r>
      <w:r w:rsidR="002D1AD4" w:rsidRPr="000A15F1">
        <w:rPr>
          <w:lang w:eastAsia="ar-SA"/>
        </w:rPr>
        <w:t xml:space="preserve"> </w:t>
      </w:r>
      <w:r w:rsidRPr="000A15F1">
        <w:rPr>
          <w:lang w:eastAsia="ar-SA"/>
        </w:rPr>
        <w:t xml:space="preserve">се констатира при текущата поддръжка. </w:t>
      </w:r>
    </w:p>
    <w:p w14:paraId="1C1CEB01" w14:textId="77777777" w:rsidR="00F04792" w:rsidRPr="000A15F1" w:rsidRDefault="00F04792" w:rsidP="00AB5F9A">
      <w:pPr>
        <w:autoSpaceDE w:val="0"/>
        <w:autoSpaceDN w:val="0"/>
        <w:adjustRightInd w:val="0"/>
        <w:ind w:firstLine="709"/>
        <w:jc w:val="both"/>
      </w:pPr>
      <w:r w:rsidRPr="000A15F1">
        <w:rPr>
          <w:b/>
        </w:rPr>
        <w:t>(6)</w:t>
      </w:r>
      <w:r w:rsidRPr="000A15F1">
        <w:t xml:space="preserve"> Изпълнителят гарантира пълната функционална и техническа годност на доставен</w:t>
      </w:r>
      <w:r w:rsidR="00297162" w:rsidRPr="000A15F1">
        <w:t>о</w:t>
      </w:r>
      <w:r w:rsidRPr="000A15F1">
        <w:t>т</w:t>
      </w:r>
      <w:r w:rsidR="00297162" w:rsidRPr="000A15F1">
        <w:t>о</w:t>
      </w:r>
      <w:r w:rsidRPr="000A15F1">
        <w:t xml:space="preserve"> </w:t>
      </w:r>
      <w:r w:rsidR="00297162" w:rsidRPr="000A15F1">
        <w:t>оборудване</w:t>
      </w:r>
      <w:r w:rsidRPr="000A15F1">
        <w:t>, съгласно договореното предназначение, както и съгласно Техническото предложение на Изпълнителя, Техническата спецификация на Възложителя и техническите стандарти за качество и безопасност съгласно българското и европейско законодателство.</w:t>
      </w:r>
    </w:p>
    <w:p w14:paraId="1C703DA3" w14:textId="77777777" w:rsidR="00F04792" w:rsidRPr="000A15F1" w:rsidRDefault="00F04792" w:rsidP="00AB5F9A">
      <w:pPr>
        <w:autoSpaceDE w:val="0"/>
        <w:autoSpaceDN w:val="0"/>
        <w:adjustRightInd w:val="0"/>
        <w:ind w:firstLine="709"/>
        <w:jc w:val="both"/>
        <w:rPr>
          <w:rFonts w:eastAsia="Lucida Sans Unicode"/>
          <w:lang w:bidi="en-US"/>
        </w:rPr>
      </w:pPr>
      <w:r w:rsidRPr="000A15F1">
        <w:rPr>
          <w:b/>
        </w:rPr>
        <w:t>(7)</w:t>
      </w:r>
      <w:r w:rsidRPr="000A15F1">
        <w:t xml:space="preserve"> </w:t>
      </w:r>
      <w:r w:rsidRPr="000A15F1">
        <w:rPr>
          <w:rFonts w:eastAsia="Lucida Sans Unicode"/>
          <w:lang w:bidi="en-US"/>
        </w:rPr>
        <w:t>В рамките на гаранционния срок Изпълнителят отстранява със свои сили и средства всички повреди и/или несъответствия на доставен</w:t>
      </w:r>
      <w:r w:rsidR="000F1A2E" w:rsidRPr="000A15F1">
        <w:rPr>
          <w:rFonts w:eastAsia="Lucida Sans Unicode"/>
          <w:lang w:bidi="en-US"/>
        </w:rPr>
        <w:t>о</w:t>
      </w:r>
      <w:r w:rsidRPr="000A15F1">
        <w:rPr>
          <w:rFonts w:eastAsia="Lucida Sans Unicode"/>
          <w:lang w:bidi="en-US"/>
        </w:rPr>
        <w:t>т</w:t>
      </w:r>
      <w:r w:rsidR="000F1A2E" w:rsidRPr="000A15F1">
        <w:rPr>
          <w:rFonts w:eastAsia="Lucida Sans Unicode"/>
          <w:lang w:bidi="en-US"/>
        </w:rPr>
        <w:t>о</w:t>
      </w:r>
      <w:r w:rsidRPr="000A15F1">
        <w:rPr>
          <w:rFonts w:eastAsia="Lucida Sans Unicode"/>
          <w:lang w:bidi="en-US"/>
        </w:rPr>
        <w:t xml:space="preserve"> </w:t>
      </w:r>
      <w:r w:rsidR="000F1A2E" w:rsidRPr="000A15F1">
        <w:t>оборудването</w:t>
      </w:r>
      <w:r w:rsidRPr="000A15F1">
        <w:rPr>
          <w:rFonts w:eastAsia="Lucida Sans Unicode"/>
          <w:lang w:bidi="en-US"/>
        </w:rPr>
        <w:t>, съответно подменя дефектирали части и/или компоненти с нови. Изпълнителят се задължава при отстраняване на повреди, дефекти или недостатъци, както и при извършване на гаранционното и сервизно обслужване да влага само оригинални резервни части, материали и консумативи.</w:t>
      </w:r>
    </w:p>
    <w:p w14:paraId="18F95981" w14:textId="32EBFDA4" w:rsidR="00F04792" w:rsidRPr="000A15F1" w:rsidRDefault="00F04792" w:rsidP="00AB5F9A">
      <w:pPr>
        <w:autoSpaceDE w:val="0"/>
        <w:autoSpaceDN w:val="0"/>
        <w:adjustRightInd w:val="0"/>
        <w:ind w:firstLine="709"/>
        <w:jc w:val="both"/>
      </w:pPr>
      <w:r w:rsidRPr="000A15F1">
        <w:rPr>
          <w:rFonts w:eastAsia="Lucida Sans Unicode"/>
          <w:b/>
          <w:lang w:bidi="en-US"/>
        </w:rPr>
        <w:t>(8</w:t>
      </w:r>
      <w:r w:rsidRPr="000A15F1">
        <w:rPr>
          <w:rFonts w:eastAsia="Lucida Sans Unicode"/>
          <w:lang w:bidi="en-US"/>
        </w:rPr>
        <w:t xml:space="preserve">) Съобщението на Възложителя за </w:t>
      </w:r>
      <w:r w:rsidRPr="000A15F1">
        <w:t xml:space="preserve">ремонт по заявка на Възложителя или упълномощено от него лице, за </w:t>
      </w:r>
      <w:r w:rsidRPr="000A15F1">
        <w:rPr>
          <w:rFonts w:eastAsia="Lucida Sans Unicode"/>
          <w:lang w:bidi="en-US"/>
        </w:rPr>
        <w:t xml:space="preserve">настъпили повреди, рекламации, несъответствия и други може да бъде направено по факс, електронна поща или обикновена поща. Изпълнителят е длъжен да осигури преглед на </w:t>
      </w:r>
      <w:r w:rsidR="000F1A2E" w:rsidRPr="000A15F1">
        <w:t>оборудването</w:t>
      </w:r>
      <w:r w:rsidR="000F1A2E" w:rsidRPr="000A15F1">
        <w:rPr>
          <w:rFonts w:eastAsia="Lucida Sans Unicode"/>
          <w:lang w:bidi="en-US"/>
        </w:rPr>
        <w:t xml:space="preserve"> </w:t>
      </w:r>
      <w:r w:rsidRPr="000A15F1">
        <w:rPr>
          <w:rFonts w:eastAsia="Lucida Sans Unicode"/>
          <w:lang w:bidi="en-US"/>
        </w:rPr>
        <w:t xml:space="preserve">от свои квалифицирани представители в </w:t>
      </w:r>
      <w:r w:rsidR="002C4995" w:rsidRPr="000A15F1">
        <w:rPr>
          <w:lang w:eastAsia="ar-SA"/>
        </w:rPr>
        <w:t>срока по чл. 3, ал. 3 от този договор</w:t>
      </w:r>
      <w:r w:rsidRPr="000A15F1">
        <w:t xml:space="preserve">, </w:t>
      </w:r>
      <w:r w:rsidR="002C4995">
        <w:t xml:space="preserve">считано </w:t>
      </w:r>
      <w:r w:rsidRPr="000A15F1">
        <w:t xml:space="preserve">от получаване на съобщението на Възложителя. След преглед на </w:t>
      </w:r>
      <w:r w:rsidR="000F1A2E" w:rsidRPr="000A15F1">
        <w:t xml:space="preserve">оборудването </w:t>
      </w:r>
      <w:r w:rsidRPr="000A15F1">
        <w:t xml:space="preserve">от квалифицирани </w:t>
      </w:r>
      <w:r w:rsidRPr="000A15F1">
        <w:lastRenderedPageBreak/>
        <w:t>представители на Изпълнителя се съставя констативен протокол в два еднообразни екземпляра за вида на повредата и/или несъответствието, работите, необходими за отстраняването ѝ, както и датата и часа на констатирането на повредата и/или несъответствието.</w:t>
      </w:r>
    </w:p>
    <w:p w14:paraId="30EB61B0" w14:textId="77777777" w:rsidR="00F04792" w:rsidRPr="000A15F1" w:rsidRDefault="00F04792" w:rsidP="00AB5F9A">
      <w:pPr>
        <w:autoSpaceDE w:val="0"/>
        <w:autoSpaceDN w:val="0"/>
        <w:adjustRightInd w:val="0"/>
        <w:ind w:firstLine="709"/>
        <w:jc w:val="both"/>
      </w:pPr>
      <w:r w:rsidRPr="000A15F1">
        <w:rPr>
          <w:b/>
        </w:rPr>
        <w:t>(9</w:t>
      </w:r>
      <w:r w:rsidRPr="000A15F1">
        <w:t xml:space="preserve">) Изпълнителят се задължава да отстрани настъпила повреда, дефект и/или несъответствие на </w:t>
      </w:r>
      <w:r w:rsidR="00DF2393" w:rsidRPr="000A15F1">
        <w:t>оборудването</w:t>
      </w:r>
      <w:r w:rsidR="00944F9F" w:rsidRPr="000A15F1">
        <w:t>, на място при В</w:t>
      </w:r>
      <w:r w:rsidRPr="000A15F1">
        <w:t>ъзложителя в</w:t>
      </w:r>
      <w:r w:rsidR="00245641" w:rsidRPr="000A15F1">
        <w:rPr>
          <w:lang w:eastAsia="ar-SA"/>
        </w:rPr>
        <w:t xml:space="preserve"> срока по чл. 3, ал. 3 от този договор</w:t>
      </w:r>
      <w:r w:rsidRPr="000A15F1">
        <w:t xml:space="preserve">, считано от датата на констатирането </w:t>
      </w:r>
      <w:r w:rsidR="00321ACE" w:rsidRPr="000A15F1">
        <w:t>ѝ </w:t>
      </w:r>
      <w:r w:rsidRPr="000A15F1">
        <w:t xml:space="preserve"> от квалифицираните  специалисти на </w:t>
      </w:r>
      <w:r w:rsidR="005634F8" w:rsidRPr="000A15F1">
        <w:t>Изпълнителя</w:t>
      </w:r>
      <w:r w:rsidRPr="000A15F1">
        <w:t>.</w:t>
      </w:r>
    </w:p>
    <w:p w14:paraId="510F5CC7" w14:textId="7DA2BC4A" w:rsidR="00F04792" w:rsidRPr="000A15F1" w:rsidRDefault="00F04792" w:rsidP="00AB5F9A">
      <w:pPr>
        <w:widowControl w:val="0"/>
        <w:tabs>
          <w:tab w:val="left" w:pos="-720"/>
        </w:tabs>
        <w:suppressAutoHyphens/>
        <w:ind w:firstLine="709"/>
        <w:jc w:val="both"/>
        <w:outlineLvl w:val="0"/>
        <w:rPr>
          <w:rFonts w:eastAsia="MS Mincho"/>
          <w:bCs/>
          <w:noProof/>
          <w:snapToGrid w:val="0"/>
          <w:lang w:eastAsia="ja-JP" w:bidi="hi-IN"/>
        </w:rPr>
      </w:pPr>
      <w:r w:rsidRPr="000A15F1">
        <w:rPr>
          <w:rFonts w:eastAsia="MS Mincho"/>
          <w:b/>
          <w:bCs/>
          <w:noProof/>
          <w:snapToGrid w:val="0"/>
          <w:lang w:eastAsia="ja-JP" w:bidi="hi-IN"/>
        </w:rPr>
        <w:t>(10</w:t>
      </w:r>
      <w:r w:rsidRPr="000A15F1">
        <w:rPr>
          <w:rFonts w:eastAsia="MS Mincho"/>
          <w:bCs/>
          <w:noProof/>
          <w:snapToGrid w:val="0"/>
          <w:lang w:eastAsia="ja-JP" w:bidi="hi-IN"/>
        </w:rPr>
        <w:t xml:space="preserve">) Изпълнителят осигурява гаранционно обслужване в сервиз, оторизиран от производителя на </w:t>
      </w:r>
      <w:r w:rsidR="003A102A" w:rsidRPr="000A15F1">
        <w:rPr>
          <w:color w:val="000000"/>
        </w:rPr>
        <w:t xml:space="preserve">оборудването </w:t>
      </w:r>
      <w:r w:rsidRPr="000A15F1">
        <w:rPr>
          <w:rFonts w:eastAsia="MS Mincho"/>
          <w:bCs/>
          <w:noProof/>
          <w:snapToGrid w:val="0"/>
          <w:lang w:eastAsia="ja-JP" w:bidi="hi-IN"/>
        </w:rPr>
        <w:t xml:space="preserve">или от </w:t>
      </w:r>
      <w:r w:rsidR="00CF0E09" w:rsidRPr="000A15F1">
        <w:rPr>
          <w:rFonts w:eastAsia="MS Mincho"/>
          <w:bCs/>
          <w:noProof/>
          <w:snapToGrid w:val="0"/>
          <w:lang w:eastAsia="ja-JP" w:bidi="hi-IN"/>
        </w:rPr>
        <w:t>официален</w:t>
      </w:r>
      <w:r w:rsidRPr="000A15F1">
        <w:rPr>
          <w:rFonts w:eastAsia="MS Mincho"/>
          <w:bCs/>
          <w:noProof/>
          <w:snapToGrid w:val="0"/>
          <w:lang w:eastAsia="ja-JP" w:bidi="hi-IN"/>
        </w:rPr>
        <w:t xml:space="preserve"> негов представител, при максимален срок за отстраняване на повреда</w:t>
      </w:r>
      <w:r w:rsidR="00245641" w:rsidRPr="000A15F1">
        <w:rPr>
          <w:rFonts w:eastAsia="MS Mincho"/>
          <w:bCs/>
          <w:noProof/>
          <w:snapToGrid w:val="0"/>
          <w:lang w:eastAsia="ja-JP" w:bidi="hi-IN"/>
        </w:rPr>
        <w:t>, съгласно посоченото в</w:t>
      </w:r>
      <w:r w:rsidR="00245641" w:rsidRPr="000A15F1">
        <w:rPr>
          <w:lang w:eastAsia="ar-SA"/>
        </w:rPr>
        <w:t xml:space="preserve"> чл. 3, ал. 3 от този договор</w:t>
      </w:r>
      <w:r w:rsidRPr="000A15F1">
        <w:rPr>
          <w:rFonts w:eastAsia="MS Mincho"/>
          <w:bCs/>
          <w:noProof/>
          <w:snapToGrid w:val="0"/>
          <w:lang w:eastAsia="ja-JP" w:bidi="hi-IN"/>
        </w:rPr>
        <w:t>, считано от датата на получаване на писме</w:t>
      </w:r>
      <w:r w:rsidR="00CF0E09" w:rsidRPr="000A15F1">
        <w:rPr>
          <w:rFonts w:eastAsia="MS Mincho"/>
          <w:bCs/>
          <w:noProof/>
          <w:snapToGrid w:val="0"/>
          <w:lang w:eastAsia="ja-JP" w:bidi="hi-IN"/>
        </w:rPr>
        <w:t xml:space="preserve">но уведомление </w:t>
      </w:r>
      <w:r w:rsidR="00944F9F" w:rsidRPr="000A15F1">
        <w:rPr>
          <w:rFonts w:eastAsia="MS Mincho"/>
          <w:bCs/>
          <w:noProof/>
          <w:snapToGrid w:val="0"/>
          <w:lang w:eastAsia="ja-JP" w:bidi="hi-IN"/>
        </w:rPr>
        <w:t>о</w:t>
      </w:r>
      <w:r w:rsidR="00CF0E09" w:rsidRPr="000A15F1">
        <w:rPr>
          <w:rFonts w:eastAsia="MS Mincho"/>
          <w:bCs/>
          <w:noProof/>
          <w:snapToGrid w:val="0"/>
          <w:lang w:eastAsia="ja-JP" w:bidi="hi-IN"/>
        </w:rPr>
        <w:t>т</w:t>
      </w:r>
      <w:r w:rsidR="00944F9F" w:rsidRPr="000A15F1">
        <w:rPr>
          <w:rFonts w:eastAsia="MS Mincho"/>
          <w:bCs/>
          <w:noProof/>
          <w:snapToGrid w:val="0"/>
          <w:lang w:eastAsia="ja-JP" w:bidi="hi-IN"/>
        </w:rPr>
        <w:t xml:space="preserve"> В</w:t>
      </w:r>
      <w:r w:rsidRPr="000A15F1">
        <w:rPr>
          <w:rFonts w:eastAsia="MS Mincho"/>
          <w:bCs/>
          <w:noProof/>
          <w:snapToGrid w:val="0"/>
          <w:lang w:eastAsia="ja-JP" w:bidi="hi-IN"/>
        </w:rPr>
        <w:t>ъзложителя за проблема.</w:t>
      </w:r>
    </w:p>
    <w:p w14:paraId="55670ED7" w14:textId="671E670E" w:rsidR="0002201B" w:rsidRPr="000A15F1" w:rsidRDefault="0002201B" w:rsidP="0002201B">
      <w:pPr>
        <w:autoSpaceDE w:val="0"/>
        <w:autoSpaceDN w:val="0"/>
        <w:adjustRightInd w:val="0"/>
        <w:ind w:firstLine="708"/>
        <w:jc w:val="both"/>
        <w:rPr>
          <w:rFonts w:eastAsia="MS Mincho"/>
        </w:rPr>
      </w:pPr>
      <w:r w:rsidRPr="000A15F1">
        <w:rPr>
          <w:rFonts w:eastAsia="MS Mincho"/>
          <w:bCs/>
          <w:noProof/>
          <w:snapToGrid w:val="0"/>
          <w:lang w:eastAsia="ja-JP" w:bidi="hi-IN"/>
        </w:rPr>
        <w:t>(</w:t>
      </w:r>
      <w:r w:rsidRPr="000A15F1">
        <w:rPr>
          <w:rFonts w:eastAsia="MS Mincho"/>
          <w:b/>
          <w:bCs/>
          <w:noProof/>
          <w:snapToGrid w:val="0"/>
          <w:lang w:eastAsia="ja-JP" w:bidi="hi-IN"/>
        </w:rPr>
        <w:t>11</w:t>
      </w:r>
      <w:r w:rsidRPr="000A15F1">
        <w:rPr>
          <w:rFonts w:eastAsia="MS Mincho"/>
          <w:bCs/>
          <w:noProof/>
          <w:snapToGrid w:val="0"/>
          <w:lang w:eastAsia="ja-JP" w:bidi="hi-IN"/>
        </w:rPr>
        <w:t xml:space="preserve">) По време на гаранционния срок, </w:t>
      </w:r>
      <w:r w:rsidR="005634F8" w:rsidRPr="000A15F1">
        <w:rPr>
          <w:rFonts w:eastAsia="MS Mincho"/>
          <w:bCs/>
          <w:noProof/>
          <w:snapToGrid w:val="0"/>
          <w:lang w:eastAsia="ja-JP" w:bidi="hi-IN"/>
        </w:rPr>
        <w:t>И</w:t>
      </w:r>
      <w:r w:rsidRPr="000A15F1">
        <w:rPr>
          <w:rFonts w:eastAsia="MS Mincho"/>
          <w:bCs/>
          <w:noProof/>
          <w:snapToGrid w:val="0"/>
          <w:lang w:eastAsia="ja-JP" w:bidi="hi-IN"/>
        </w:rPr>
        <w:t xml:space="preserve">зпълнителят поддържа оборудването, като не само отстранява възникналите повреди и неизправности, но и извършва профилактика и контрол на качеството, съгласно инструкциите на производителя за своя сметка. Гаранционното обслужване включва и задължителните актуализации на софтуера, включително и необходимите лицензи и софтуерна поддръжка, които </w:t>
      </w:r>
      <w:r w:rsidR="005634F8" w:rsidRPr="000A15F1">
        <w:t xml:space="preserve">Изпълнителят </w:t>
      </w:r>
      <w:r w:rsidRPr="000A15F1">
        <w:rPr>
          <w:rFonts w:eastAsia="MS Mincho"/>
          <w:bCs/>
          <w:noProof/>
          <w:snapToGrid w:val="0"/>
          <w:lang w:eastAsia="ja-JP" w:bidi="hi-IN"/>
        </w:rPr>
        <w:t>извършва за своя сметка.</w:t>
      </w:r>
    </w:p>
    <w:p w14:paraId="6DB1320F" w14:textId="77777777" w:rsidR="00F04792" w:rsidRPr="000A15F1" w:rsidRDefault="00F04792" w:rsidP="00AB5F9A">
      <w:pPr>
        <w:autoSpaceDE w:val="0"/>
        <w:autoSpaceDN w:val="0"/>
        <w:adjustRightInd w:val="0"/>
        <w:ind w:firstLine="709"/>
        <w:jc w:val="both"/>
        <w:rPr>
          <w:rFonts w:eastAsia="MS Mincho"/>
        </w:rPr>
      </w:pPr>
    </w:p>
    <w:p w14:paraId="41DA4F21" w14:textId="77777777" w:rsidR="00F04792" w:rsidRPr="000A15F1" w:rsidRDefault="00F04792" w:rsidP="00BC532D">
      <w:pPr>
        <w:tabs>
          <w:tab w:val="left" w:pos="0"/>
        </w:tabs>
        <w:contextualSpacing/>
        <w:jc w:val="center"/>
        <w:rPr>
          <w:b/>
        </w:rPr>
      </w:pPr>
      <w:r w:rsidRPr="000A15F1">
        <w:rPr>
          <w:b/>
          <w:lang w:eastAsia="ar-SA"/>
        </w:rPr>
        <w:t>IX</w:t>
      </w:r>
      <w:r w:rsidRPr="000A15F1">
        <w:rPr>
          <w:lang w:eastAsia="ar-SA"/>
        </w:rPr>
        <w:t xml:space="preserve">. </w:t>
      </w:r>
      <w:r w:rsidRPr="000A15F1">
        <w:rPr>
          <w:b/>
        </w:rPr>
        <w:t>ГАРАНЦИЯ ЗА ИЗПЪЛНЕНИЕ. ГАРАНЦИЯ ЗА АВАНСОВО ПЛАЩАНЕ</w:t>
      </w:r>
    </w:p>
    <w:p w14:paraId="6F1A6B32" w14:textId="77777777" w:rsidR="00F04792" w:rsidRPr="000A15F1" w:rsidRDefault="00F04792" w:rsidP="0087760B">
      <w:pPr>
        <w:ind w:firstLine="567"/>
        <w:jc w:val="both"/>
        <w:rPr>
          <w:lang w:eastAsia="ar-SA"/>
        </w:rPr>
      </w:pPr>
    </w:p>
    <w:p w14:paraId="638F3E92" w14:textId="14646DD0" w:rsidR="00F04792" w:rsidRPr="000A15F1" w:rsidRDefault="00163FE9" w:rsidP="00442C41">
      <w:pPr>
        <w:ind w:firstLine="709"/>
        <w:jc w:val="both"/>
        <w:rPr>
          <w:lang w:eastAsia="ar-SA"/>
        </w:rPr>
      </w:pPr>
      <w:r w:rsidRPr="000A15F1">
        <w:rPr>
          <w:b/>
          <w:lang w:eastAsia="ar-SA"/>
        </w:rPr>
        <w:t>Чл. 16</w:t>
      </w:r>
      <w:r w:rsidR="00F04792" w:rsidRPr="000A15F1">
        <w:rPr>
          <w:b/>
          <w:lang w:eastAsia="ar-SA"/>
        </w:rPr>
        <w:t>. (1)</w:t>
      </w:r>
      <w:r w:rsidR="00F04792" w:rsidRPr="000A15F1">
        <w:rPr>
          <w:lang w:eastAsia="ar-SA"/>
        </w:rPr>
        <w:t xml:space="preserve"> </w:t>
      </w:r>
      <w:r w:rsidR="005634F8" w:rsidRPr="000A15F1">
        <w:t xml:space="preserve">Изпълнителят </w:t>
      </w:r>
      <w:r w:rsidR="00F04792" w:rsidRPr="000A15F1">
        <w:rPr>
          <w:lang w:eastAsia="ar-SA"/>
        </w:rPr>
        <w:t>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 по чл. 4</w:t>
      </w:r>
      <w:r w:rsidRPr="000A15F1">
        <w:rPr>
          <w:lang w:eastAsia="ar-SA"/>
        </w:rPr>
        <w:t xml:space="preserve">, ал. </w:t>
      </w:r>
      <w:r w:rsidR="00F04792" w:rsidRPr="000A15F1">
        <w:rPr>
          <w:lang w:eastAsia="ar-SA"/>
        </w:rPr>
        <w:t>1 в лева без ДДС или сумата от ………… (цифром и словом).</w:t>
      </w:r>
    </w:p>
    <w:p w14:paraId="096045FA" w14:textId="77777777" w:rsidR="00F04792" w:rsidRPr="000A15F1" w:rsidRDefault="00F04792" w:rsidP="00442C41">
      <w:pPr>
        <w:ind w:firstLine="709"/>
        <w:jc w:val="both"/>
        <w:rPr>
          <w:lang w:eastAsia="ar-SA"/>
        </w:rPr>
      </w:pPr>
      <w:r w:rsidRPr="000A15F1">
        <w:rPr>
          <w:b/>
          <w:lang w:eastAsia="ar-SA"/>
        </w:rPr>
        <w:t>(2)</w:t>
      </w:r>
      <w:r w:rsidRPr="000A15F1">
        <w:rPr>
          <w:lang w:eastAsia="ar-SA"/>
        </w:rPr>
        <w:t xml:space="preserve"> </w:t>
      </w:r>
      <w:r w:rsidR="005634F8" w:rsidRPr="000A15F1">
        <w:t xml:space="preserve">Изпълнителят </w:t>
      </w:r>
      <w:r w:rsidRPr="000A15F1">
        <w:rPr>
          <w:lang w:eastAsia="ar-SA"/>
        </w:rPr>
        <w:t>избира формата на гаранцията измежду една от следните:</w:t>
      </w:r>
    </w:p>
    <w:p w14:paraId="4D69409E" w14:textId="77777777" w:rsidR="00F04792" w:rsidRPr="000A15F1" w:rsidRDefault="00F04792" w:rsidP="00442C41">
      <w:pPr>
        <w:ind w:firstLine="709"/>
        <w:jc w:val="both"/>
        <w:rPr>
          <w:lang w:eastAsia="ar-SA"/>
        </w:rPr>
      </w:pPr>
      <w:r w:rsidRPr="000A15F1">
        <w:rPr>
          <w:lang w:eastAsia="ar-SA"/>
        </w:rPr>
        <w:t xml:space="preserve">а) парична сума внесена по банковата сметка на </w:t>
      </w:r>
      <w:r w:rsidR="00944F9F" w:rsidRPr="000A15F1">
        <w:t>Възложителя</w:t>
      </w:r>
      <w:r w:rsidRPr="000A15F1">
        <w:rPr>
          <w:lang w:eastAsia="ar-SA"/>
        </w:rPr>
        <w:t xml:space="preserve">; </w:t>
      </w:r>
    </w:p>
    <w:p w14:paraId="59E0BB19" w14:textId="77777777" w:rsidR="00F04792" w:rsidRPr="000A15F1" w:rsidRDefault="00F04792" w:rsidP="00442C41">
      <w:pPr>
        <w:ind w:firstLine="709"/>
        <w:jc w:val="both"/>
        <w:rPr>
          <w:lang w:eastAsia="ar-SA"/>
        </w:rPr>
      </w:pPr>
      <w:r w:rsidRPr="000A15F1">
        <w:rPr>
          <w:lang w:eastAsia="ar-SA"/>
        </w:rPr>
        <w:t>б) банкова гаранция;</w:t>
      </w:r>
    </w:p>
    <w:p w14:paraId="1D7695C9" w14:textId="77777777" w:rsidR="00F04792" w:rsidRPr="000A15F1" w:rsidRDefault="00F04792" w:rsidP="00442C41">
      <w:pPr>
        <w:ind w:firstLine="709"/>
        <w:jc w:val="both"/>
        <w:rPr>
          <w:lang w:eastAsia="ar-SA"/>
        </w:rPr>
      </w:pPr>
      <w:r w:rsidRPr="000A15F1">
        <w:rPr>
          <w:lang w:eastAsia="ar-SA"/>
        </w:rPr>
        <w:t xml:space="preserve">в) застраховка, която обезпечава изпълнението чрез покритие на отговорността на </w:t>
      </w:r>
      <w:r w:rsidR="005634F8" w:rsidRPr="000A15F1">
        <w:t>Изпълнителя</w:t>
      </w:r>
      <w:r w:rsidRPr="000A15F1">
        <w:rPr>
          <w:lang w:eastAsia="ar-SA"/>
        </w:rPr>
        <w:t xml:space="preserve">. </w:t>
      </w:r>
    </w:p>
    <w:p w14:paraId="695D027B" w14:textId="77777777" w:rsidR="00F04792" w:rsidRPr="000A15F1" w:rsidRDefault="00F04792" w:rsidP="00442C41">
      <w:pPr>
        <w:ind w:firstLine="709"/>
        <w:jc w:val="both"/>
        <w:rPr>
          <w:lang w:eastAsia="ar-SA"/>
        </w:rPr>
      </w:pPr>
      <w:r w:rsidRPr="000A15F1">
        <w:rPr>
          <w:b/>
          <w:lang w:eastAsia="ar-SA"/>
        </w:rPr>
        <w:t>(3)</w:t>
      </w:r>
      <w:r w:rsidRPr="000A15F1">
        <w:rPr>
          <w:lang w:eastAsia="ar-SA"/>
        </w:rPr>
        <w:t xml:space="preserve"> Когато гаранцията се представя под формата на парична сума, последната се внася по следната банкова сметка на </w:t>
      </w:r>
      <w:r w:rsidR="00944F9F" w:rsidRPr="000A15F1">
        <w:t>Възложителя</w:t>
      </w:r>
      <w:r w:rsidRPr="000A15F1">
        <w:rPr>
          <w:lang w:eastAsia="ar-SA"/>
        </w:rPr>
        <w:t>:</w:t>
      </w:r>
    </w:p>
    <w:p w14:paraId="303506F2" w14:textId="77777777" w:rsidR="00F04792" w:rsidRPr="000A15F1" w:rsidRDefault="00F04792" w:rsidP="00442C41">
      <w:pPr>
        <w:ind w:firstLine="709"/>
        <w:jc w:val="both"/>
        <w:rPr>
          <w:lang w:eastAsia="ar-SA"/>
        </w:rPr>
      </w:pPr>
      <w:r w:rsidRPr="000A15F1">
        <w:rPr>
          <w:lang w:eastAsia="ar-SA"/>
        </w:rPr>
        <w:t xml:space="preserve">Банка: </w:t>
      </w:r>
    </w:p>
    <w:p w14:paraId="7D5838B8" w14:textId="77777777" w:rsidR="00F04792" w:rsidRPr="000A15F1" w:rsidRDefault="00F04792" w:rsidP="00442C41">
      <w:pPr>
        <w:ind w:firstLine="709"/>
        <w:jc w:val="both"/>
        <w:rPr>
          <w:lang w:eastAsia="ar-SA"/>
        </w:rPr>
      </w:pPr>
      <w:r w:rsidRPr="000A15F1">
        <w:rPr>
          <w:lang w:eastAsia="ar-SA"/>
        </w:rPr>
        <w:t xml:space="preserve">IBAN: </w:t>
      </w:r>
    </w:p>
    <w:p w14:paraId="3C84DDA2" w14:textId="77777777" w:rsidR="00F04792" w:rsidRPr="000A15F1" w:rsidRDefault="00F04792" w:rsidP="00442C41">
      <w:pPr>
        <w:ind w:firstLine="709"/>
        <w:jc w:val="both"/>
        <w:rPr>
          <w:lang w:eastAsia="ar-SA"/>
        </w:rPr>
      </w:pPr>
      <w:r w:rsidRPr="000A15F1">
        <w:rPr>
          <w:lang w:eastAsia="ar-SA"/>
        </w:rPr>
        <w:t xml:space="preserve">BIC:  </w:t>
      </w:r>
    </w:p>
    <w:p w14:paraId="5037742E" w14:textId="77777777" w:rsidR="00F04792" w:rsidRPr="000A15F1" w:rsidRDefault="00F04792" w:rsidP="00442C41">
      <w:pPr>
        <w:ind w:firstLine="709"/>
        <w:jc w:val="both"/>
        <w:rPr>
          <w:lang w:eastAsia="ar-SA"/>
        </w:rPr>
      </w:pPr>
      <w:r w:rsidRPr="000A15F1">
        <w:rPr>
          <w:lang w:eastAsia="ar-SA"/>
        </w:rPr>
        <w:t xml:space="preserve">Всички банкови разходи, свързани с преводите на сумата са за сметка на </w:t>
      </w:r>
      <w:r w:rsidR="005634F8" w:rsidRPr="000A15F1">
        <w:t>Изпълнителя</w:t>
      </w:r>
      <w:r w:rsidRPr="000A15F1">
        <w:rPr>
          <w:lang w:eastAsia="ar-SA"/>
        </w:rPr>
        <w:t>.</w:t>
      </w:r>
    </w:p>
    <w:p w14:paraId="7A70EADD" w14:textId="6BD5835A" w:rsidR="00245641" w:rsidRPr="000A15F1" w:rsidRDefault="00F04792" w:rsidP="00442C41">
      <w:pPr>
        <w:ind w:firstLine="709"/>
        <w:jc w:val="both"/>
        <w:rPr>
          <w:lang w:eastAsia="ar-SA"/>
        </w:rPr>
      </w:pPr>
      <w:r w:rsidRPr="000A15F1">
        <w:rPr>
          <w:b/>
          <w:lang w:eastAsia="ar-SA"/>
        </w:rPr>
        <w:t xml:space="preserve">(4) </w:t>
      </w:r>
      <w:r w:rsidRPr="000A15F1">
        <w:rPr>
          <w:lang w:eastAsia="ar-SA"/>
        </w:rPr>
        <w:t xml:space="preserve">Когато </w:t>
      </w:r>
      <w:r w:rsidR="005634F8" w:rsidRPr="000A15F1">
        <w:t xml:space="preserve">Изпълнителят </w:t>
      </w:r>
      <w:r w:rsidRPr="000A15F1">
        <w:rPr>
          <w:lang w:eastAsia="ar-SA"/>
        </w:rPr>
        <w:t xml:space="preserve">представя банкова гаранция, се представя оригиналът </w:t>
      </w:r>
      <w:r w:rsidR="0051193C" w:rsidRPr="000A15F1">
        <w:rPr>
          <w:lang w:eastAsia="ar-SA"/>
        </w:rPr>
        <w:t>ѝ</w:t>
      </w:r>
      <w:r w:rsidRPr="000A15F1">
        <w:rPr>
          <w:lang w:eastAsia="ar-SA"/>
        </w:rPr>
        <w:t xml:space="preserve">, като банковата гаранция следва да е издадена на името на </w:t>
      </w:r>
      <w:r w:rsidR="00944F9F" w:rsidRPr="000A15F1">
        <w:t>Възложителя</w:t>
      </w:r>
      <w:r w:rsidRPr="000A15F1">
        <w:rPr>
          <w:lang w:eastAsia="ar-SA"/>
        </w:rPr>
        <w:t>, да е безусловна, неотменяема и непрехвърляема и следва да покрива 100 % (сто процента) от стойността на гаранцията за изпълнение, със срок на валидност</w:t>
      </w:r>
      <w:r w:rsidR="00245641" w:rsidRPr="000A15F1">
        <w:rPr>
          <w:lang w:eastAsia="ar-SA"/>
        </w:rPr>
        <w:t>:</w:t>
      </w:r>
    </w:p>
    <w:p w14:paraId="58EF1E8A" w14:textId="77777777" w:rsidR="0024328C" w:rsidRPr="000A15F1" w:rsidRDefault="0024328C" w:rsidP="0024328C">
      <w:pPr>
        <w:ind w:firstLine="708"/>
        <w:jc w:val="both"/>
      </w:pPr>
      <w:r w:rsidRPr="000A15F1">
        <w:rPr>
          <w:b/>
        </w:rPr>
        <w:t xml:space="preserve">- </w:t>
      </w:r>
      <w:r w:rsidRPr="000A15F1">
        <w:t xml:space="preserve">гаранция за срочно изпълнение на договора в размер на 2 % от стойността на договора със срок на валидност минимум 120 (сто и двадесет) дни от датата на сключване на договора за обществена поръчка. </w:t>
      </w:r>
    </w:p>
    <w:p w14:paraId="68737084" w14:textId="791CF5C6" w:rsidR="0024328C" w:rsidRPr="000A15F1" w:rsidRDefault="0024328C" w:rsidP="0024328C">
      <w:pPr>
        <w:ind w:firstLine="708"/>
        <w:jc w:val="both"/>
      </w:pPr>
      <w:r w:rsidRPr="000A15F1">
        <w:t xml:space="preserve">- гаранция за качествено изпълнение на договора в размер на 3 % от стойността на договора </w:t>
      </w:r>
      <w:r w:rsidRPr="000A15F1">
        <w:rPr>
          <w:lang w:eastAsia="ar-SA"/>
        </w:rPr>
        <w:t>със срок на валидност, срока на действие на договора, плюс 30 (тридесет) дни (срок</w:t>
      </w:r>
      <w:r w:rsidR="0051193C" w:rsidRPr="000A15F1">
        <w:rPr>
          <w:lang w:eastAsia="ar-SA"/>
        </w:rPr>
        <w:t>ът</w:t>
      </w:r>
      <w:r w:rsidRPr="000A15F1">
        <w:rPr>
          <w:lang w:eastAsia="ar-SA"/>
        </w:rPr>
        <w:t xml:space="preserve"> на действие на договора </w:t>
      </w:r>
      <w:r w:rsidRPr="000A15F1">
        <w:t>изтича след изтичането на най-дългия измежду гаранционните срокове на доставеното оборудване</w:t>
      </w:r>
      <w:r w:rsidR="0051193C" w:rsidRPr="000A15F1">
        <w:t>).</w:t>
      </w:r>
    </w:p>
    <w:p w14:paraId="2FB076BC" w14:textId="77777777" w:rsidR="00F04792" w:rsidRPr="000A15F1" w:rsidRDefault="00F04792" w:rsidP="00442C41">
      <w:pPr>
        <w:ind w:firstLine="709"/>
        <w:jc w:val="both"/>
        <w:rPr>
          <w:lang w:eastAsia="ar-SA"/>
        </w:rPr>
      </w:pPr>
      <w:r w:rsidRPr="000A15F1">
        <w:rPr>
          <w:b/>
          <w:lang w:eastAsia="ar-SA"/>
        </w:rPr>
        <w:lastRenderedPageBreak/>
        <w:t>(5)</w:t>
      </w:r>
      <w:r w:rsidRPr="000A15F1">
        <w:rPr>
          <w:lang w:eastAsia="ar-SA"/>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1FC7CAAA" w14:textId="77777777" w:rsidR="00F04792" w:rsidRPr="000A15F1" w:rsidRDefault="00F04792" w:rsidP="00442C41">
      <w:pPr>
        <w:ind w:firstLine="709"/>
        <w:jc w:val="both"/>
        <w:rPr>
          <w:lang w:eastAsia="ar-SA"/>
        </w:rPr>
      </w:pPr>
      <w:r w:rsidRPr="000A15F1">
        <w:rPr>
          <w:b/>
          <w:lang w:eastAsia="ar-SA"/>
        </w:rPr>
        <w:t>(6)</w:t>
      </w:r>
      <w:r w:rsidRPr="000A15F1">
        <w:rPr>
          <w:lang w:eastAsia="ar-SA"/>
        </w:rPr>
        <w:t xml:space="preserve"> Всички банкови разходи, свързани с обслужването на превода на гаранцията, включително при нейното възстановяване, са за сметка на </w:t>
      </w:r>
      <w:r w:rsidR="005634F8" w:rsidRPr="000A15F1">
        <w:t>Изпълнителя</w:t>
      </w:r>
      <w:r w:rsidRPr="000A15F1">
        <w:rPr>
          <w:lang w:eastAsia="ar-SA"/>
        </w:rPr>
        <w:t>.</w:t>
      </w:r>
    </w:p>
    <w:p w14:paraId="4EB6905B" w14:textId="77777777" w:rsidR="007A6821" w:rsidRPr="000A15F1" w:rsidRDefault="00F04792" w:rsidP="00442C41">
      <w:pPr>
        <w:ind w:firstLine="709"/>
        <w:jc w:val="both"/>
        <w:rPr>
          <w:lang w:eastAsia="ar-SA"/>
        </w:rPr>
      </w:pPr>
      <w:r w:rsidRPr="000A15F1">
        <w:rPr>
          <w:b/>
          <w:lang w:eastAsia="ar-SA"/>
        </w:rPr>
        <w:t xml:space="preserve">(7) </w:t>
      </w:r>
      <w:r w:rsidRPr="000A15F1">
        <w:rPr>
          <w:lang w:eastAsia="ar-SA"/>
        </w:rPr>
        <w:t xml:space="preserve">Когато </w:t>
      </w:r>
      <w:r w:rsidR="005634F8" w:rsidRPr="000A15F1">
        <w:t xml:space="preserve">Изпълнителят </w:t>
      </w:r>
      <w:r w:rsidRPr="000A15F1">
        <w:rPr>
          <w:lang w:eastAsia="ar-SA"/>
        </w:rPr>
        <w:t xml:space="preserve">представя застраховка за обезпечаване на изпълнението, то същата следва да обезпечава изпълнението чрез покритие на отговорността на </w:t>
      </w:r>
      <w:r w:rsidR="005634F8" w:rsidRPr="000A15F1">
        <w:t>Изпълнителя</w:t>
      </w:r>
      <w:r w:rsidRPr="000A15F1">
        <w:rPr>
          <w:lang w:eastAsia="ar-SA"/>
        </w:rPr>
        <w:t>, и да е със срок на валидност</w:t>
      </w:r>
      <w:r w:rsidR="007A6821" w:rsidRPr="000A15F1">
        <w:rPr>
          <w:lang w:eastAsia="ar-SA"/>
        </w:rPr>
        <w:t>:</w:t>
      </w:r>
    </w:p>
    <w:p w14:paraId="4CCCE087" w14:textId="77777777" w:rsidR="007A6821" w:rsidRPr="000A15F1" w:rsidRDefault="007A6821" w:rsidP="007A6821">
      <w:pPr>
        <w:ind w:firstLine="708"/>
        <w:jc w:val="both"/>
      </w:pPr>
      <w:r w:rsidRPr="000A15F1">
        <w:rPr>
          <w:b/>
        </w:rPr>
        <w:t xml:space="preserve">- </w:t>
      </w:r>
      <w:r w:rsidRPr="000A15F1">
        <w:t xml:space="preserve">гаранция, представена под формата на застраховка, за срочно изпълнение на договора в размер на 2 % от стойността на договора със срок на валидност минимум 120 (сто и двадесет) дни от датата на сключване на договора за обществена поръчка. </w:t>
      </w:r>
    </w:p>
    <w:p w14:paraId="6ACE8357" w14:textId="670DA44A" w:rsidR="007A6821" w:rsidRPr="000A15F1" w:rsidRDefault="007A6821" w:rsidP="007A6821">
      <w:pPr>
        <w:ind w:firstLine="708"/>
        <w:jc w:val="both"/>
      </w:pPr>
      <w:r w:rsidRPr="000A15F1">
        <w:t xml:space="preserve">- гаранция, представена под формата на застраховка, за качествено изпълнение на договора в размер на 3 % от стойността на договора </w:t>
      </w:r>
      <w:r w:rsidRPr="000A15F1">
        <w:rPr>
          <w:lang w:eastAsia="ar-SA"/>
        </w:rPr>
        <w:t>със срок на валидност, срока на действие на договора, плюс 30 (тридесет) дни (срок</w:t>
      </w:r>
      <w:r w:rsidR="0051193C" w:rsidRPr="000A15F1">
        <w:rPr>
          <w:lang w:eastAsia="ar-SA"/>
        </w:rPr>
        <w:t>ът</w:t>
      </w:r>
      <w:r w:rsidRPr="000A15F1">
        <w:rPr>
          <w:lang w:eastAsia="ar-SA"/>
        </w:rPr>
        <w:t xml:space="preserve"> на действие на договора </w:t>
      </w:r>
      <w:r w:rsidRPr="000A15F1">
        <w:t xml:space="preserve">изтича след изтичането на най-дългия измежду гаранционните срокове на доставеното оборудване). </w:t>
      </w:r>
    </w:p>
    <w:p w14:paraId="0F919AD1" w14:textId="77777777" w:rsidR="00F04792" w:rsidRPr="000A15F1" w:rsidRDefault="00944F9F" w:rsidP="00442C41">
      <w:pPr>
        <w:ind w:firstLine="709"/>
        <w:jc w:val="both"/>
        <w:rPr>
          <w:lang w:eastAsia="ar-SA"/>
        </w:rPr>
      </w:pPr>
      <w:r w:rsidRPr="000A15F1">
        <w:t xml:space="preserve">Възложителят </w:t>
      </w:r>
      <w:r w:rsidR="00F04792" w:rsidRPr="000A15F1">
        <w:rPr>
          <w:lang w:eastAsia="ar-SA"/>
        </w:rPr>
        <w:t xml:space="preserve">следва да бъде посочен като трето ползващо се лице по тази застраховка. Застраховката следва да покрива отговорността на </w:t>
      </w:r>
      <w:r w:rsidR="005634F8" w:rsidRPr="000A15F1">
        <w:t xml:space="preserve">Изпълнителя </w:t>
      </w:r>
      <w:r w:rsidR="00F04792" w:rsidRPr="000A15F1">
        <w:rPr>
          <w:lang w:eastAsia="ar-SA"/>
        </w:rPr>
        <w:t xml:space="preserve">при пълно или частично неизпълнение на договора и не може да бъде използвана за обезпечение на неговата отговорност по друг договор. Всички разходи по сключването на застрахователния договор и поддържането на валидността на застраховката за изисквания срок, както и свързани с всяко изплащане на застрахователно обезщетение в полза на </w:t>
      </w:r>
      <w:r w:rsidRPr="000A15F1">
        <w:t>Възложителя</w:t>
      </w:r>
      <w:r w:rsidR="00F04792" w:rsidRPr="000A15F1">
        <w:rPr>
          <w:lang w:eastAsia="ar-SA"/>
        </w:rPr>
        <w:t xml:space="preserve">, са за сметка на </w:t>
      </w:r>
      <w:r w:rsidR="005634F8" w:rsidRPr="000A15F1">
        <w:t>Изпълнителя</w:t>
      </w:r>
      <w:r w:rsidR="00F04792" w:rsidRPr="000A15F1">
        <w:rPr>
          <w:lang w:eastAsia="ar-SA"/>
        </w:rPr>
        <w:t>.</w:t>
      </w:r>
    </w:p>
    <w:p w14:paraId="5FED014A" w14:textId="77777777" w:rsidR="00F04792" w:rsidRPr="000A15F1" w:rsidRDefault="00F04792" w:rsidP="00442C41">
      <w:pPr>
        <w:ind w:firstLine="709"/>
        <w:jc w:val="both"/>
        <w:rPr>
          <w:lang w:eastAsia="ar-SA"/>
        </w:rPr>
      </w:pPr>
      <w:r w:rsidRPr="000A15F1">
        <w:rPr>
          <w:b/>
          <w:lang w:eastAsia="ar-SA"/>
        </w:rPr>
        <w:t>(8)</w:t>
      </w:r>
      <w:r w:rsidRPr="000A15F1">
        <w:rPr>
          <w:lang w:eastAsia="ar-SA"/>
        </w:rPr>
        <w:t xml:space="preserve"> </w:t>
      </w:r>
      <w:r w:rsidR="00944F9F" w:rsidRPr="000A15F1">
        <w:t xml:space="preserve">Възложителят </w:t>
      </w:r>
      <w:r w:rsidRPr="000A15F1">
        <w:rPr>
          <w:lang w:eastAsia="ar-SA"/>
        </w:rPr>
        <w:t>освобождава гаранцията за изпълнение на договора на етапи и при условия, както следва:</w:t>
      </w:r>
    </w:p>
    <w:p w14:paraId="22576B05" w14:textId="1164925D" w:rsidR="00F04792" w:rsidRPr="000A15F1" w:rsidRDefault="00F04792" w:rsidP="00442C41">
      <w:pPr>
        <w:ind w:firstLine="709"/>
        <w:jc w:val="both"/>
        <w:rPr>
          <w:lang w:eastAsia="ar-SA"/>
        </w:rPr>
      </w:pPr>
      <w:r w:rsidRPr="000A15F1">
        <w:rPr>
          <w:lang w:eastAsia="ar-SA"/>
        </w:rPr>
        <w:t xml:space="preserve">1. частично освобождаване в размер на 2 % (два процента) от стойността на договора в размер на ……………. (……….) лева, в срок до 30 (тридесет) дни, след приемане на доставката, извършването на монтаж, инсталация, въвеждане в експлоатация на </w:t>
      </w:r>
      <w:r w:rsidR="007E1996" w:rsidRPr="000A15F1">
        <w:rPr>
          <w:lang w:eastAsia="ar-SA"/>
        </w:rPr>
        <w:t>оборудването</w:t>
      </w:r>
      <w:r w:rsidR="0051193C" w:rsidRPr="000A15F1">
        <w:rPr>
          <w:lang w:eastAsia="ar-SA"/>
        </w:rPr>
        <w:t>,</w:t>
      </w:r>
      <w:r w:rsidRPr="000A15F1">
        <w:rPr>
          <w:lang w:eastAsia="ar-SA"/>
        </w:rPr>
        <w:t xml:space="preserve"> обучение на персонала за работа и подписване на съответните протоколи, при липса на възражения по изпълнението и при условие, че сумите по гаранциите не са задържани, или не са настъпили условия за задържането им.</w:t>
      </w:r>
    </w:p>
    <w:p w14:paraId="0EB17151" w14:textId="77777777" w:rsidR="00F04792" w:rsidRPr="000A15F1" w:rsidRDefault="00F04792" w:rsidP="00442C41">
      <w:pPr>
        <w:ind w:firstLine="709"/>
        <w:jc w:val="both"/>
        <w:rPr>
          <w:lang w:eastAsia="ar-SA"/>
        </w:rPr>
      </w:pPr>
      <w:r w:rsidRPr="000A15F1">
        <w:rPr>
          <w:lang w:eastAsia="ar-SA"/>
        </w:rPr>
        <w:t xml:space="preserve">2. окончателно освобождаване на остатъчната сума по гаранцията се извършва в срок до 30 (тридесет) дни, </w:t>
      </w:r>
      <w:r w:rsidRPr="000A15F1">
        <w:t xml:space="preserve">след изтичането на </w:t>
      </w:r>
      <w:r w:rsidR="00321ACE" w:rsidRPr="000A15F1">
        <w:t>най</w:t>
      </w:r>
      <w:r w:rsidRPr="000A15F1">
        <w:t>-</w:t>
      </w:r>
      <w:r w:rsidR="00321ACE" w:rsidRPr="000A15F1">
        <w:t>дългия</w:t>
      </w:r>
      <w:r w:rsidRPr="000A15F1">
        <w:t xml:space="preserve"> измежд</w:t>
      </w:r>
      <w:r w:rsidR="007E1996" w:rsidRPr="000A15F1">
        <w:t>у гаранционните срокове на доставено</w:t>
      </w:r>
      <w:r w:rsidRPr="000A15F1">
        <w:t>т</w:t>
      </w:r>
      <w:r w:rsidR="007E1996" w:rsidRPr="000A15F1">
        <w:t>о</w:t>
      </w:r>
      <w:r w:rsidRPr="000A15F1">
        <w:t xml:space="preserve"> </w:t>
      </w:r>
      <w:r w:rsidR="007E1996" w:rsidRPr="000A15F1">
        <w:rPr>
          <w:lang w:eastAsia="ar-SA"/>
        </w:rPr>
        <w:t xml:space="preserve">оборудване </w:t>
      </w:r>
      <w:r w:rsidRPr="000A15F1">
        <w:rPr>
          <w:lang w:eastAsia="ar-SA"/>
        </w:rPr>
        <w:t>посочен в чл. 1</w:t>
      </w:r>
      <w:r w:rsidR="00EE7DBB" w:rsidRPr="000A15F1">
        <w:rPr>
          <w:lang w:eastAsia="ar-SA"/>
        </w:rPr>
        <w:t>5</w:t>
      </w:r>
      <w:r w:rsidRPr="000A15F1">
        <w:rPr>
          <w:lang w:eastAsia="ar-SA"/>
        </w:rPr>
        <w:t xml:space="preserve">, ал. 1 от настоящия договор </w:t>
      </w:r>
      <w:r w:rsidRPr="000A15F1">
        <w:t xml:space="preserve">и срока на гаранционното обслужване на </w:t>
      </w:r>
      <w:r w:rsidR="007E1996" w:rsidRPr="000A15F1">
        <w:rPr>
          <w:lang w:eastAsia="ar-SA"/>
        </w:rPr>
        <w:t>оборудването</w:t>
      </w:r>
      <w:r w:rsidRPr="000A15F1">
        <w:rPr>
          <w:lang w:eastAsia="ar-SA"/>
        </w:rPr>
        <w:t xml:space="preserve">, при условие, че </w:t>
      </w:r>
      <w:r w:rsidR="005634F8" w:rsidRPr="000A15F1">
        <w:t xml:space="preserve">Изпълнителят </w:t>
      </w:r>
      <w:r w:rsidRPr="000A15F1">
        <w:rPr>
          <w:lang w:eastAsia="ar-SA"/>
        </w:rPr>
        <w:t>е изпълнил всички свои задължения по договора и сумите по гаранцията не са задържани, или не са настъпили условия за задържането им, както и е налице подписан двустранен констативен протокол по чл. 1</w:t>
      </w:r>
      <w:r w:rsidR="00EE7DBB" w:rsidRPr="000A15F1">
        <w:rPr>
          <w:lang w:eastAsia="ar-SA"/>
        </w:rPr>
        <w:t>3</w:t>
      </w:r>
      <w:r w:rsidRPr="000A15F1">
        <w:rPr>
          <w:lang w:eastAsia="ar-SA"/>
        </w:rPr>
        <w:t>, ал. 9.</w:t>
      </w:r>
    </w:p>
    <w:p w14:paraId="4854E360" w14:textId="77777777" w:rsidR="00F04792" w:rsidRPr="000A15F1" w:rsidRDefault="00F04792" w:rsidP="00442C41">
      <w:pPr>
        <w:ind w:firstLine="709"/>
        <w:jc w:val="both"/>
        <w:rPr>
          <w:lang w:eastAsia="ar-SA"/>
        </w:rPr>
      </w:pPr>
      <w:r w:rsidRPr="000A15F1">
        <w:rPr>
          <w:b/>
          <w:lang w:eastAsia="ar-SA"/>
        </w:rPr>
        <w:t>(9)</w:t>
      </w:r>
      <w:r w:rsidRPr="000A15F1">
        <w:rPr>
          <w:lang w:eastAsia="ar-SA"/>
        </w:rPr>
        <w:t xml:space="preserve"> Ако </w:t>
      </w:r>
      <w:r w:rsidR="005634F8" w:rsidRPr="000A15F1">
        <w:t xml:space="preserve">Изпълнителят </w:t>
      </w:r>
      <w:r w:rsidRPr="000A15F1">
        <w:rPr>
          <w:lang w:eastAsia="ar-SA"/>
        </w:rPr>
        <w:t>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8, т. 1.</w:t>
      </w:r>
    </w:p>
    <w:p w14:paraId="7BA3C77E" w14:textId="77777777" w:rsidR="00F04792" w:rsidRPr="000A15F1" w:rsidRDefault="00F04792" w:rsidP="00442C41">
      <w:pPr>
        <w:ind w:firstLine="709"/>
        <w:jc w:val="both"/>
        <w:rPr>
          <w:lang w:eastAsia="ar-SA"/>
        </w:rPr>
      </w:pPr>
      <w:r w:rsidRPr="000A15F1">
        <w:rPr>
          <w:b/>
          <w:lang w:eastAsia="ar-SA"/>
        </w:rPr>
        <w:t>(10)</w:t>
      </w:r>
      <w:r w:rsidRPr="000A15F1">
        <w:rPr>
          <w:lang w:eastAsia="ar-SA"/>
        </w:rPr>
        <w:t xml:space="preserve"> Ако </w:t>
      </w:r>
      <w:r w:rsidR="005634F8" w:rsidRPr="000A15F1">
        <w:t xml:space="preserve">Изпълнителят </w:t>
      </w:r>
      <w:r w:rsidRPr="000A15F1">
        <w:rPr>
          <w:lang w:eastAsia="ar-SA"/>
        </w:rPr>
        <w:t xml:space="preserve">е внесъл </w:t>
      </w:r>
      <w:r w:rsidR="00C26981" w:rsidRPr="000A15F1">
        <w:rPr>
          <w:lang w:eastAsia="ar-SA"/>
        </w:rPr>
        <w:t xml:space="preserve">парична </w:t>
      </w:r>
      <w:r w:rsidRPr="000A15F1">
        <w:rPr>
          <w:lang w:eastAsia="ar-SA"/>
        </w:rPr>
        <w:t xml:space="preserve">гаранция за изпълнение на Договора, </w:t>
      </w:r>
      <w:r w:rsidR="00944F9F" w:rsidRPr="000A15F1">
        <w:t xml:space="preserve">Възложителят </w:t>
      </w:r>
      <w:r w:rsidRPr="000A15F1">
        <w:rPr>
          <w:lang w:eastAsia="ar-SA"/>
        </w:rPr>
        <w:t xml:space="preserve">освобождава съответната част от нея в срока и при условията на ал. 8. </w:t>
      </w:r>
    </w:p>
    <w:p w14:paraId="55292302" w14:textId="77777777" w:rsidR="00F04792" w:rsidRPr="000A15F1" w:rsidRDefault="00F04792" w:rsidP="00442C41">
      <w:pPr>
        <w:ind w:firstLine="709"/>
        <w:jc w:val="both"/>
        <w:rPr>
          <w:lang w:eastAsia="ar-SA"/>
        </w:rPr>
      </w:pPr>
      <w:r w:rsidRPr="000A15F1">
        <w:rPr>
          <w:b/>
          <w:lang w:eastAsia="ar-SA"/>
        </w:rPr>
        <w:t>(11)</w:t>
      </w:r>
      <w:r w:rsidRPr="000A15F1">
        <w:rPr>
          <w:lang w:eastAsia="ar-SA"/>
        </w:rPr>
        <w:t xml:space="preserve"> </w:t>
      </w:r>
      <w:r w:rsidR="00944F9F" w:rsidRPr="000A15F1">
        <w:t xml:space="preserve">Възложителят </w:t>
      </w:r>
      <w:r w:rsidRPr="000A15F1">
        <w:rPr>
          <w:lang w:eastAsia="ar-SA"/>
        </w:rPr>
        <w:t>не дължи лихви върху сумите по предоставената гаранция, независимо от формата под която е предоставена.</w:t>
      </w:r>
    </w:p>
    <w:p w14:paraId="2630F5D8" w14:textId="77777777" w:rsidR="00F04792" w:rsidRPr="000A15F1" w:rsidRDefault="00F04792" w:rsidP="00442C41">
      <w:pPr>
        <w:ind w:firstLine="709"/>
        <w:jc w:val="both"/>
        <w:rPr>
          <w:lang w:eastAsia="ar-SA"/>
        </w:rPr>
      </w:pPr>
      <w:r w:rsidRPr="000A15F1">
        <w:rPr>
          <w:b/>
          <w:lang w:eastAsia="ar-SA"/>
        </w:rPr>
        <w:lastRenderedPageBreak/>
        <w:t>(12)</w:t>
      </w:r>
      <w:r w:rsidRPr="000A15F1">
        <w:rPr>
          <w:lang w:eastAsia="ar-SA"/>
        </w:rPr>
        <w:t xml:space="preserve"> Гаранцията не се освобождава от </w:t>
      </w:r>
      <w:r w:rsidR="00944F9F" w:rsidRPr="000A15F1">
        <w:t>Възложителя</w:t>
      </w:r>
      <w:r w:rsidRPr="000A15F1">
        <w:rPr>
          <w:lang w:eastAsia="ar-SA"/>
        </w:rPr>
        <w:t xml:space="preserve">, ако в процеса на изпълнение на договора е възникнал спор между страните относно неизпълнение на задълженията на </w:t>
      </w:r>
      <w:r w:rsidR="005634F8" w:rsidRPr="000A15F1">
        <w:t xml:space="preserve">Изпълнителя </w:t>
      </w:r>
      <w:r w:rsidRPr="000A15F1">
        <w:rPr>
          <w:lang w:eastAsia="ar-SA"/>
        </w:rPr>
        <w:t xml:space="preserve">и въпросът е отнесен за решаване пред съд. При решаване на спора в полза на Възложителя, с влязло в сила окончателно решение, </w:t>
      </w:r>
      <w:r w:rsidR="00944F9F" w:rsidRPr="000A15F1">
        <w:t xml:space="preserve">Възложителят </w:t>
      </w:r>
      <w:r w:rsidRPr="000A15F1">
        <w:rPr>
          <w:lang w:eastAsia="ar-SA"/>
        </w:rPr>
        <w:t xml:space="preserve">може да пристъпи към задържане/усвояване на гаранцията изцяло или частично до размера, покриващ отговорността на </w:t>
      </w:r>
      <w:r w:rsidR="005634F8" w:rsidRPr="000A15F1">
        <w:t>Изпълнителя</w:t>
      </w:r>
      <w:r w:rsidRPr="000A15F1">
        <w:rPr>
          <w:lang w:eastAsia="ar-SA"/>
        </w:rPr>
        <w:t>.</w:t>
      </w:r>
    </w:p>
    <w:p w14:paraId="3F542B72" w14:textId="77777777" w:rsidR="00F04792" w:rsidRPr="000A15F1" w:rsidRDefault="00F04792" w:rsidP="00442C41">
      <w:pPr>
        <w:ind w:firstLine="709"/>
        <w:jc w:val="both"/>
        <w:rPr>
          <w:lang w:eastAsia="ar-SA"/>
        </w:rPr>
      </w:pPr>
      <w:r w:rsidRPr="000A15F1">
        <w:rPr>
          <w:b/>
          <w:lang w:eastAsia="ar-SA"/>
        </w:rPr>
        <w:t>(13)</w:t>
      </w:r>
      <w:r w:rsidRPr="000A15F1">
        <w:rPr>
          <w:lang w:eastAsia="ar-SA"/>
        </w:rPr>
        <w:t xml:space="preserve"> </w:t>
      </w:r>
      <w:r w:rsidR="00944F9F" w:rsidRPr="000A15F1">
        <w:t xml:space="preserve">Възложителят </w:t>
      </w:r>
      <w:r w:rsidRPr="000A15F1">
        <w:rPr>
          <w:lang w:eastAsia="ar-SA"/>
        </w:rPr>
        <w:t xml:space="preserve">има право да задържи/усвои изцяло или частично гаранцията за изпълнение, при пълно или частично неизпълнение на задълженията по настоящия договор от страна на </w:t>
      </w:r>
      <w:r w:rsidR="005634F8" w:rsidRPr="000A15F1">
        <w:t xml:space="preserve">Изпълнителя </w:t>
      </w:r>
      <w:r w:rsidRPr="000A15F1">
        <w:rPr>
          <w:lang w:eastAsia="ar-SA"/>
        </w:rPr>
        <w:t xml:space="preserve">и/или при разваляне или прекратяване на настоящия договор по вина на </w:t>
      </w:r>
      <w:r w:rsidR="005634F8" w:rsidRPr="000A15F1">
        <w:t>Изпълнителя</w:t>
      </w:r>
      <w:r w:rsidRPr="000A15F1">
        <w:rPr>
          <w:lang w:eastAsia="ar-SA"/>
        </w:rPr>
        <w:t xml:space="preserve">. В тези случаи, </w:t>
      </w:r>
      <w:r w:rsidR="00944F9F" w:rsidRPr="000A15F1">
        <w:t xml:space="preserve">Възложителят </w:t>
      </w:r>
      <w:r w:rsidRPr="000A15F1">
        <w:rPr>
          <w:lang w:eastAsia="ar-SA"/>
        </w:rPr>
        <w:t xml:space="preserve">има право да задържи/усвои от гаранцията за изпълнение суми, покриващи отговорността на </w:t>
      </w:r>
      <w:r w:rsidR="005634F8" w:rsidRPr="000A15F1">
        <w:t xml:space="preserve">Изпълнителя </w:t>
      </w:r>
      <w:r w:rsidRPr="000A15F1">
        <w:rPr>
          <w:lang w:eastAsia="ar-SA"/>
        </w:rPr>
        <w:t>за неизпълнението.</w:t>
      </w:r>
    </w:p>
    <w:p w14:paraId="1B13954D" w14:textId="77777777" w:rsidR="00F04792" w:rsidRPr="000A15F1" w:rsidRDefault="00F04792" w:rsidP="00442C41">
      <w:pPr>
        <w:ind w:firstLine="709"/>
        <w:jc w:val="both"/>
        <w:rPr>
          <w:lang w:eastAsia="ar-SA"/>
        </w:rPr>
      </w:pPr>
      <w:r w:rsidRPr="000A15F1">
        <w:rPr>
          <w:b/>
          <w:lang w:eastAsia="ar-SA"/>
        </w:rPr>
        <w:t>(14)</w:t>
      </w:r>
      <w:r w:rsidRPr="000A15F1">
        <w:rPr>
          <w:lang w:eastAsia="ar-SA"/>
        </w:rPr>
        <w:t xml:space="preserve"> </w:t>
      </w:r>
      <w:r w:rsidR="00944F9F" w:rsidRPr="000A15F1">
        <w:t xml:space="preserve">Възложителят </w:t>
      </w:r>
      <w:r w:rsidRPr="000A15F1">
        <w:rPr>
          <w:lang w:eastAsia="ar-SA"/>
        </w:rPr>
        <w:t xml:space="preserve">има право да задържа/усвоява от сумите по гаранцията за изпълнение суми равни на размера на начислените неустойки и/или обезщетения по настоящия договор, поради неизпълнение на задълженията на </w:t>
      </w:r>
      <w:r w:rsidR="005634F8" w:rsidRPr="000A15F1">
        <w:t>Изпълнителя</w:t>
      </w:r>
      <w:r w:rsidRPr="000A15F1">
        <w:rPr>
          <w:lang w:eastAsia="ar-SA"/>
        </w:rPr>
        <w:t>.</w:t>
      </w:r>
    </w:p>
    <w:p w14:paraId="59535921" w14:textId="77777777" w:rsidR="00F04792" w:rsidRPr="000A15F1" w:rsidRDefault="00F04792" w:rsidP="00442C41">
      <w:pPr>
        <w:ind w:firstLine="709"/>
        <w:jc w:val="both"/>
        <w:rPr>
          <w:lang w:eastAsia="ar-SA"/>
        </w:rPr>
      </w:pPr>
      <w:r w:rsidRPr="000A15F1">
        <w:rPr>
          <w:b/>
          <w:lang w:eastAsia="ar-SA"/>
        </w:rPr>
        <w:t>(15)</w:t>
      </w:r>
      <w:r w:rsidRPr="000A15F1">
        <w:rPr>
          <w:lang w:eastAsia="ar-SA"/>
        </w:rPr>
        <w:t xml:space="preserve"> В случай на задържане/усвояване от </w:t>
      </w:r>
      <w:r w:rsidR="00944F9F" w:rsidRPr="000A15F1">
        <w:t xml:space="preserve">Възложителя </w:t>
      </w:r>
      <w:r w:rsidRPr="000A15F1">
        <w:rPr>
          <w:lang w:eastAsia="ar-SA"/>
        </w:rPr>
        <w:t xml:space="preserve">на </w:t>
      </w:r>
      <w:r w:rsidR="00EC4045" w:rsidRPr="000A15F1">
        <w:rPr>
          <w:lang w:eastAsia="ar-SA"/>
        </w:rPr>
        <w:t>сума</w:t>
      </w:r>
      <w:r w:rsidRPr="000A15F1">
        <w:rPr>
          <w:lang w:eastAsia="ar-SA"/>
        </w:rPr>
        <w:t xml:space="preserve"> от гаранцията, </w:t>
      </w:r>
      <w:r w:rsidR="005634F8" w:rsidRPr="000A15F1">
        <w:t xml:space="preserve">Изпълнителят </w:t>
      </w:r>
      <w:r w:rsidRPr="000A15F1">
        <w:rPr>
          <w:lang w:eastAsia="ar-SA"/>
        </w:rPr>
        <w:t>е длъжен в срок до 30 (тридесет) дни да допълни гаранцията до размера ѝ, уговорен в ал.</w:t>
      </w:r>
      <w:r w:rsidR="00C26981" w:rsidRPr="000A15F1">
        <w:rPr>
          <w:lang w:eastAsia="ar-SA"/>
        </w:rPr>
        <w:t xml:space="preserve"> </w:t>
      </w:r>
      <w:r w:rsidRPr="000A15F1">
        <w:rPr>
          <w:lang w:eastAsia="ar-SA"/>
        </w:rPr>
        <w:t xml:space="preserve">1, като внесе усвоената от </w:t>
      </w:r>
      <w:r w:rsidR="00944F9F" w:rsidRPr="000A15F1">
        <w:t xml:space="preserve">Възложителя </w:t>
      </w:r>
      <w:r w:rsidRPr="000A15F1">
        <w:rPr>
          <w:lang w:eastAsia="ar-SA"/>
        </w:rPr>
        <w:t xml:space="preserve">сума по сметка на </w:t>
      </w:r>
      <w:r w:rsidR="00944F9F" w:rsidRPr="000A15F1">
        <w:t>Възложителя</w:t>
      </w:r>
      <w:r w:rsidRPr="000A15F1">
        <w:rPr>
          <w:lang w:eastAsia="ar-SA"/>
        </w:rPr>
        <w:t>, или учреди банкова гаранция за сума в размер на усвоената или да до застрахова отговорността си до размера в ал. 1.</w:t>
      </w:r>
    </w:p>
    <w:p w14:paraId="6D8F1CA1" w14:textId="77777777" w:rsidR="00F04792" w:rsidRPr="000A15F1" w:rsidRDefault="00F04792" w:rsidP="00442C41">
      <w:pPr>
        <w:kinsoku w:val="0"/>
        <w:overflowPunct w:val="0"/>
        <w:ind w:firstLine="709"/>
        <w:jc w:val="both"/>
      </w:pPr>
      <w:r w:rsidRPr="000A15F1">
        <w:rPr>
          <w:b/>
          <w:lang w:eastAsia="ar-SA"/>
        </w:rPr>
        <w:t xml:space="preserve">(16) </w:t>
      </w:r>
      <w:r w:rsidRPr="000A15F1">
        <w:t xml:space="preserve">Авансовото плащане по договора за изпълнение, когато </w:t>
      </w:r>
      <w:r w:rsidR="005634F8" w:rsidRPr="000A15F1">
        <w:t xml:space="preserve">Изпълнителят </w:t>
      </w:r>
      <w:r w:rsidRPr="000A15F1">
        <w:t xml:space="preserve">желае да получи такова, се обезпечава преди извършването му с предоставяне в полза на </w:t>
      </w:r>
      <w:r w:rsidR="00944F9F" w:rsidRPr="000A15F1">
        <w:t xml:space="preserve">Възложителя </w:t>
      </w:r>
      <w:r w:rsidRPr="000A15F1">
        <w:t xml:space="preserve">на гаранция за авансово плащане, както следва: </w:t>
      </w:r>
    </w:p>
    <w:p w14:paraId="264A3DEE" w14:textId="77777777" w:rsidR="00F04792" w:rsidRPr="000A15F1" w:rsidRDefault="00F04792" w:rsidP="00442C41">
      <w:pPr>
        <w:kinsoku w:val="0"/>
        <w:overflowPunct w:val="0"/>
        <w:ind w:firstLine="709"/>
        <w:jc w:val="both"/>
      </w:pPr>
      <w:r w:rsidRPr="000A15F1">
        <w:rPr>
          <w:b/>
        </w:rPr>
        <w:t>а)</w:t>
      </w:r>
      <w:r w:rsidRPr="000A15F1">
        <w:t xml:space="preserve"> Гаранцията, която обезпечава авансово предоставените средства, трябва да е за размера на тези средства, т.е. в размер на 20 % от стойността на договора по чл.</w:t>
      </w:r>
      <w:r w:rsidR="004B7EED" w:rsidRPr="000A15F1">
        <w:t xml:space="preserve"> </w:t>
      </w:r>
      <w:r w:rsidRPr="000A15F1">
        <w:t>4</w:t>
      </w:r>
      <w:r w:rsidR="004B7EED" w:rsidRPr="000A15F1">
        <w:t xml:space="preserve">, ал. 1 </w:t>
      </w:r>
      <w:r w:rsidRPr="000A15F1">
        <w:t xml:space="preserve">и се освобождава до 3 /три/ дни след връщане или усвояване на аванса. Усвояването на аванса се счита за настъпило с изпълнение на задължението на </w:t>
      </w:r>
      <w:r w:rsidR="005634F8" w:rsidRPr="000A15F1">
        <w:t xml:space="preserve">Изпълнителя </w:t>
      </w:r>
      <w:r w:rsidRPr="000A15F1">
        <w:t xml:space="preserve">за доставка на </w:t>
      </w:r>
      <w:r w:rsidR="00883AA2" w:rsidRPr="000A15F1">
        <w:t>оборудването</w:t>
      </w:r>
      <w:r w:rsidRPr="000A15F1">
        <w:t xml:space="preserve">, удостоверено с двустранния </w:t>
      </w:r>
      <w:proofErr w:type="spellStart"/>
      <w:r w:rsidRPr="000A15F1">
        <w:t>приемо</w:t>
      </w:r>
      <w:proofErr w:type="spellEnd"/>
      <w:r w:rsidRPr="000A15F1">
        <w:t xml:space="preserve"> - предавателен протокол по чл. 1</w:t>
      </w:r>
      <w:r w:rsidR="004B7EED" w:rsidRPr="000A15F1">
        <w:t>3</w:t>
      </w:r>
      <w:r w:rsidRPr="000A15F1">
        <w:t>, ал. 2</w:t>
      </w:r>
      <w:r w:rsidR="004B7EED" w:rsidRPr="000A15F1">
        <w:t xml:space="preserve"> </w:t>
      </w:r>
      <w:r w:rsidRPr="000A15F1">
        <w:t xml:space="preserve">от този договор. </w:t>
      </w:r>
    </w:p>
    <w:p w14:paraId="0936AD9A" w14:textId="77777777" w:rsidR="00F04792" w:rsidRPr="000A15F1" w:rsidRDefault="00F04792" w:rsidP="00442C41">
      <w:pPr>
        <w:kinsoku w:val="0"/>
        <w:overflowPunct w:val="0"/>
        <w:ind w:firstLine="709"/>
        <w:jc w:val="both"/>
      </w:pPr>
      <w:r w:rsidRPr="000A15F1">
        <w:rPr>
          <w:b/>
        </w:rPr>
        <w:t>б)</w:t>
      </w:r>
      <w:r w:rsidRPr="000A15F1">
        <w:t xml:space="preserve">  Гаранцията за авансово плащане се предоставя в някоя от формите по чл. 111, ал. 5 от ЗОП, по избор на </w:t>
      </w:r>
      <w:r w:rsidR="005634F8" w:rsidRPr="000A15F1">
        <w:t>Изпълнителя</w:t>
      </w:r>
      <w:r w:rsidRPr="000A15F1">
        <w:t xml:space="preserve">. Когато </w:t>
      </w:r>
      <w:r w:rsidR="005634F8" w:rsidRPr="000A15F1">
        <w:t xml:space="preserve">Изпълнителят </w:t>
      </w:r>
      <w:r w:rsidRPr="000A15F1">
        <w:t>избере гаранцията за авансово плащане да бъде под формата на банкова гаранция</w:t>
      </w:r>
      <w:r w:rsidR="00C26981" w:rsidRPr="000A15F1">
        <w:t>/застраховка</w:t>
      </w:r>
      <w:r w:rsidRPr="000A15F1">
        <w:t>, същият следва да представи оригинал на безусловна и неотменима банкова гаранция</w:t>
      </w:r>
      <w:r w:rsidR="00E25D35" w:rsidRPr="000A15F1">
        <w:t>/застраховка</w:t>
      </w:r>
      <w:r w:rsidRPr="000A15F1">
        <w:t>, издадена за целият размер на авансовото плащане, със срок на вал</w:t>
      </w:r>
      <w:r w:rsidR="00541AD6" w:rsidRPr="000A15F1">
        <w:t>идност, както следва: минимум 12</w:t>
      </w:r>
      <w:r w:rsidR="00091667" w:rsidRPr="000A15F1">
        <w:t>0 (</w:t>
      </w:r>
      <w:r w:rsidRPr="000A15F1">
        <w:t xml:space="preserve">сто и </w:t>
      </w:r>
      <w:r w:rsidR="00541AD6" w:rsidRPr="000A15F1">
        <w:t>двадесет</w:t>
      </w:r>
      <w:r w:rsidR="00091667" w:rsidRPr="000A15F1">
        <w:t>)</w:t>
      </w:r>
      <w:r w:rsidRPr="000A15F1">
        <w:t xml:space="preserve"> дни считано от датата на сключване на договора за обществена поръчка.</w:t>
      </w:r>
    </w:p>
    <w:p w14:paraId="11AEB421" w14:textId="77777777" w:rsidR="00F04792" w:rsidRPr="000A15F1" w:rsidRDefault="00091667" w:rsidP="0087760B">
      <w:pPr>
        <w:autoSpaceDE w:val="0"/>
        <w:autoSpaceDN w:val="0"/>
        <w:adjustRightInd w:val="0"/>
        <w:jc w:val="both"/>
      </w:pPr>
      <w:r w:rsidRPr="000A15F1">
        <w:rPr>
          <w:b/>
        </w:rPr>
        <w:tab/>
        <w:t>(17)</w:t>
      </w:r>
      <w:r w:rsidR="00F04792" w:rsidRPr="000A15F1">
        <w:rPr>
          <w:b/>
        </w:rPr>
        <w:t xml:space="preserve"> </w:t>
      </w:r>
      <w:r w:rsidR="005634F8" w:rsidRPr="000A15F1">
        <w:t xml:space="preserve">Изпълнителят </w:t>
      </w:r>
      <w:r w:rsidR="00F04792" w:rsidRPr="000A15F1">
        <w:t xml:space="preserve">представя документи за внесени или учредени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 </w:t>
      </w:r>
    </w:p>
    <w:p w14:paraId="76411EE4" w14:textId="77777777" w:rsidR="00541AD6" w:rsidRPr="000A15F1" w:rsidRDefault="00541AD6" w:rsidP="0087760B">
      <w:pPr>
        <w:autoSpaceDE w:val="0"/>
        <w:autoSpaceDN w:val="0"/>
        <w:adjustRightInd w:val="0"/>
        <w:jc w:val="both"/>
      </w:pPr>
    </w:p>
    <w:p w14:paraId="3B4B06EA" w14:textId="77777777" w:rsidR="002544CF" w:rsidRPr="000A15F1" w:rsidRDefault="00541AD6" w:rsidP="00590DB5">
      <w:pPr>
        <w:ind w:right="-6"/>
        <w:contextualSpacing/>
        <w:jc w:val="center"/>
      </w:pPr>
      <w:r w:rsidRPr="000A15F1">
        <w:rPr>
          <w:b/>
        </w:rPr>
        <w:t xml:space="preserve">Х. </w:t>
      </w:r>
      <w:r w:rsidR="002544CF" w:rsidRPr="000A15F1">
        <w:rPr>
          <w:b/>
        </w:rPr>
        <w:t>САНКЦИИ</w:t>
      </w:r>
    </w:p>
    <w:p w14:paraId="48552309" w14:textId="77777777" w:rsidR="002544CF" w:rsidRPr="000A15F1" w:rsidRDefault="002544CF" w:rsidP="002544CF">
      <w:pPr>
        <w:ind w:right="-6" w:firstLine="567"/>
        <w:contextualSpacing/>
        <w:jc w:val="both"/>
        <w:rPr>
          <w:b/>
        </w:rPr>
      </w:pPr>
    </w:p>
    <w:p w14:paraId="052DFCEB" w14:textId="77777777" w:rsidR="002544CF" w:rsidRPr="000A15F1" w:rsidRDefault="002544CF" w:rsidP="002544CF">
      <w:pPr>
        <w:ind w:right="-6" w:firstLine="709"/>
        <w:contextualSpacing/>
        <w:jc w:val="both"/>
      </w:pPr>
      <w:r w:rsidRPr="000A15F1">
        <w:rPr>
          <w:b/>
        </w:rPr>
        <w:t>Чл. 1</w:t>
      </w:r>
      <w:r>
        <w:rPr>
          <w:b/>
        </w:rPr>
        <w:t>7</w:t>
      </w:r>
      <w:r w:rsidRPr="000A15F1">
        <w:rPr>
          <w:b/>
        </w:rPr>
        <w:t xml:space="preserve">. </w:t>
      </w:r>
      <w:r w:rsidRPr="000A15F1">
        <w:t xml:space="preserve">Когато със своето действие или бездействие някоя от страните виновно причини вреда на другата, то тя дължи обезщетение за причинената вреда. </w:t>
      </w:r>
    </w:p>
    <w:p w14:paraId="504C8562" w14:textId="77777777" w:rsidR="002544CF" w:rsidRPr="000A15F1" w:rsidRDefault="002544CF" w:rsidP="002544CF">
      <w:pPr>
        <w:tabs>
          <w:tab w:val="left" w:pos="1134"/>
        </w:tabs>
        <w:ind w:right="-6" w:firstLine="709"/>
        <w:contextualSpacing/>
        <w:jc w:val="both"/>
      </w:pPr>
      <w:r w:rsidRPr="000A15F1">
        <w:rPr>
          <w:b/>
        </w:rPr>
        <w:t>Чл. 1</w:t>
      </w:r>
      <w:r>
        <w:rPr>
          <w:b/>
        </w:rPr>
        <w:t>8</w:t>
      </w:r>
      <w:r w:rsidRPr="000A15F1">
        <w:rPr>
          <w:b/>
        </w:rPr>
        <w:t xml:space="preserve">. </w:t>
      </w:r>
      <w:r w:rsidRPr="000A15F1">
        <w:t>При забавяне на плащането от страна на Възложителя, последният дължи на Изпълнителя неустойка в размер на законната лихва върху просрочената сума за периода от деня на забавата до окончателното плащане на просрочената сума, но не повече от 10 % от общата стойност на договора.</w:t>
      </w:r>
    </w:p>
    <w:p w14:paraId="22A5DB6B" w14:textId="77777777" w:rsidR="002544CF" w:rsidRPr="000A15F1" w:rsidRDefault="002544CF" w:rsidP="002544CF">
      <w:pPr>
        <w:tabs>
          <w:tab w:val="left" w:pos="1134"/>
        </w:tabs>
        <w:ind w:right="-6" w:firstLine="709"/>
        <w:contextualSpacing/>
        <w:jc w:val="both"/>
      </w:pPr>
      <w:r w:rsidRPr="000A15F1">
        <w:rPr>
          <w:b/>
        </w:rPr>
        <w:lastRenderedPageBreak/>
        <w:t xml:space="preserve">Чл. </w:t>
      </w:r>
      <w:r>
        <w:rPr>
          <w:b/>
        </w:rPr>
        <w:t>19</w:t>
      </w:r>
      <w:r w:rsidRPr="000A15F1">
        <w:rPr>
          <w:b/>
        </w:rPr>
        <w:t xml:space="preserve">. </w:t>
      </w:r>
      <w:r w:rsidRPr="000A15F1">
        <w:t>При забавено изпълнение на задълженията на Изпълнителя по отношение на срока за доставка на оборудването,  Изпълнителят дължи на Възложителя обезщетение в размер на 0,5 % от общата стойност на този договор за всеки ден от забавата, но не повече от 10 % от общата стойност на договора.</w:t>
      </w:r>
    </w:p>
    <w:p w14:paraId="4FDF510A" w14:textId="77777777" w:rsidR="002544CF" w:rsidRPr="000A15F1" w:rsidRDefault="002544CF" w:rsidP="002544CF">
      <w:pPr>
        <w:tabs>
          <w:tab w:val="num" w:pos="0"/>
          <w:tab w:val="left" w:pos="1134"/>
        </w:tabs>
        <w:ind w:firstLine="709"/>
        <w:contextualSpacing/>
        <w:jc w:val="both"/>
      </w:pPr>
      <w:r w:rsidRPr="000A15F1">
        <w:rPr>
          <w:b/>
        </w:rPr>
        <w:t>Чл. 2</w:t>
      </w:r>
      <w:r>
        <w:rPr>
          <w:b/>
        </w:rPr>
        <w:t>0</w:t>
      </w:r>
      <w:r w:rsidRPr="000A15F1">
        <w:rPr>
          <w:b/>
        </w:rPr>
        <w:t xml:space="preserve">. (1) </w:t>
      </w:r>
      <w:r w:rsidRPr="000A15F1">
        <w:t>При забава за изпълнение на друго задължение на Изпълнителя по настоящия договор, извън горепосочените, Изпълнителят дължи на Възложителя обезщетение за всеки отделен случай в размер на 0,3 % от общата стойност на този договор за всеки ден забава, но не повече от 10 % от общата стойност на договора.</w:t>
      </w:r>
    </w:p>
    <w:p w14:paraId="4534DD2D" w14:textId="77777777" w:rsidR="002544CF" w:rsidRPr="000A15F1" w:rsidRDefault="002544CF" w:rsidP="002544CF">
      <w:pPr>
        <w:tabs>
          <w:tab w:val="left" w:pos="1134"/>
        </w:tabs>
        <w:ind w:right="-6" w:firstLine="709"/>
        <w:contextualSpacing/>
        <w:jc w:val="both"/>
      </w:pPr>
      <w:r w:rsidRPr="000A15F1">
        <w:rPr>
          <w:b/>
        </w:rPr>
        <w:t>(2)</w:t>
      </w:r>
      <w:r w:rsidRPr="000A15F1">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1815DA72" w14:textId="77777777" w:rsidR="002544CF" w:rsidRPr="000A15F1" w:rsidRDefault="002544CF" w:rsidP="002544CF">
      <w:pPr>
        <w:tabs>
          <w:tab w:val="left" w:pos="1134"/>
        </w:tabs>
        <w:ind w:right="-6" w:firstLine="709"/>
        <w:contextualSpacing/>
        <w:jc w:val="both"/>
      </w:pPr>
      <w:r w:rsidRPr="000A15F1">
        <w:rPr>
          <w:b/>
        </w:rPr>
        <w:t>Чл. 2</w:t>
      </w:r>
      <w:r>
        <w:rPr>
          <w:b/>
        </w:rPr>
        <w:t>1</w:t>
      </w:r>
      <w:r w:rsidRPr="000A15F1">
        <w:rPr>
          <w:b/>
        </w:rPr>
        <w:t xml:space="preserve">. (1) </w:t>
      </w:r>
      <w:r w:rsidRPr="000A15F1">
        <w:t>Възложителят се удовлетворява за вземанията си за санкции/неустойки по този договор от размера на съответните предоставени гаранции.</w:t>
      </w:r>
    </w:p>
    <w:p w14:paraId="196A0BC0" w14:textId="77777777" w:rsidR="002544CF" w:rsidRDefault="002544CF" w:rsidP="002544CF">
      <w:pPr>
        <w:tabs>
          <w:tab w:val="left" w:pos="567"/>
          <w:tab w:val="left" w:pos="1134"/>
        </w:tabs>
        <w:ind w:right="-59" w:firstLine="709"/>
        <w:contextualSpacing/>
        <w:jc w:val="both"/>
      </w:pPr>
      <w:r w:rsidRPr="000A15F1">
        <w:rPr>
          <w:b/>
        </w:rPr>
        <w:t xml:space="preserve">(2) </w:t>
      </w:r>
      <w:r w:rsidRPr="000A15F1">
        <w:t xml:space="preserve">В случай, че Възложителят не може да се удовлетвори за вземанията си по този договор за неустойки/глоби/санкции и др. от гаранциите, предоставени от Изпълнителя, Възложителят има право да намали съответно цената, дължима на Изпълнителя, или ако последната е вече изплатена, Изпълнителят заплаща обезщетението на Възложителя в срок до 15 /петнадесет/ дни, считано от получаване на писменото искане за плащане от Възложителя. </w:t>
      </w:r>
    </w:p>
    <w:p w14:paraId="14519168" w14:textId="77777777" w:rsidR="002544CF" w:rsidRPr="000A15F1" w:rsidRDefault="002544CF" w:rsidP="002544CF">
      <w:pPr>
        <w:tabs>
          <w:tab w:val="left" w:pos="567"/>
          <w:tab w:val="left" w:pos="1134"/>
        </w:tabs>
        <w:ind w:right="-59" w:firstLine="709"/>
        <w:contextualSpacing/>
        <w:jc w:val="both"/>
      </w:pPr>
    </w:p>
    <w:p w14:paraId="1843EF4B" w14:textId="77777777" w:rsidR="00F04792" w:rsidRPr="000A15F1" w:rsidRDefault="002544CF" w:rsidP="0087760B">
      <w:pPr>
        <w:ind w:firstLine="2694"/>
        <w:jc w:val="both"/>
        <w:rPr>
          <w:b/>
        </w:rPr>
      </w:pPr>
      <w:r w:rsidRPr="000A15F1">
        <w:rPr>
          <w:b/>
        </w:rPr>
        <w:t>Х</w:t>
      </w:r>
      <w:r w:rsidRPr="000A15F1">
        <w:rPr>
          <w:b/>
        </w:rPr>
        <w:softHyphen/>
      </w:r>
      <w:r w:rsidRPr="000A15F1">
        <w:rPr>
          <w:b/>
        </w:rPr>
        <w:softHyphen/>
        <w:t xml:space="preserve">I. </w:t>
      </w:r>
      <w:r w:rsidR="00541AD6" w:rsidRPr="000A15F1">
        <w:rPr>
          <w:b/>
        </w:rPr>
        <w:t>ПРЕКРАТЯВАНЕ НА ДОГОВОРА</w:t>
      </w:r>
    </w:p>
    <w:p w14:paraId="013FBFAE" w14:textId="77777777" w:rsidR="00541AD6" w:rsidRPr="000A15F1" w:rsidRDefault="00541AD6" w:rsidP="0087760B">
      <w:pPr>
        <w:ind w:firstLine="2694"/>
        <w:jc w:val="both"/>
        <w:rPr>
          <w:b/>
        </w:rPr>
      </w:pPr>
    </w:p>
    <w:p w14:paraId="05A928DE" w14:textId="3CD39F3B" w:rsidR="00F04792" w:rsidRPr="000A15F1" w:rsidRDefault="00F04792" w:rsidP="009B50F3">
      <w:pPr>
        <w:tabs>
          <w:tab w:val="num" w:pos="0"/>
        </w:tabs>
        <w:ind w:firstLine="709"/>
        <w:jc w:val="both"/>
      </w:pPr>
      <w:r w:rsidRPr="000A15F1">
        <w:rPr>
          <w:b/>
        </w:rPr>
        <w:t xml:space="preserve">Чл. </w:t>
      </w:r>
      <w:r w:rsidR="002544CF">
        <w:rPr>
          <w:b/>
        </w:rPr>
        <w:t>22</w:t>
      </w:r>
      <w:r w:rsidR="00C4561E" w:rsidRPr="000A15F1">
        <w:rPr>
          <w:b/>
        </w:rPr>
        <w:t xml:space="preserve">. </w:t>
      </w:r>
      <w:r w:rsidRPr="000A15F1">
        <w:rPr>
          <w:b/>
        </w:rPr>
        <w:t>(1)</w:t>
      </w:r>
      <w:r w:rsidRPr="000A15F1">
        <w:t xml:space="preserve"> Този договор се прекратява в следните случаи:</w:t>
      </w:r>
    </w:p>
    <w:p w14:paraId="45917808" w14:textId="77777777" w:rsidR="00F04792" w:rsidRPr="000A15F1" w:rsidRDefault="0062463A" w:rsidP="006054EC">
      <w:pPr>
        <w:pStyle w:val="ListParagraph"/>
        <w:widowControl w:val="0"/>
        <w:numPr>
          <w:ilvl w:val="0"/>
          <w:numId w:val="25"/>
        </w:numPr>
        <w:tabs>
          <w:tab w:val="left" w:pos="993"/>
        </w:tabs>
        <w:autoSpaceDE w:val="0"/>
        <w:autoSpaceDN w:val="0"/>
        <w:adjustRightInd w:val="0"/>
        <w:ind w:left="0" w:firstLine="709"/>
        <w:contextualSpacing w:val="0"/>
        <w:jc w:val="both"/>
      </w:pPr>
      <w:r w:rsidRPr="000A15F1">
        <w:t>С изтичане на уговорения срок;</w:t>
      </w:r>
    </w:p>
    <w:p w14:paraId="78B6B6C2" w14:textId="77777777" w:rsidR="00F04792" w:rsidRPr="000A15F1" w:rsidRDefault="00F04792" w:rsidP="006054EC">
      <w:pPr>
        <w:pStyle w:val="ListParagraph"/>
        <w:widowControl w:val="0"/>
        <w:numPr>
          <w:ilvl w:val="0"/>
          <w:numId w:val="25"/>
        </w:numPr>
        <w:tabs>
          <w:tab w:val="left" w:pos="993"/>
        </w:tabs>
        <w:autoSpaceDE w:val="0"/>
        <w:autoSpaceDN w:val="0"/>
        <w:adjustRightInd w:val="0"/>
        <w:ind w:left="0" w:firstLine="709"/>
        <w:contextualSpacing w:val="0"/>
        <w:jc w:val="both"/>
      </w:pPr>
      <w:r w:rsidRPr="000A15F1">
        <w:t>С пълното, точно и качествено изп</w:t>
      </w:r>
      <w:r w:rsidR="0062463A" w:rsidRPr="000A15F1">
        <w:t>ълнение на предмета на договора;</w:t>
      </w:r>
    </w:p>
    <w:p w14:paraId="2CA0E3F6" w14:textId="6B57EA6C" w:rsidR="00F04792" w:rsidRPr="000A15F1" w:rsidRDefault="008D1348" w:rsidP="0062463A">
      <w:pPr>
        <w:tabs>
          <w:tab w:val="num" w:pos="0"/>
        </w:tabs>
        <w:ind w:firstLine="709"/>
        <w:jc w:val="both"/>
      </w:pPr>
      <w:r w:rsidRPr="000A15F1">
        <w:rPr>
          <w:noProof/>
        </w:rPr>
        <w:t>3</w:t>
      </w:r>
      <w:r w:rsidR="00F04792" w:rsidRPr="000A15F1">
        <w:rPr>
          <w:noProof/>
        </w:rPr>
        <w:t>.</w:t>
      </w:r>
      <w:r w:rsidR="0062463A" w:rsidRPr="000A15F1">
        <w:rPr>
          <w:b/>
          <w:noProof/>
        </w:rPr>
        <w:t xml:space="preserve"> </w:t>
      </w:r>
      <w:r w:rsidR="00F04792" w:rsidRPr="000A15F1">
        <w:t xml:space="preserve">Когато са настъпили съществени промени във финансирането на обществената поръчка, предмет на договора, извън правомощията на </w:t>
      </w:r>
      <w:r w:rsidR="00944F9F" w:rsidRPr="000A15F1">
        <w:t>Възложителя</w:t>
      </w:r>
      <w:r w:rsidR="00F04792" w:rsidRPr="000A15F1">
        <w:t xml:space="preserve">, които той не е могъл да предвиди и предотврати, включително при невъзможност да се осигури финансиране за изпълнението на поръчката по причини, които </w:t>
      </w:r>
      <w:r w:rsidR="00944F9F" w:rsidRPr="000A15F1">
        <w:t xml:space="preserve">Възложителят </w:t>
      </w:r>
      <w:r w:rsidR="00F04792" w:rsidRPr="000A15F1">
        <w:t xml:space="preserve">не е могъл да предвиди - с едностранно писмено уведомление от </w:t>
      </w:r>
      <w:r w:rsidR="00944F9F" w:rsidRPr="000A15F1">
        <w:t xml:space="preserve">Възложителя </w:t>
      </w:r>
      <w:r w:rsidR="00F04792" w:rsidRPr="000A15F1">
        <w:t xml:space="preserve">с незабавен ефект, след настъпване на тези обстоятелствата. В тези случаи </w:t>
      </w:r>
      <w:r w:rsidR="00944F9F" w:rsidRPr="000A15F1">
        <w:t xml:space="preserve">Възложителят </w:t>
      </w:r>
      <w:r w:rsidR="00F04792" w:rsidRPr="000A15F1">
        <w:t xml:space="preserve">няма да дължи никакви неустойки и/или обезщетения на </w:t>
      </w:r>
      <w:r w:rsidR="0062463A" w:rsidRPr="000A15F1">
        <w:t>Изпълнителя;</w:t>
      </w:r>
    </w:p>
    <w:p w14:paraId="3356200C" w14:textId="26C917AA" w:rsidR="00F04792" w:rsidRPr="000A15F1" w:rsidRDefault="008D1348" w:rsidP="009B50F3">
      <w:pPr>
        <w:tabs>
          <w:tab w:val="num" w:pos="0"/>
        </w:tabs>
        <w:ind w:firstLine="709"/>
        <w:jc w:val="both"/>
      </w:pPr>
      <w:r w:rsidRPr="000A15F1">
        <w:t>4</w:t>
      </w:r>
      <w:r w:rsidR="00F04792" w:rsidRPr="000A15F1">
        <w:t>.</w:t>
      </w:r>
      <w:r w:rsidR="00F04792" w:rsidRPr="000A15F1">
        <w:rPr>
          <w:b/>
        </w:rPr>
        <w:t xml:space="preserve"> </w:t>
      </w:r>
      <w:r w:rsidR="00F04792" w:rsidRPr="000A15F1">
        <w:t>В хипотезата на чл. 2</w:t>
      </w:r>
      <w:r w:rsidR="00ED3929" w:rsidRPr="000A15F1">
        <w:t>3</w:t>
      </w:r>
      <w:r w:rsidR="00F04792" w:rsidRPr="000A15F1">
        <w:t xml:space="preserve">, ал. </w:t>
      </w:r>
      <w:r w:rsidR="00ED3929" w:rsidRPr="000A15F1">
        <w:t>4</w:t>
      </w:r>
      <w:r w:rsidR="0062463A" w:rsidRPr="000A15F1">
        <w:t xml:space="preserve"> от договора;</w:t>
      </w:r>
    </w:p>
    <w:p w14:paraId="5D2AC826" w14:textId="3EA4A467" w:rsidR="00431E37" w:rsidRPr="000A15F1" w:rsidRDefault="008D1348" w:rsidP="009B50F3">
      <w:pPr>
        <w:tabs>
          <w:tab w:val="num" w:pos="0"/>
          <w:tab w:val="left" w:pos="709"/>
          <w:tab w:val="left" w:pos="851"/>
          <w:tab w:val="left" w:pos="993"/>
        </w:tabs>
        <w:ind w:firstLine="709"/>
        <w:jc w:val="both"/>
      </w:pPr>
      <w:r w:rsidRPr="000A15F1">
        <w:t>5</w:t>
      </w:r>
      <w:r w:rsidR="00431E37" w:rsidRPr="000A15F1">
        <w:t>. П</w:t>
      </w:r>
      <w:r w:rsidR="00431E37" w:rsidRPr="000A15F1">
        <w:rPr>
          <w:bCs/>
        </w:rPr>
        <w:t>ри прекратяване на юридическо лице – Страна по Договора без правоприемство, по смисъла на законодателството на държавата, в коят</w:t>
      </w:r>
      <w:r w:rsidR="0062463A" w:rsidRPr="000A15F1">
        <w:rPr>
          <w:bCs/>
        </w:rPr>
        <w:t>о съответното лице е установено;</w:t>
      </w:r>
    </w:p>
    <w:p w14:paraId="4D4D5450" w14:textId="4157E9F5" w:rsidR="00431E37" w:rsidRPr="000A15F1" w:rsidRDefault="008D1348" w:rsidP="009B50F3">
      <w:pPr>
        <w:tabs>
          <w:tab w:val="num" w:pos="0"/>
          <w:tab w:val="left" w:pos="709"/>
          <w:tab w:val="left" w:pos="851"/>
          <w:tab w:val="left" w:pos="993"/>
        </w:tabs>
        <w:ind w:firstLine="709"/>
        <w:jc w:val="both"/>
      </w:pPr>
      <w:r w:rsidRPr="000A15F1">
        <w:t>6</w:t>
      </w:r>
      <w:r w:rsidR="00431E37" w:rsidRPr="000A15F1">
        <w:t xml:space="preserve">. При условията по чл. 5, ал. 1, т. 3 от </w:t>
      </w:r>
      <w:r w:rsidR="00A339CA" w:rsidRPr="000A15F1">
        <w:t>ЗИФОДРЮПДРКЛТДС</w:t>
      </w:r>
      <w:r w:rsidR="00431E37" w:rsidRPr="000A15F1">
        <w:t>.</w:t>
      </w:r>
    </w:p>
    <w:p w14:paraId="13FFBE3B" w14:textId="24462665" w:rsidR="008D1348" w:rsidRPr="00696F41" w:rsidRDefault="008D1348" w:rsidP="008D1348">
      <w:pPr>
        <w:ind w:firstLine="709"/>
        <w:jc w:val="both"/>
      </w:pPr>
      <w:r w:rsidRPr="00696F41">
        <w:rPr>
          <w:b/>
        </w:rPr>
        <w:t>(2)</w:t>
      </w:r>
      <w:r w:rsidRPr="00696F41">
        <w:t xml:space="preserve"> </w:t>
      </w:r>
      <w:r w:rsidRPr="000A15F1">
        <w:t>Договорът може да бъде прекратен:</w:t>
      </w:r>
    </w:p>
    <w:p w14:paraId="5531A849" w14:textId="77777777" w:rsidR="008D1348" w:rsidRPr="000A15F1" w:rsidRDefault="008D1348" w:rsidP="008D1348">
      <w:pPr>
        <w:ind w:firstLine="709"/>
        <w:jc w:val="both"/>
      </w:pPr>
      <w:r w:rsidRPr="000A15F1">
        <w:t>1. По взаимно съгласие на двете страни, изразено писмено;</w:t>
      </w:r>
    </w:p>
    <w:p w14:paraId="6D11E3F7" w14:textId="77777777" w:rsidR="008D1348" w:rsidRPr="000A15F1" w:rsidRDefault="008D1348" w:rsidP="008D1348">
      <w:pPr>
        <w:keepLines/>
        <w:ind w:firstLine="709"/>
        <w:jc w:val="both"/>
      </w:pPr>
      <w:r w:rsidRPr="000A15F1">
        <w:t>2. Когато за Изпълнителя бъде открито производство по несъстоятелност или ликвидация – по искане на Възложителя.</w:t>
      </w:r>
    </w:p>
    <w:p w14:paraId="626366B3" w14:textId="323BC596" w:rsidR="008D1348" w:rsidRPr="000A15F1" w:rsidRDefault="008D1348" w:rsidP="00696F41">
      <w:pPr>
        <w:ind w:firstLine="708"/>
        <w:jc w:val="both"/>
      </w:pPr>
      <w:r w:rsidRPr="000A15F1">
        <w:rPr>
          <w:b/>
        </w:rPr>
        <w:t xml:space="preserve">(3) </w:t>
      </w:r>
      <w:r w:rsidRPr="000A15F1">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1A67D77E" w14:textId="77777777" w:rsidR="008D1348" w:rsidRPr="000A15F1" w:rsidRDefault="008D1348" w:rsidP="008D1348">
      <w:pPr>
        <w:keepLines/>
        <w:tabs>
          <w:tab w:val="left" w:pos="4950"/>
        </w:tabs>
        <w:ind w:firstLine="709"/>
        <w:jc w:val="both"/>
      </w:pPr>
      <w:r w:rsidRPr="000A15F1">
        <w:rPr>
          <w:b/>
        </w:rPr>
        <w:lastRenderedPageBreak/>
        <w:t>(4)</w:t>
      </w:r>
      <w:r w:rsidRPr="000A15F1">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1CC2B6EC" w14:textId="5129D960" w:rsidR="005D57F7" w:rsidRPr="000A15F1" w:rsidRDefault="005D57F7" w:rsidP="005D57F7">
      <w:pPr>
        <w:ind w:firstLine="709"/>
        <w:contextualSpacing/>
        <w:jc w:val="both"/>
      </w:pPr>
      <w:r w:rsidRPr="000A15F1">
        <w:t>1. При пълно неизпълнение от страна на Изпълнителя на задълженията му по настоящия договор; или</w:t>
      </w:r>
    </w:p>
    <w:p w14:paraId="69F48F0B" w14:textId="6DA32CE1" w:rsidR="00F04792" w:rsidRPr="000A15F1" w:rsidRDefault="005D57F7" w:rsidP="002139FF">
      <w:pPr>
        <w:tabs>
          <w:tab w:val="left" w:pos="993"/>
        </w:tabs>
        <w:ind w:firstLine="709"/>
        <w:contextualSpacing/>
        <w:jc w:val="both"/>
      </w:pPr>
      <w:r w:rsidRPr="000A15F1">
        <w:t>2</w:t>
      </w:r>
      <w:r w:rsidR="002139FF" w:rsidRPr="000A15F1">
        <w:t xml:space="preserve">. </w:t>
      </w:r>
      <w:r w:rsidR="00F04792" w:rsidRPr="000A15F1">
        <w:t>При системни</w:t>
      </w:r>
      <w:r w:rsidR="002139FF" w:rsidRPr="000A15F1">
        <w:t xml:space="preserve"> </w:t>
      </w:r>
      <w:r w:rsidR="00F04792" w:rsidRPr="000A15F1">
        <w:t xml:space="preserve">(три или повече пъти) неизпълнения от страна на </w:t>
      </w:r>
      <w:r w:rsidR="005634F8" w:rsidRPr="000A15F1">
        <w:t xml:space="preserve">Изпълнителя </w:t>
      </w:r>
      <w:r w:rsidR="00F04792" w:rsidRPr="000A15F1">
        <w:t>на задълженията му за гаранционно обслужване и/или гаранционни ремонти в рамките на гаранционния срок по договора; или</w:t>
      </w:r>
    </w:p>
    <w:p w14:paraId="66209287" w14:textId="27FD9B38" w:rsidR="00F04792" w:rsidRPr="000A15F1" w:rsidRDefault="005D57F7" w:rsidP="009B50F3">
      <w:pPr>
        <w:ind w:firstLine="709"/>
        <w:contextualSpacing/>
        <w:jc w:val="both"/>
      </w:pPr>
      <w:r w:rsidRPr="000A15F1">
        <w:t>3</w:t>
      </w:r>
      <w:r w:rsidR="00F04792" w:rsidRPr="000A15F1">
        <w:t xml:space="preserve">. При пълно неизпълнение от страна на </w:t>
      </w:r>
      <w:r w:rsidR="005634F8" w:rsidRPr="000A15F1">
        <w:t xml:space="preserve">Изпълнителя </w:t>
      </w:r>
      <w:r w:rsidR="00F04792" w:rsidRPr="000A15F1">
        <w:t xml:space="preserve">на задължението му за гаранционно обслужване и/или извършване на гаранционни ремонти в рамките на гаранционния срок; или </w:t>
      </w:r>
    </w:p>
    <w:p w14:paraId="0AA236B6" w14:textId="473877E7" w:rsidR="00F04792" w:rsidRPr="000A15F1" w:rsidRDefault="005D57F7" w:rsidP="009B50F3">
      <w:pPr>
        <w:ind w:firstLine="709"/>
        <w:contextualSpacing/>
        <w:jc w:val="both"/>
      </w:pPr>
      <w:r w:rsidRPr="000A15F1">
        <w:t>4</w:t>
      </w:r>
      <w:r w:rsidR="00F04792" w:rsidRPr="000A15F1">
        <w:t xml:space="preserve">. При забава на </w:t>
      </w:r>
      <w:r w:rsidR="005634F8" w:rsidRPr="000A15F1">
        <w:t>Изпълнителя</w:t>
      </w:r>
      <w:r w:rsidR="00F04792" w:rsidRPr="000A15F1">
        <w:t xml:space="preserve">, продължила повече от 30 (тридесет) дни, за изпълнение на задължението му за доставка на </w:t>
      </w:r>
      <w:r w:rsidR="00C4561E" w:rsidRPr="000A15F1">
        <w:t>оборудването</w:t>
      </w:r>
      <w:r w:rsidR="00F04792" w:rsidRPr="000A15F1">
        <w:t>, и/или въвеждането</w:t>
      </w:r>
      <w:r w:rsidR="00C4561E" w:rsidRPr="000A15F1">
        <w:t xml:space="preserve"> му</w:t>
      </w:r>
      <w:r w:rsidR="00F04792" w:rsidRPr="000A15F1">
        <w:t xml:space="preserve"> в експлоатация, и/или за обучение на персонала на </w:t>
      </w:r>
      <w:r w:rsidR="00944F9F" w:rsidRPr="000A15F1">
        <w:t>Възложителя</w:t>
      </w:r>
      <w:r w:rsidR="00F04792" w:rsidRPr="000A15F1">
        <w:t>; или</w:t>
      </w:r>
    </w:p>
    <w:p w14:paraId="12C3A07C" w14:textId="18791BC0" w:rsidR="005D57F7" w:rsidRPr="000A15F1" w:rsidRDefault="00F04792" w:rsidP="009B50F3">
      <w:pPr>
        <w:ind w:firstLine="709"/>
        <w:jc w:val="both"/>
        <w:rPr>
          <w:bCs/>
        </w:rPr>
      </w:pPr>
      <w:r w:rsidRPr="000A15F1">
        <w:rPr>
          <w:b/>
          <w:bCs/>
        </w:rPr>
        <w:t>(3)</w:t>
      </w:r>
      <w:r w:rsidRPr="000A15F1">
        <w:rPr>
          <w:bCs/>
        </w:rPr>
        <w:t xml:space="preserve"> </w:t>
      </w:r>
      <w:r w:rsidR="00944F9F" w:rsidRPr="000A15F1">
        <w:t xml:space="preserve">Възложителят </w:t>
      </w:r>
      <w:r w:rsidRPr="000A15F1">
        <w:rPr>
          <w:bCs/>
        </w:rPr>
        <w:t>прекратява договора в случаите по чл.</w:t>
      </w:r>
      <w:r w:rsidR="0062463A" w:rsidRPr="000A15F1">
        <w:rPr>
          <w:bCs/>
        </w:rPr>
        <w:t xml:space="preserve"> </w:t>
      </w:r>
      <w:r w:rsidRPr="000A15F1">
        <w:rPr>
          <w:bCs/>
        </w:rPr>
        <w:t xml:space="preserve">118, ал. 1 от ЗОП, без да дължи обезщетение на </w:t>
      </w:r>
      <w:r w:rsidR="005634F8" w:rsidRPr="000A15F1">
        <w:t xml:space="preserve">Изпълнителя </w:t>
      </w:r>
      <w:r w:rsidRPr="000A15F1">
        <w:rPr>
          <w:bCs/>
        </w:rPr>
        <w:t>за претърпени от прекратяването на договора вреди, освен ако прекратяването е на основание чл.</w:t>
      </w:r>
      <w:r w:rsidR="0062463A" w:rsidRPr="000A15F1">
        <w:rPr>
          <w:bCs/>
        </w:rPr>
        <w:t xml:space="preserve"> </w:t>
      </w:r>
      <w:r w:rsidRPr="000A15F1">
        <w:rPr>
          <w:bCs/>
        </w:rPr>
        <w:t>118, ал.</w:t>
      </w:r>
      <w:r w:rsidR="00431E37" w:rsidRPr="000A15F1">
        <w:rPr>
          <w:bCs/>
        </w:rPr>
        <w:t xml:space="preserve"> </w:t>
      </w:r>
      <w:r w:rsidRPr="000A15F1">
        <w:rPr>
          <w:bCs/>
        </w:rPr>
        <w:t>1, т.1 от ЗОП.</w:t>
      </w:r>
    </w:p>
    <w:p w14:paraId="4606546B" w14:textId="782B01DB" w:rsidR="00F04792" w:rsidRPr="000A15F1" w:rsidRDefault="00F04792" w:rsidP="009B50F3">
      <w:pPr>
        <w:ind w:firstLine="709"/>
        <w:jc w:val="both"/>
        <w:rPr>
          <w:bCs/>
        </w:rPr>
      </w:pPr>
      <w:r w:rsidRPr="000A15F1">
        <w:rPr>
          <w:b/>
          <w:bCs/>
        </w:rPr>
        <w:t>(</w:t>
      </w:r>
      <w:r w:rsidR="009F4593">
        <w:rPr>
          <w:b/>
          <w:bCs/>
        </w:rPr>
        <w:t>4</w:t>
      </w:r>
      <w:r w:rsidRPr="000A15F1">
        <w:rPr>
          <w:b/>
          <w:bCs/>
        </w:rPr>
        <w:t>)</w:t>
      </w:r>
      <w:r w:rsidR="00C4561E" w:rsidRPr="000A15F1">
        <w:rPr>
          <w:b/>
          <w:bCs/>
        </w:rPr>
        <w:t xml:space="preserve"> </w:t>
      </w:r>
      <w:r w:rsidRPr="000A15F1">
        <w:t>В случаите на прекратяване на договора, преди изтичане на срока, за който е сключен, или преди пълното изпълнение на предмета на договора, страните уреждат финансовите и другите си взаимоотношения до момента на прекратяване на договора чрез подписване на споразумителен протокол.</w:t>
      </w:r>
    </w:p>
    <w:p w14:paraId="0EF7DF45" w14:textId="77777777" w:rsidR="00F04792" w:rsidRPr="000A15F1" w:rsidRDefault="00F04792" w:rsidP="0087760B">
      <w:pPr>
        <w:ind w:right="-6" w:firstLine="567"/>
        <w:contextualSpacing/>
        <w:jc w:val="both"/>
      </w:pPr>
    </w:p>
    <w:p w14:paraId="0DBD14E1" w14:textId="77777777" w:rsidR="00F04792" w:rsidRPr="000A15F1" w:rsidRDefault="00F04792" w:rsidP="002547F5">
      <w:pPr>
        <w:ind w:right="-59"/>
        <w:jc w:val="center"/>
        <w:rPr>
          <w:b/>
        </w:rPr>
      </w:pPr>
      <w:r w:rsidRPr="000A15F1">
        <w:rPr>
          <w:b/>
        </w:rPr>
        <w:t>ХII. НЕПРЕОДОЛИМА СИЛА (ФОРСМАЖОР)</w:t>
      </w:r>
    </w:p>
    <w:p w14:paraId="29D6A3C0" w14:textId="77777777" w:rsidR="005B72CF" w:rsidRPr="000A15F1" w:rsidRDefault="005B72CF" w:rsidP="009B50F3">
      <w:pPr>
        <w:ind w:right="-59" w:firstLine="709"/>
        <w:jc w:val="both"/>
        <w:rPr>
          <w:b/>
        </w:rPr>
      </w:pPr>
    </w:p>
    <w:p w14:paraId="2A54D671" w14:textId="77777777" w:rsidR="00F04792" w:rsidRPr="000A15F1" w:rsidRDefault="00F04792" w:rsidP="009B50F3">
      <w:pPr>
        <w:ind w:right="-59" w:firstLine="709"/>
        <w:jc w:val="both"/>
      </w:pPr>
      <w:r w:rsidRPr="000A15F1">
        <w:rPr>
          <w:b/>
        </w:rPr>
        <w:t>Чл. 2</w:t>
      </w:r>
      <w:r w:rsidR="005B72CF" w:rsidRPr="000A15F1">
        <w:rPr>
          <w:b/>
        </w:rPr>
        <w:t>3</w:t>
      </w:r>
      <w:r w:rsidRPr="000A15F1">
        <w:rPr>
          <w:b/>
        </w:rPr>
        <w:t>.</w:t>
      </w:r>
      <w:r w:rsidR="005B72CF" w:rsidRPr="000A15F1">
        <w:rPr>
          <w:b/>
        </w:rPr>
        <w:t xml:space="preserve"> (1)</w:t>
      </w:r>
      <w:r w:rsidRPr="000A15F1">
        <w:rPr>
          <w:b/>
        </w:rPr>
        <w:t xml:space="preserve"> </w:t>
      </w:r>
      <w:r w:rsidRPr="000A15F1">
        <w:t>Страните по настоящия договор не отговарят една спрямо друга за неизпълнение или лошо, забавено или некачествено изпълнение на свое задължение по настоящия договор и не дължат обезщетение на другата страна за понесени вреди и загуби, ако последните са причинени в резултат от непреодолима сила.</w:t>
      </w:r>
    </w:p>
    <w:p w14:paraId="13B370CA" w14:textId="77777777" w:rsidR="00F04792" w:rsidRPr="000A15F1" w:rsidRDefault="005B72CF" w:rsidP="009B50F3">
      <w:pPr>
        <w:ind w:firstLine="709"/>
        <w:jc w:val="both"/>
      </w:pPr>
      <w:r w:rsidRPr="000A15F1">
        <w:rPr>
          <w:b/>
        </w:rPr>
        <w:t>(2</w:t>
      </w:r>
      <w:r w:rsidR="00F04792" w:rsidRPr="000A15F1">
        <w:rPr>
          <w:b/>
        </w:rPr>
        <w:t xml:space="preserve">) </w:t>
      </w:r>
      <w:r w:rsidR="00F04792" w:rsidRPr="000A15F1">
        <w:t xml:space="preserve">Непреодолима сила /форсмажор/ ще бъде налице при възникване на непредвидено и непредотвратимо събитие от извънреден характер, независещо от волята на страните и възникнало след сключването на този договор, включително, но не само събития като природни бедствия, генерални стачки, локаут, безредици, война, революция и др. </w:t>
      </w:r>
    </w:p>
    <w:p w14:paraId="65FAB0A6" w14:textId="77777777" w:rsidR="00F04792" w:rsidRPr="000A15F1" w:rsidRDefault="005B72CF" w:rsidP="009B50F3">
      <w:pPr>
        <w:ind w:firstLine="709"/>
        <w:jc w:val="both"/>
      </w:pPr>
      <w:r w:rsidRPr="000A15F1">
        <w:rPr>
          <w:b/>
        </w:rPr>
        <w:t>(3</w:t>
      </w:r>
      <w:r w:rsidR="00F04792" w:rsidRPr="000A15F1">
        <w:rPr>
          <w:b/>
        </w:rPr>
        <w:t xml:space="preserve">) </w:t>
      </w:r>
      <w:r w:rsidR="00F04792" w:rsidRPr="000A15F1">
        <w:t>Докато трае непреодолимата сила, изпълнението на задълженията на страната и свързаните с тях насрещни задължения се спира.</w:t>
      </w:r>
    </w:p>
    <w:p w14:paraId="5D57C424" w14:textId="77777777" w:rsidR="00F04792" w:rsidRPr="000A15F1" w:rsidRDefault="005B72CF" w:rsidP="009B50F3">
      <w:pPr>
        <w:ind w:firstLine="709"/>
        <w:jc w:val="both"/>
      </w:pPr>
      <w:r w:rsidRPr="000A15F1">
        <w:rPr>
          <w:b/>
        </w:rPr>
        <w:t>(4</w:t>
      </w:r>
      <w:r w:rsidR="00F04792" w:rsidRPr="000A15F1">
        <w:rPr>
          <w:b/>
        </w:rPr>
        <w:t>)</w:t>
      </w:r>
      <w:r w:rsidR="00F04792" w:rsidRPr="000A15F1">
        <w:t xml:space="preserve"> Ако непреодолимата сила трае повече от 30 /тридесет/ дни, всяка от страните има право да прекрати договора с едностранно писмено уведомление до насрещната страна. В този случай неустойки не се дължат.</w:t>
      </w:r>
    </w:p>
    <w:p w14:paraId="0B0C923E" w14:textId="77777777" w:rsidR="00F04792" w:rsidRPr="000A15F1" w:rsidRDefault="005B72CF" w:rsidP="009B50F3">
      <w:pPr>
        <w:ind w:right="-59" w:firstLine="709"/>
        <w:jc w:val="both"/>
      </w:pPr>
      <w:r w:rsidRPr="000A15F1">
        <w:rPr>
          <w:b/>
        </w:rPr>
        <w:t>(5</w:t>
      </w:r>
      <w:r w:rsidR="00F04792" w:rsidRPr="000A15F1">
        <w:rPr>
          <w:b/>
        </w:rPr>
        <w:t>)</w:t>
      </w:r>
      <w:r w:rsidR="00F04792" w:rsidRPr="000A15F1">
        <w:t xml:space="preserve"> Страната, която не може да изпълни задължението си поради непреодолима сила, е длъжна в 3-дневен срок писмено да уведоми другата страна по договора за настъпването й, в какво се състои същата и </w:t>
      </w:r>
      <w:r w:rsidR="00F04792" w:rsidRPr="000A15F1">
        <w:rPr>
          <w:shd w:val="clear" w:color="auto" w:fill="FFFFFF"/>
        </w:rPr>
        <w:t>възможните последици от нея за изпълнението на договора, както и в 3 –дневен срок да уведоми насрещната страна за съответното преустановяване въздействието на непреодолимата сила. При не уведомяване се дължи обезщетение за настъпилите от това вреди.</w:t>
      </w:r>
      <w:r w:rsidR="00F04792" w:rsidRPr="000A15F1">
        <w:t xml:space="preserve"> Страната, изпълнението на чието задължение е възпрепятствано от непреодолимата сила, е длъжна да представи във възможно най-кратък срок, но не повече от</w:t>
      </w:r>
      <w:r w:rsidR="00263A6B" w:rsidRPr="000A15F1">
        <w:t xml:space="preserve"> </w:t>
      </w:r>
      <w:r w:rsidR="00F04792" w:rsidRPr="000A15F1">
        <w:t xml:space="preserve">14 дни от началото на събитието, сертификат, издаден от Българската търговско-промишлена палата /“БТПП“/, включително като докаже наличието на непреодолимата сила и с други релевантни документи/доказателства. Сертификатът, издаден от БТПП, ще се счита за </w:t>
      </w:r>
      <w:r w:rsidR="00F04792" w:rsidRPr="000A15F1">
        <w:lastRenderedPageBreak/>
        <w:t>доказателство за възникването, съществуването и продължителността на непреодолимата сила.</w:t>
      </w:r>
    </w:p>
    <w:p w14:paraId="7C52FCFB" w14:textId="77777777" w:rsidR="00F04792" w:rsidRPr="000A15F1" w:rsidRDefault="005B72CF" w:rsidP="009B50F3">
      <w:pPr>
        <w:ind w:right="-59" w:firstLine="709"/>
        <w:jc w:val="both"/>
      </w:pPr>
      <w:r w:rsidRPr="000A15F1">
        <w:rPr>
          <w:b/>
        </w:rPr>
        <w:t>(6</w:t>
      </w:r>
      <w:r w:rsidR="00F04792" w:rsidRPr="000A15F1">
        <w:rPr>
          <w:b/>
        </w:rPr>
        <w:t>)</w:t>
      </w:r>
      <w:r w:rsidR="00F04792" w:rsidRPr="000A15F1">
        <w:t xml:space="preserve"> Ако страната е била в забава да изпълни свое задължение по договора към момента на възникване на непреодолимата сила, същата не може да се позове на непреодолимата сила за освобождаването й от отговорност съгласно предходното изречение.</w:t>
      </w:r>
    </w:p>
    <w:p w14:paraId="16C02CB0" w14:textId="77777777" w:rsidR="00F04792" w:rsidRPr="000A15F1" w:rsidRDefault="005B72CF" w:rsidP="009B50F3">
      <w:pPr>
        <w:ind w:firstLine="709"/>
        <w:jc w:val="both"/>
      </w:pPr>
      <w:r w:rsidRPr="000A15F1">
        <w:rPr>
          <w:b/>
        </w:rPr>
        <w:t>(7</w:t>
      </w:r>
      <w:r w:rsidR="00F04792" w:rsidRPr="000A15F1">
        <w:rPr>
          <w:b/>
        </w:rPr>
        <w:t>)</w:t>
      </w:r>
      <w:r w:rsidR="00F04792" w:rsidRPr="000A15F1">
        <w:t xml:space="preserve"> След</w:t>
      </w:r>
      <w:r w:rsidRPr="000A15F1">
        <w:t xml:space="preserve"> </w:t>
      </w:r>
      <w:r w:rsidR="00F04792" w:rsidRPr="000A15F1">
        <w:t>отпадане на обстоятелствата от извънреден характер, които се определят като непреодолима сила, ако страната, която се е позовала на тях, не възобнови изпълнението на задълженията си, то ответната страна има право да прекрати договора и да получи неустойката, съразмерна на стойността на съответната неизпълнена част от договора.</w:t>
      </w:r>
    </w:p>
    <w:p w14:paraId="657F0705" w14:textId="77777777" w:rsidR="004B53E3" w:rsidRPr="000A15F1" w:rsidRDefault="004B53E3" w:rsidP="0087760B">
      <w:pPr>
        <w:ind w:firstLine="567"/>
        <w:jc w:val="both"/>
      </w:pPr>
    </w:p>
    <w:p w14:paraId="553D35AA" w14:textId="77777777" w:rsidR="00F04792" w:rsidRPr="000A15F1" w:rsidRDefault="00F04792" w:rsidP="0087760B">
      <w:pPr>
        <w:ind w:firstLine="3828"/>
        <w:jc w:val="both"/>
        <w:rPr>
          <w:b/>
        </w:rPr>
      </w:pPr>
      <w:r w:rsidRPr="000A15F1">
        <w:rPr>
          <w:b/>
        </w:rPr>
        <w:t>ХIІI. СЪОБЩЕНИЯ</w:t>
      </w:r>
    </w:p>
    <w:p w14:paraId="28409559" w14:textId="77777777" w:rsidR="004B53E3" w:rsidRPr="000A15F1" w:rsidRDefault="004B53E3" w:rsidP="0087760B">
      <w:pPr>
        <w:ind w:firstLine="3828"/>
        <w:jc w:val="both"/>
        <w:rPr>
          <w:b/>
        </w:rPr>
      </w:pPr>
    </w:p>
    <w:p w14:paraId="50AE41F6" w14:textId="77777777" w:rsidR="00F04792" w:rsidRPr="000A15F1" w:rsidRDefault="00F04792" w:rsidP="009B50F3">
      <w:pPr>
        <w:ind w:firstLine="709"/>
        <w:jc w:val="both"/>
      </w:pPr>
      <w:r w:rsidRPr="000A15F1">
        <w:rPr>
          <w:b/>
          <w:bCs/>
        </w:rPr>
        <w:t>Чл. 2</w:t>
      </w:r>
      <w:r w:rsidR="004B53E3" w:rsidRPr="000A15F1">
        <w:rPr>
          <w:b/>
          <w:bCs/>
        </w:rPr>
        <w:t>4</w:t>
      </w:r>
      <w:r w:rsidRPr="000A15F1">
        <w:rPr>
          <w:b/>
          <w:bCs/>
        </w:rPr>
        <w:t>.</w:t>
      </w:r>
      <w:r w:rsidRPr="000A15F1">
        <w:t> </w:t>
      </w:r>
      <w:r w:rsidRPr="000A15F1">
        <w:rPr>
          <w:b/>
        </w:rPr>
        <w:t>(1)</w:t>
      </w:r>
      <w:r w:rsidR="004B53E3" w:rsidRPr="000A15F1">
        <w:rPr>
          <w:b/>
        </w:rPr>
        <w:t xml:space="preserve"> </w:t>
      </w:r>
      <w:r w:rsidRPr="000A15F1">
        <w:t>Всички съобщения във връзка с този договор са валидни, ако са направени в писмена форма и са подписани от законните или надлежно упълномощените представители на страните, освен ако в този договор изрично не е указано друго. Съобщенията следва да са изпратени по реда, посочен по-долу в този договор.</w:t>
      </w:r>
    </w:p>
    <w:p w14:paraId="482550E9" w14:textId="77777777" w:rsidR="00F04792" w:rsidRPr="000A15F1" w:rsidRDefault="00F04792" w:rsidP="009B50F3">
      <w:pPr>
        <w:ind w:firstLine="709"/>
        <w:jc w:val="both"/>
      </w:pPr>
      <w:r w:rsidRPr="000A15F1">
        <w:rPr>
          <w:b/>
        </w:rPr>
        <w:t xml:space="preserve">(2) </w:t>
      </w:r>
      <w:r w:rsidRPr="000A15F1">
        <w:t>За валидни ще се считат писмените съо</w:t>
      </w:r>
      <w:r w:rsidR="004B53E3" w:rsidRPr="000A15F1">
        <w:t>б</w:t>
      </w:r>
      <w:r w:rsidRPr="000A15F1">
        <w:t xml:space="preserve">щения, които са изпратени с препоръчано писмо с обратна разписка, чрез куриер или чрез факс, или по електронна поща /е-mail/, които са отправени до следните адреси за кореспонденция: </w:t>
      </w:r>
    </w:p>
    <w:p w14:paraId="5A9DCC9D" w14:textId="77777777" w:rsidR="00F04792" w:rsidRPr="000A15F1" w:rsidRDefault="00F04792" w:rsidP="009B50F3">
      <w:pPr>
        <w:shd w:val="clear" w:color="auto" w:fill="FFFFFF"/>
        <w:tabs>
          <w:tab w:val="left" w:pos="-1680"/>
        </w:tabs>
        <w:ind w:left="567" w:firstLine="709"/>
        <w:jc w:val="both"/>
      </w:pPr>
      <w:r w:rsidRPr="000A15F1">
        <w:rPr>
          <w:b/>
        </w:rPr>
        <w:t xml:space="preserve">- За </w:t>
      </w:r>
      <w:r w:rsidR="00366338" w:rsidRPr="000A15F1">
        <w:rPr>
          <w:b/>
        </w:rPr>
        <w:t>Възложителя</w:t>
      </w:r>
      <w:r w:rsidRPr="000A15F1">
        <w:rPr>
          <w:b/>
        </w:rPr>
        <w:t>:</w:t>
      </w:r>
      <w:r w:rsidRPr="000A15F1">
        <w:t xml:space="preserve"> …………………………………………………</w:t>
      </w:r>
    </w:p>
    <w:p w14:paraId="72BF984C" w14:textId="77777777" w:rsidR="00F04792" w:rsidRPr="000A15F1" w:rsidRDefault="00F04792" w:rsidP="009B50F3">
      <w:pPr>
        <w:shd w:val="clear" w:color="auto" w:fill="FFFFFF"/>
        <w:tabs>
          <w:tab w:val="left" w:pos="-1680"/>
        </w:tabs>
        <w:ind w:left="567" w:firstLine="709"/>
        <w:jc w:val="both"/>
      </w:pPr>
      <w:r w:rsidRPr="000A15F1">
        <w:rPr>
          <w:b/>
          <w:iCs/>
        </w:rPr>
        <w:t xml:space="preserve">- За </w:t>
      </w:r>
      <w:r w:rsidR="005634F8" w:rsidRPr="000A15F1">
        <w:rPr>
          <w:b/>
        </w:rPr>
        <w:t>Изпълнителя</w:t>
      </w:r>
      <w:r w:rsidRPr="000A15F1">
        <w:rPr>
          <w:b/>
          <w:iCs/>
        </w:rPr>
        <w:t>:</w:t>
      </w:r>
      <w:r w:rsidRPr="000A15F1">
        <w:t xml:space="preserve"> ………………………………………………….</w:t>
      </w:r>
    </w:p>
    <w:p w14:paraId="3B427FB7" w14:textId="77777777" w:rsidR="00F04792" w:rsidRPr="000A15F1" w:rsidRDefault="00F04792" w:rsidP="009B50F3">
      <w:pPr>
        <w:ind w:firstLine="709"/>
        <w:jc w:val="both"/>
      </w:pPr>
      <w:r w:rsidRPr="000A15F1">
        <w:rPr>
          <w:b/>
        </w:rPr>
        <w:t>(3)</w:t>
      </w:r>
      <w:r w:rsidRPr="000A15F1">
        <w:t xml:space="preserve"> Всяка от страните е длъжна писмено да уведоми другата страна в 3-дневен срок от промяна на посочените адреси и лица за контакти, като при неизпълнение на това задължение съобщенията ще се считат за валидно изпратени, ако са отправени до посочените по-горе адреси за кореспонденция.</w:t>
      </w:r>
    </w:p>
    <w:p w14:paraId="012A5CBC" w14:textId="77777777" w:rsidR="004B53E3" w:rsidRPr="000A15F1" w:rsidRDefault="004B53E3" w:rsidP="009B50F3">
      <w:pPr>
        <w:ind w:firstLine="709"/>
        <w:jc w:val="both"/>
      </w:pPr>
    </w:p>
    <w:p w14:paraId="51345630" w14:textId="77777777" w:rsidR="00F04792" w:rsidRPr="000A15F1" w:rsidRDefault="00F04792" w:rsidP="00263A6B">
      <w:pPr>
        <w:jc w:val="center"/>
        <w:rPr>
          <w:b/>
          <w:bCs/>
        </w:rPr>
      </w:pPr>
      <w:r w:rsidRPr="000A15F1">
        <w:rPr>
          <w:b/>
          <w:bCs/>
        </w:rPr>
        <w:t>ХІV. ДРУГИ УСЛОВИЯ</w:t>
      </w:r>
    </w:p>
    <w:p w14:paraId="5FDB4AA0" w14:textId="77777777" w:rsidR="004B53E3" w:rsidRPr="000A15F1" w:rsidRDefault="004B53E3" w:rsidP="009B50F3">
      <w:pPr>
        <w:ind w:firstLine="709"/>
        <w:jc w:val="both"/>
        <w:rPr>
          <w:b/>
          <w:bCs/>
        </w:rPr>
      </w:pPr>
    </w:p>
    <w:p w14:paraId="7ACAC399" w14:textId="669A654F" w:rsidR="00F04792" w:rsidRPr="000A15F1" w:rsidRDefault="00F04792" w:rsidP="009B50F3">
      <w:pPr>
        <w:ind w:firstLine="709"/>
        <w:jc w:val="both"/>
        <w:rPr>
          <w:bCs/>
        </w:rPr>
      </w:pPr>
      <w:r w:rsidRPr="000A15F1">
        <w:rPr>
          <w:b/>
          <w:bCs/>
        </w:rPr>
        <w:t>Чл. 2</w:t>
      </w:r>
      <w:r w:rsidR="004B53E3" w:rsidRPr="000A15F1">
        <w:rPr>
          <w:b/>
          <w:bCs/>
        </w:rPr>
        <w:t>5</w:t>
      </w:r>
      <w:r w:rsidRPr="000A15F1">
        <w:rPr>
          <w:b/>
          <w:bCs/>
        </w:rPr>
        <w:t xml:space="preserve">. </w:t>
      </w:r>
      <w:r w:rsidR="00695823" w:rsidRPr="00FF6940">
        <w:rPr>
          <w:bCs/>
        </w:rPr>
        <w:t>Страните по договора не могат да го изменят, освен в случаите по чл. 116 от ЗОП.</w:t>
      </w:r>
    </w:p>
    <w:p w14:paraId="4FBEBEDD" w14:textId="77777777" w:rsidR="00F04792" w:rsidRPr="000A15F1" w:rsidRDefault="00F04792" w:rsidP="009B50F3">
      <w:pPr>
        <w:tabs>
          <w:tab w:val="num" w:pos="0"/>
        </w:tabs>
        <w:ind w:firstLine="709"/>
        <w:jc w:val="both"/>
      </w:pPr>
      <w:r w:rsidRPr="000A15F1">
        <w:rPr>
          <w:b/>
          <w:bCs/>
        </w:rPr>
        <w:t>Чл. 2</w:t>
      </w:r>
      <w:r w:rsidR="004B53E3" w:rsidRPr="000A15F1">
        <w:rPr>
          <w:b/>
          <w:bCs/>
        </w:rPr>
        <w:t>6</w:t>
      </w:r>
      <w:r w:rsidRPr="000A15F1">
        <w:rPr>
          <w:b/>
          <w:bCs/>
        </w:rPr>
        <w:t xml:space="preserve">. </w:t>
      </w:r>
      <w:r w:rsidRPr="000A15F1">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63AD0EE8" w14:textId="77777777" w:rsidR="00F04792" w:rsidRPr="000A15F1" w:rsidRDefault="00F04792" w:rsidP="009B50F3">
      <w:pPr>
        <w:tabs>
          <w:tab w:val="left" w:pos="9072"/>
        </w:tabs>
        <w:ind w:firstLine="709"/>
        <w:jc w:val="both"/>
      </w:pPr>
      <w:r w:rsidRPr="000A15F1">
        <w:rPr>
          <w:b/>
        </w:rPr>
        <w:t xml:space="preserve">Чл. </w:t>
      </w:r>
      <w:r w:rsidR="004B53E3" w:rsidRPr="000A15F1">
        <w:rPr>
          <w:b/>
        </w:rPr>
        <w:t>27</w:t>
      </w:r>
      <w:r w:rsidRPr="000A15F1">
        <w:rPr>
          <w:b/>
        </w:rPr>
        <w:t>.</w:t>
      </w:r>
      <w:r w:rsidRPr="000A15F1">
        <w:t xml:space="preserve"> </w:t>
      </w:r>
      <w:r w:rsidR="005634F8" w:rsidRPr="000A15F1">
        <w:t xml:space="preserve">Изпълнителят </w:t>
      </w:r>
      <w:r w:rsidRPr="000A15F1">
        <w:t>няма право да прехвърля своите права или задължения по настоящия договор на трети лица, освен в случаите предвидени в ЗОП.</w:t>
      </w:r>
    </w:p>
    <w:p w14:paraId="0121C655" w14:textId="77777777" w:rsidR="00F04792" w:rsidRPr="000A15F1" w:rsidRDefault="00F04792" w:rsidP="009B50F3">
      <w:pPr>
        <w:ind w:firstLine="709"/>
        <w:jc w:val="both"/>
      </w:pPr>
      <w:r w:rsidRPr="000A15F1">
        <w:rPr>
          <w:b/>
          <w:bCs/>
        </w:rPr>
        <w:t>Чл.</w:t>
      </w:r>
      <w:r w:rsidR="004B53E3" w:rsidRPr="000A15F1">
        <w:rPr>
          <w:b/>
          <w:bCs/>
        </w:rPr>
        <w:t xml:space="preserve"> 28</w:t>
      </w:r>
      <w:r w:rsidRPr="000A15F1">
        <w:rPr>
          <w:b/>
          <w:bCs/>
        </w:rPr>
        <w:t>.</w:t>
      </w:r>
      <w:r w:rsidRPr="000A15F1">
        <w:t xml:space="preserve"> За неуредените въпроси в този договор се прилага действащото законодателство в Република България.</w:t>
      </w:r>
    </w:p>
    <w:p w14:paraId="07C25B83" w14:textId="77777777" w:rsidR="00F04792" w:rsidRPr="000A15F1" w:rsidRDefault="00F04792" w:rsidP="009B50F3">
      <w:pPr>
        <w:ind w:firstLine="709"/>
        <w:jc w:val="both"/>
      </w:pPr>
      <w:r w:rsidRPr="000A15F1">
        <w:rPr>
          <w:b/>
        </w:rPr>
        <w:t>Чл.</w:t>
      </w:r>
      <w:r w:rsidR="004B53E3" w:rsidRPr="000A15F1">
        <w:rPr>
          <w:b/>
        </w:rPr>
        <w:t xml:space="preserve"> 29</w:t>
      </w:r>
      <w:r w:rsidRPr="000A15F1">
        <w:rPr>
          <w:b/>
        </w:rPr>
        <w:t xml:space="preserve">. </w:t>
      </w:r>
      <w:r w:rsidRPr="000A15F1">
        <w:t>Нищожността на клауза от настоящия договор, надлежно прогласена от компетентния български съд, не влече недействителност на договора като цяло. Недействителната клауза се замества от съответната императивната норма на закона.</w:t>
      </w:r>
    </w:p>
    <w:p w14:paraId="463D5FA5" w14:textId="77777777" w:rsidR="00F04792" w:rsidRPr="000A15F1" w:rsidRDefault="00F04792" w:rsidP="009B50F3">
      <w:pPr>
        <w:widowControl w:val="0"/>
        <w:tabs>
          <w:tab w:val="left" w:pos="9072"/>
        </w:tabs>
        <w:autoSpaceDE w:val="0"/>
        <w:autoSpaceDN w:val="0"/>
        <w:adjustRightInd w:val="0"/>
        <w:ind w:firstLine="709"/>
        <w:jc w:val="both"/>
        <w:rPr>
          <w:iCs/>
        </w:rPr>
      </w:pPr>
      <w:r w:rsidRPr="000A15F1">
        <w:rPr>
          <w:b/>
          <w:iCs/>
        </w:rPr>
        <w:t>Чл. 3</w:t>
      </w:r>
      <w:r w:rsidR="004B53E3" w:rsidRPr="000A15F1">
        <w:rPr>
          <w:b/>
          <w:iCs/>
        </w:rPr>
        <w:t>0</w:t>
      </w:r>
      <w:r w:rsidRPr="000A15F1">
        <w:rPr>
          <w:b/>
          <w:iCs/>
        </w:rPr>
        <w:t>.</w:t>
      </w:r>
      <w:r w:rsidRPr="000A15F1">
        <w:rPr>
          <w:iCs/>
        </w:rPr>
        <w:t xml:space="preserve"> Всички спорове по повод или във връзка с настоящия договор, </w:t>
      </w:r>
      <w:r w:rsidRPr="000A15F1">
        <w:rPr>
          <w:iCs/>
        </w:rPr>
        <w:lastRenderedPageBreak/>
        <w:t xml:space="preserve">включително относно неговото тълкуване, недействителност, изпълнение, прекратяване, попълване на празноти, както и приспособяването му към нововъзникнали обстоятелства, ще се решават от страните чрез преговори и в дух на взаимно разбирателство и добра воля. Когато решаването на спора по този път е невъзможно, същият се отнася за разрешаване от родово компетентния български съд в град София. </w:t>
      </w:r>
    </w:p>
    <w:p w14:paraId="3B8B24FB" w14:textId="77777777" w:rsidR="004B53E3" w:rsidRPr="000A15F1" w:rsidRDefault="004B53E3" w:rsidP="0087760B">
      <w:pPr>
        <w:widowControl w:val="0"/>
        <w:tabs>
          <w:tab w:val="left" w:pos="9072"/>
        </w:tabs>
        <w:autoSpaceDE w:val="0"/>
        <w:autoSpaceDN w:val="0"/>
        <w:adjustRightInd w:val="0"/>
        <w:ind w:firstLine="567"/>
        <w:jc w:val="both"/>
        <w:rPr>
          <w:iCs/>
        </w:rPr>
      </w:pPr>
    </w:p>
    <w:p w14:paraId="64167FDB" w14:textId="77777777" w:rsidR="00F04792" w:rsidRPr="000A15F1" w:rsidRDefault="00F04792" w:rsidP="006054EC">
      <w:pPr>
        <w:tabs>
          <w:tab w:val="left" w:pos="1134"/>
        </w:tabs>
        <w:ind w:right="-59" w:firstLine="709"/>
        <w:jc w:val="both"/>
        <w:rPr>
          <w:b/>
        </w:rPr>
      </w:pPr>
      <w:r w:rsidRPr="000A15F1">
        <w:rPr>
          <w:b/>
        </w:rPr>
        <w:t>Неразделна част към настоящия договор са следните Приложения:</w:t>
      </w:r>
    </w:p>
    <w:p w14:paraId="4E33EA1F" w14:textId="77777777" w:rsidR="00F04792" w:rsidRPr="000A15F1" w:rsidRDefault="00F04792" w:rsidP="006054EC">
      <w:pPr>
        <w:numPr>
          <w:ilvl w:val="0"/>
          <w:numId w:val="24"/>
        </w:numPr>
        <w:tabs>
          <w:tab w:val="left" w:pos="851"/>
          <w:tab w:val="left" w:pos="1134"/>
        </w:tabs>
        <w:ind w:left="0" w:right="-59" w:firstLine="709"/>
        <w:jc w:val="both"/>
        <w:rPr>
          <w:b/>
        </w:rPr>
      </w:pPr>
      <w:r w:rsidRPr="000A15F1">
        <w:t xml:space="preserve">Приложение № 1 - Техническо предложение на </w:t>
      </w:r>
      <w:r w:rsidR="005634F8" w:rsidRPr="000A15F1">
        <w:t>Изпълнителя</w:t>
      </w:r>
      <w:r w:rsidRPr="000A15F1">
        <w:t>;</w:t>
      </w:r>
    </w:p>
    <w:p w14:paraId="38A980E0" w14:textId="77777777" w:rsidR="00F04792" w:rsidRPr="000A15F1" w:rsidRDefault="00F04792" w:rsidP="006054EC">
      <w:pPr>
        <w:numPr>
          <w:ilvl w:val="0"/>
          <w:numId w:val="24"/>
        </w:numPr>
        <w:tabs>
          <w:tab w:val="left" w:pos="851"/>
          <w:tab w:val="left" w:pos="1134"/>
        </w:tabs>
        <w:ind w:left="0" w:right="-59" w:firstLine="709"/>
        <w:jc w:val="both"/>
        <w:rPr>
          <w:b/>
        </w:rPr>
      </w:pPr>
      <w:r w:rsidRPr="000A15F1">
        <w:t xml:space="preserve">Приложение № 2 - Ценово предложение на </w:t>
      </w:r>
      <w:r w:rsidR="005634F8" w:rsidRPr="000A15F1">
        <w:t>Изпълнителя</w:t>
      </w:r>
      <w:r w:rsidRPr="000A15F1">
        <w:t>;</w:t>
      </w:r>
    </w:p>
    <w:p w14:paraId="59C1F481" w14:textId="77777777" w:rsidR="00F04792" w:rsidRPr="000A15F1" w:rsidRDefault="00F04792" w:rsidP="006054EC">
      <w:pPr>
        <w:numPr>
          <w:ilvl w:val="0"/>
          <w:numId w:val="24"/>
        </w:numPr>
        <w:tabs>
          <w:tab w:val="left" w:pos="851"/>
          <w:tab w:val="left" w:pos="1134"/>
        </w:tabs>
        <w:ind w:left="0" w:right="-59" w:firstLine="709"/>
        <w:jc w:val="both"/>
        <w:rPr>
          <w:b/>
        </w:rPr>
      </w:pPr>
      <w:r w:rsidRPr="000A15F1">
        <w:t xml:space="preserve">Приложение № 3 – Техническа спецификация на </w:t>
      </w:r>
      <w:r w:rsidR="00366338" w:rsidRPr="000A15F1">
        <w:t>Възложителя.</w:t>
      </w:r>
    </w:p>
    <w:p w14:paraId="00CDDE9F" w14:textId="77777777" w:rsidR="00F04792" w:rsidRPr="000A15F1" w:rsidRDefault="00F04792" w:rsidP="0087760B">
      <w:pPr>
        <w:pStyle w:val="ListParagraph"/>
        <w:tabs>
          <w:tab w:val="left" w:pos="0"/>
        </w:tabs>
        <w:ind w:left="0"/>
        <w:rPr>
          <w:b/>
        </w:rPr>
      </w:pPr>
    </w:p>
    <w:p w14:paraId="74E2207F" w14:textId="77777777" w:rsidR="00D51B34" w:rsidRPr="000A15F1" w:rsidRDefault="00D51B34" w:rsidP="0087760B">
      <w:pPr>
        <w:tabs>
          <w:tab w:val="left" w:pos="3544"/>
        </w:tabs>
        <w:jc w:val="center"/>
      </w:pPr>
    </w:p>
    <w:p w14:paraId="2205A4D2" w14:textId="77777777" w:rsidR="008243E7" w:rsidRPr="000A15F1" w:rsidRDefault="008243E7" w:rsidP="0087760B">
      <w:pPr>
        <w:tabs>
          <w:tab w:val="left" w:pos="360"/>
        </w:tabs>
        <w:jc w:val="right"/>
        <w:rPr>
          <w:b/>
          <w:bCs/>
        </w:rPr>
      </w:pPr>
    </w:p>
    <w:p w14:paraId="4D90D4E5" w14:textId="77777777" w:rsidR="00FE7A56" w:rsidRPr="00696F41" w:rsidRDefault="00FE7A56" w:rsidP="00FE7A56">
      <w:pPr>
        <w:tabs>
          <w:tab w:val="left" w:pos="4536"/>
        </w:tabs>
        <w:jc w:val="both"/>
        <w:rPr>
          <w:b/>
          <w:bCs/>
        </w:rPr>
      </w:pPr>
      <w:r w:rsidRPr="00696F41">
        <w:rPr>
          <w:b/>
          <w:bCs/>
        </w:rPr>
        <w:t>ВЪЗЛОЖИТЕЛ:</w:t>
      </w:r>
      <w:r w:rsidRPr="00696F41">
        <w:rPr>
          <w:b/>
          <w:bCs/>
        </w:rPr>
        <w:tab/>
      </w:r>
      <w:r w:rsidRPr="00696F41">
        <w:rPr>
          <w:b/>
          <w:bCs/>
        </w:rPr>
        <w:tab/>
      </w:r>
      <w:r w:rsidRPr="00696F41">
        <w:rPr>
          <w:b/>
          <w:bCs/>
        </w:rPr>
        <w:tab/>
      </w:r>
      <w:r w:rsidRPr="00696F41">
        <w:rPr>
          <w:b/>
          <w:bCs/>
        </w:rPr>
        <w:tab/>
        <w:t>ИЗПЪЛНИТЕЛ:</w:t>
      </w:r>
    </w:p>
    <w:p w14:paraId="48442F68" w14:textId="77777777" w:rsidR="008243E7" w:rsidRPr="000A15F1" w:rsidRDefault="008243E7" w:rsidP="0087760B">
      <w:pPr>
        <w:tabs>
          <w:tab w:val="left" w:pos="360"/>
        </w:tabs>
        <w:jc w:val="right"/>
        <w:rPr>
          <w:b/>
          <w:bCs/>
        </w:rPr>
      </w:pPr>
    </w:p>
    <w:p w14:paraId="7ADB76EE" w14:textId="77777777" w:rsidR="008243E7" w:rsidRPr="000A15F1" w:rsidRDefault="008243E7" w:rsidP="0087760B">
      <w:pPr>
        <w:tabs>
          <w:tab w:val="left" w:pos="360"/>
        </w:tabs>
        <w:jc w:val="right"/>
        <w:rPr>
          <w:b/>
          <w:bCs/>
        </w:rPr>
      </w:pPr>
    </w:p>
    <w:p w14:paraId="506E739C" w14:textId="77777777" w:rsidR="008243E7" w:rsidRPr="000A15F1" w:rsidRDefault="008243E7" w:rsidP="0087760B">
      <w:pPr>
        <w:tabs>
          <w:tab w:val="left" w:pos="360"/>
        </w:tabs>
        <w:jc w:val="right"/>
        <w:rPr>
          <w:b/>
          <w:bCs/>
        </w:rPr>
      </w:pPr>
    </w:p>
    <w:p w14:paraId="3855F7EC" w14:textId="77777777" w:rsidR="003D13D1" w:rsidRPr="000A15F1" w:rsidRDefault="003D13D1" w:rsidP="0087760B">
      <w:pPr>
        <w:tabs>
          <w:tab w:val="left" w:pos="360"/>
        </w:tabs>
        <w:jc w:val="right"/>
        <w:rPr>
          <w:b/>
          <w:bCs/>
        </w:rPr>
      </w:pPr>
    </w:p>
    <w:p w14:paraId="5514E0D0" w14:textId="77777777" w:rsidR="003D13D1" w:rsidRPr="000A15F1" w:rsidRDefault="003D13D1" w:rsidP="0087760B">
      <w:pPr>
        <w:tabs>
          <w:tab w:val="left" w:pos="360"/>
        </w:tabs>
        <w:jc w:val="right"/>
        <w:rPr>
          <w:b/>
          <w:bCs/>
        </w:rPr>
      </w:pPr>
    </w:p>
    <w:p w14:paraId="1D0181BA" w14:textId="77777777" w:rsidR="00A901B5" w:rsidRPr="000A15F1" w:rsidRDefault="00A901B5">
      <w:pPr>
        <w:spacing w:after="200" w:line="276" w:lineRule="auto"/>
        <w:rPr>
          <w:b/>
          <w:bCs/>
        </w:rPr>
      </w:pPr>
      <w:r w:rsidRPr="000A15F1">
        <w:rPr>
          <w:b/>
          <w:bCs/>
        </w:rPr>
        <w:br w:type="page"/>
      </w:r>
    </w:p>
    <w:p w14:paraId="5DDA8134" w14:textId="77777777" w:rsidR="003D13D1" w:rsidRPr="000A15F1" w:rsidRDefault="003D13D1" w:rsidP="0087760B">
      <w:pPr>
        <w:tabs>
          <w:tab w:val="left" w:pos="360"/>
        </w:tabs>
        <w:jc w:val="right"/>
        <w:rPr>
          <w:b/>
          <w:bCs/>
        </w:rPr>
      </w:pPr>
    </w:p>
    <w:p w14:paraId="229B906B" w14:textId="77777777" w:rsidR="003D13D1" w:rsidRPr="000A15F1" w:rsidRDefault="003D13D1" w:rsidP="0087760B">
      <w:pPr>
        <w:tabs>
          <w:tab w:val="left" w:pos="360"/>
        </w:tabs>
        <w:jc w:val="right"/>
        <w:rPr>
          <w:b/>
          <w:bCs/>
        </w:rPr>
      </w:pPr>
    </w:p>
    <w:p w14:paraId="45001B42" w14:textId="77777777" w:rsidR="008243E7" w:rsidRPr="000A15F1" w:rsidRDefault="008243E7" w:rsidP="0087760B">
      <w:pPr>
        <w:tabs>
          <w:tab w:val="left" w:pos="360"/>
        </w:tabs>
        <w:jc w:val="right"/>
        <w:rPr>
          <w:b/>
          <w:bCs/>
        </w:rPr>
      </w:pPr>
    </w:p>
    <w:p w14:paraId="30228A45" w14:textId="77777777" w:rsidR="000C6B25" w:rsidRPr="000A15F1" w:rsidRDefault="00FE7A56" w:rsidP="0087760B">
      <w:pPr>
        <w:tabs>
          <w:tab w:val="left" w:pos="360"/>
        </w:tabs>
        <w:jc w:val="right"/>
        <w:rPr>
          <w:b/>
          <w:bCs/>
        </w:rPr>
      </w:pPr>
      <w:r w:rsidRPr="000A15F1">
        <w:rPr>
          <w:b/>
          <w:bCs/>
        </w:rPr>
        <w:t xml:space="preserve"> </w:t>
      </w:r>
      <w:r w:rsidR="00961252" w:rsidRPr="000A15F1">
        <w:rPr>
          <w:b/>
          <w:bCs/>
        </w:rPr>
        <w:t>Приложение</w:t>
      </w:r>
      <w:r w:rsidR="000C6B25" w:rsidRPr="000A15F1">
        <w:rPr>
          <w:b/>
          <w:bCs/>
        </w:rPr>
        <w:t xml:space="preserve"> № </w:t>
      </w:r>
      <w:r w:rsidR="00885451" w:rsidRPr="000A15F1">
        <w:rPr>
          <w:b/>
          <w:bCs/>
        </w:rPr>
        <w:t>8</w:t>
      </w:r>
      <w:r w:rsidR="000C6B25" w:rsidRPr="000A15F1">
        <w:rPr>
          <w:b/>
          <w:bCs/>
        </w:rPr>
        <w:t xml:space="preserve"> – </w:t>
      </w:r>
      <w:r w:rsidR="000C6B25" w:rsidRPr="000A15F1">
        <w:rPr>
          <w:b/>
          <w:bCs/>
          <w:u w:val="single"/>
        </w:rPr>
        <w:t>попълва се само от избрания за изпълнител участник на етап сключване на договор!</w:t>
      </w:r>
    </w:p>
    <w:p w14:paraId="381F43FF" w14:textId="77777777" w:rsidR="000C6B25" w:rsidRPr="000A15F1" w:rsidRDefault="000C6B25" w:rsidP="0087760B">
      <w:pPr>
        <w:tabs>
          <w:tab w:val="left" w:pos="360"/>
        </w:tabs>
        <w:jc w:val="right"/>
        <w:rPr>
          <w:b/>
          <w:bCs/>
          <w:highlight w:val="yellow"/>
        </w:rPr>
      </w:pPr>
    </w:p>
    <w:p w14:paraId="228059B1" w14:textId="77777777" w:rsidR="000C6B25" w:rsidRPr="000A15F1" w:rsidRDefault="000C6B25" w:rsidP="0087760B">
      <w:pPr>
        <w:shd w:val="clear" w:color="auto" w:fill="FFFFFF"/>
        <w:jc w:val="center"/>
        <w:textAlignment w:val="center"/>
        <w:rPr>
          <w:b/>
        </w:rPr>
      </w:pPr>
      <w:r w:rsidRPr="000A15F1">
        <w:rPr>
          <w:b/>
        </w:rPr>
        <w:t>ДЕКЛАРАЦИЯ</w:t>
      </w:r>
    </w:p>
    <w:p w14:paraId="30FD9CCA" w14:textId="77777777" w:rsidR="000C6B25" w:rsidRPr="000A15F1" w:rsidRDefault="000C6B25" w:rsidP="0087760B">
      <w:pPr>
        <w:shd w:val="clear" w:color="auto" w:fill="FFFFFF"/>
        <w:jc w:val="center"/>
        <w:textAlignment w:val="center"/>
      </w:pPr>
      <w:r w:rsidRPr="000A15F1">
        <w:rPr>
          <w:b/>
          <w:u w:val="single"/>
        </w:rPr>
        <w:t>по </w:t>
      </w:r>
      <w:r w:rsidRPr="000A15F1">
        <w:rPr>
          <w:b/>
          <w:bCs/>
          <w:u w:val="single"/>
        </w:rPr>
        <w:t>чл. 59, ал. 1, т. 3 от Закона за мерките срещу изпирането на пари</w:t>
      </w:r>
    </w:p>
    <w:p w14:paraId="0C74C1C9" w14:textId="77777777" w:rsidR="000C6B25" w:rsidRPr="000A15F1" w:rsidRDefault="000C6B25" w:rsidP="0087760B">
      <w:pPr>
        <w:shd w:val="clear" w:color="auto" w:fill="FFFFFF"/>
        <w:textAlignment w:val="center"/>
      </w:pPr>
      <w:r w:rsidRPr="000A15F1">
        <w:t>Долуподписаният/ата:</w:t>
      </w:r>
    </w:p>
    <w:p w14:paraId="763AEBAC" w14:textId="77777777" w:rsidR="000C6B25" w:rsidRPr="000A15F1" w:rsidRDefault="000C6B25" w:rsidP="0087760B">
      <w:pPr>
        <w:shd w:val="clear" w:color="auto" w:fill="FFFFFF"/>
        <w:textAlignment w:val="center"/>
      </w:pPr>
      <w:r w:rsidRPr="000A15F1">
        <w:t>1. ...................................................................................................................................................</w:t>
      </w:r>
    </w:p>
    <w:p w14:paraId="4D701367" w14:textId="77777777" w:rsidR="000C6B25" w:rsidRPr="000A15F1" w:rsidRDefault="000C6B25" w:rsidP="0087760B">
      <w:pPr>
        <w:shd w:val="clear" w:color="auto" w:fill="FFFFFF"/>
        <w:jc w:val="center"/>
        <w:textAlignment w:val="center"/>
      </w:pPr>
      <w:r w:rsidRPr="000A15F1">
        <w:rPr>
          <w:i/>
          <w:iCs/>
        </w:rPr>
        <w:t>(име, презиме, фамилия)</w:t>
      </w:r>
    </w:p>
    <w:p w14:paraId="5FA5423D" w14:textId="77777777" w:rsidR="000C6B25" w:rsidRPr="000A15F1" w:rsidRDefault="000C6B25" w:rsidP="0087760B">
      <w:pPr>
        <w:shd w:val="clear" w:color="auto" w:fill="FFFFFF"/>
        <w:textAlignment w:val="center"/>
      </w:pPr>
      <w:r w:rsidRPr="000A15F1">
        <w:t>ЕГН/ЛНЧ/официален личен идентификационен номер или друг уникален елемент за установяване на самоличността ...............................................................................................,</w:t>
      </w:r>
    </w:p>
    <w:p w14:paraId="61EB069C" w14:textId="77777777" w:rsidR="000C6B25" w:rsidRPr="000A15F1" w:rsidRDefault="000C6B25" w:rsidP="0087760B">
      <w:pPr>
        <w:shd w:val="clear" w:color="auto" w:fill="FFFFFF"/>
        <w:textAlignment w:val="center"/>
      </w:pPr>
      <w:r w:rsidRPr="000A15F1">
        <w:t>дата на раждане: ........................................................................................................................,</w:t>
      </w:r>
    </w:p>
    <w:p w14:paraId="10697075" w14:textId="77777777" w:rsidR="000C6B25" w:rsidRPr="000A15F1" w:rsidRDefault="000C6B25" w:rsidP="0087760B">
      <w:pPr>
        <w:shd w:val="clear" w:color="auto" w:fill="FFFFFF"/>
        <w:textAlignment w:val="center"/>
      </w:pPr>
      <w:r w:rsidRPr="000A15F1">
        <w:t>гражданство/а: ...........................................................................................................................,</w:t>
      </w:r>
    </w:p>
    <w:p w14:paraId="380BED8E" w14:textId="77777777" w:rsidR="000C6B25" w:rsidRPr="000A15F1" w:rsidRDefault="000C6B25" w:rsidP="0087760B">
      <w:pPr>
        <w:shd w:val="clear" w:color="auto" w:fill="FFFFFF"/>
        <w:textAlignment w:val="center"/>
      </w:pPr>
      <w:r w:rsidRPr="000A15F1">
        <w:t>постоянен адрес: ........................................................................................................................,</w:t>
      </w:r>
    </w:p>
    <w:p w14:paraId="3CA52B24" w14:textId="77777777" w:rsidR="000C6B25" w:rsidRPr="000A15F1" w:rsidRDefault="000C6B25" w:rsidP="0087760B">
      <w:pPr>
        <w:shd w:val="clear" w:color="auto" w:fill="FFFFFF"/>
        <w:textAlignment w:val="center"/>
      </w:pPr>
      <w:r w:rsidRPr="000A15F1">
        <w:t>или адрес: ..................................................................................................................................,</w:t>
      </w:r>
    </w:p>
    <w:p w14:paraId="2774D3A7" w14:textId="77777777" w:rsidR="000C6B25" w:rsidRPr="000A15F1" w:rsidRDefault="000C6B25" w:rsidP="0087760B">
      <w:pPr>
        <w:shd w:val="clear" w:color="auto" w:fill="FFFFFF"/>
        <w:jc w:val="center"/>
        <w:textAlignment w:val="center"/>
      </w:pPr>
      <w:r w:rsidRPr="000A15F1">
        <w:rPr>
          <w:i/>
          <w:iCs/>
        </w:rPr>
        <w:t>(за чужди граждани без постоянен адрес)</w:t>
      </w:r>
    </w:p>
    <w:p w14:paraId="47E883C3" w14:textId="77777777" w:rsidR="000C6B25" w:rsidRPr="000A15F1" w:rsidRDefault="000C6B25" w:rsidP="0087760B">
      <w:pPr>
        <w:shd w:val="clear" w:color="auto" w:fill="FFFFFF"/>
        <w:textAlignment w:val="center"/>
      </w:pPr>
      <w:r w:rsidRPr="000A15F1">
        <w:t>в качеството ми на:</w:t>
      </w:r>
    </w:p>
    <w:p w14:paraId="3E139E5D" w14:textId="77777777" w:rsidR="000C6B25" w:rsidRPr="000A15F1" w:rsidRDefault="00F904B3" w:rsidP="0087760B">
      <w:pPr>
        <w:shd w:val="clear" w:color="auto" w:fill="FFFFFF"/>
        <w:ind w:firstLine="283"/>
        <w:textAlignment w:val="center"/>
      </w:pPr>
      <w:sdt>
        <w:sdtPr>
          <w:rPr>
            <w:rFonts w:eastAsia="MS Gothic"/>
          </w:rPr>
          <w:id w:val="1631986559"/>
        </w:sdtPr>
        <w:sdtEndPr/>
        <w:sdtContent>
          <w:r w:rsidR="000C6B25" w:rsidRPr="000A15F1">
            <w:rPr>
              <w:rFonts w:ascii="Segoe UI Symbol" w:eastAsia="MS Gothic" w:hAnsi="Segoe UI Symbol" w:cs="Segoe UI Symbol"/>
            </w:rPr>
            <w:t>☐</w:t>
          </w:r>
        </w:sdtContent>
      </w:sdt>
      <w:r w:rsidR="000C6B25" w:rsidRPr="000A15F1">
        <w:t> законен представител</w:t>
      </w:r>
    </w:p>
    <w:p w14:paraId="11AF3D6A" w14:textId="77777777" w:rsidR="000C6B25" w:rsidRPr="000A15F1" w:rsidRDefault="00F904B3" w:rsidP="0087760B">
      <w:pPr>
        <w:shd w:val="clear" w:color="auto" w:fill="FFFFFF"/>
        <w:ind w:firstLine="283"/>
        <w:textAlignment w:val="center"/>
      </w:pPr>
      <w:sdt>
        <w:sdtPr>
          <w:rPr>
            <w:rFonts w:eastAsia="MS Gothic"/>
          </w:rPr>
          <w:id w:val="273671125"/>
        </w:sdtPr>
        <w:sdtEndPr/>
        <w:sdtContent>
          <w:r w:rsidR="000C6B25" w:rsidRPr="000A15F1">
            <w:rPr>
              <w:rFonts w:ascii="Segoe UI Symbol" w:eastAsia="MS Gothic" w:hAnsi="Segoe UI Symbol" w:cs="Segoe UI Symbol"/>
            </w:rPr>
            <w:t>☐</w:t>
          </w:r>
        </w:sdtContent>
      </w:sdt>
      <w:r w:rsidR="000C6B25" w:rsidRPr="000A15F1">
        <w:t> пълномощник</w:t>
      </w:r>
    </w:p>
    <w:p w14:paraId="0AD3C701" w14:textId="77777777" w:rsidR="000C6B25" w:rsidRPr="000A15F1" w:rsidRDefault="000C6B25" w:rsidP="0087760B">
      <w:pPr>
        <w:shd w:val="clear" w:color="auto" w:fill="FFFFFF"/>
        <w:textAlignment w:val="center"/>
      </w:pPr>
      <w:r w:rsidRPr="000A15F1">
        <w:t>на .......................................................................................................................................................</w:t>
      </w:r>
    </w:p>
    <w:p w14:paraId="79862D61" w14:textId="77777777" w:rsidR="000C6B25" w:rsidRPr="000A15F1" w:rsidRDefault="000C6B25" w:rsidP="0087760B">
      <w:pPr>
        <w:shd w:val="clear" w:color="auto" w:fill="FFFFFF"/>
        <w:jc w:val="center"/>
        <w:textAlignment w:val="center"/>
      </w:pPr>
      <w:r w:rsidRPr="000A15F1">
        <w:rPr>
          <w:i/>
          <w:iCs/>
        </w:rPr>
        <w:t>(посочва се наименованието, както и правноорганизационната форма на юридическото лице или видът на правното образувание)</w:t>
      </w:r>
    </w:p>
    <w:p w14:paraId="2B87CF09" w14:textId="77777777" w:rsidR="000C6B25" w:rsidRPr="000A15F1" w:rsidRDefault="000C6B25" w:rsidP="0087760B">
      <w:pPr>
        <w:shd w:val="clear" w:color="auto" w:fill="FFFFFF"/>
        <w:textAlignment w:val="center"/>
      </w:pPr>
    </w:p>
    <w:p w14:paraId="141E5C39" w14:textId="77777777" w:rsidR="000C6B25" w:rsidRPr="000A15F1" w:rsidRDefault="000C6B25" w:rsidP="0087760B">
      <w:pPr>
        <w:shd w:val="clear" w:color="auto" w:fill="FFFFFF"/>
        <w:textAlignment w:val="center"/>
      </w:pPr>
      <w:r w:rsidRPr="000A15F1">
        <w:t>с ЕИК/БУЛСТАТ/ номер в съответния национален регистър ..............................................,</w:t>
      </w:r>
    </w:p>
    <w:p w14:paraId="6BC4A2EA" w14:textId="77777777" w:rsidR="000C6B25" w:rsidRPr="000A15F1" w:rsidRDefault="000C6B25" w:rsidP="0087760B">
      <w:pPr>
        <w:shd w:val="clear" w:color="auto" w:fill="FFFFFF"/>
        <w:textAlignment w:val="center"/>
      </w:pPr>
      <w:r w:rsidRPr="000A15F1">
        <w:t>вписано в регистъра при ...........................................................................................................,</w:t>
      </w:r>
    </w:p>
    <w:p w14:paraId="71AACB4A" w14:textId="77777777" w:rsidR="000C6B25" w:rsidRPr="000A15F1" w:rsidRDefault="000C6B25" w:rsidP="0087760B">
      <w:pPr>
        <w:shd w:val="clear" w:color="auto" w:fill="FFFFFF"/>
        <w:jc w:val="center"/>
        <w:textAlignment w:val="center"/>
      </w:pPr>
      <w:r w:rsidRPr="000A15F1">
        <w:rPr>
          <w:spacing w:val="36"/>
        </w:rPr>
        <w:t>ДЕКЛАРИРАМ</w:t>
      </w:r>
      <w:r w:rsidRPr="000A15F1">
        <w:t>:</w:t>
      </w:r>
    </w:p>
    <w:p w14:paraId="4045BF75" w14:textId="77777777" w:rsidR="000C6B25" w:rsidRPr="000A15F1" w:rsidRDefault="000C6B25" w:rsidP="0087760B">
      <w:pPr>
        <w:shd w:val="clear" w:color="auto" w:fill="FFFFFF"/>
        <w:textAlignment w:val="center"/>
      </w:pPr>
      <w:r w:rsidRPr="000A15F1">
        <w:t>І. Действителни собственици на представляваното от мен юридическо лице/правно образувание са следните физически лица:</w:t>
      </w:r>
    </w:p>
    <w:p w14:paraId="4ECEC2CB" w14:textId="77777777" w:rsidR="000C6B25" w:rsidRPr="000A15F1" w:rsidRDefault="000C6B25" w:rsidP="0087760B">
      <w:pPr>
        <w:shd w:val="clear" w:color="auto" w:fill="FFFFFF"/>
        <w:textAlignment w:val="center"/>
      </w:pPr>
      <w:r w:rsidRPr="000A15F1">
        <w:t>1. ...................................................................................................................................................</w:t>
      </w:r>
    </w:p>
    <w:p w14:paraId="6D13D709" w14:textId="77777777" w:rsidR="000C6B25" w:rsidRPr="000A15F1" w:rsidRDefault="000C6B25" w:rsidP="0087760B">
      <w:pPr>
        <w:shd w:val="clear" w:color="auto" w:fill="FFFFFF"/>
        <w:jc w:val="center"/>
        <w:textAlignment w:val="center"/>
      </w:pPr>
      <w:r w:rsidRPr="000A15F1">
        <w:rPr>
          <w:i/>
          <w:iCs/>
        </w:rPr>
        <w:t>(име, презиме, фамилия)</w:t>
      </w:r>
    </w:p>
    <w:p w14:paraId="2D2D66B0" w14:textId="77777777" w:rsidR="000C6B25" w:rsidRPr="000A15F1" w:rsidRDefault="000C6B25" w:rsidP="0087760B">
      <w:pPr>
        <w:shd w:val="clear" w:color="auto" w:fill="FFFFFF"/>
        <w:textAlignment w:val="center"/>
      </w:pPr>
      <w:r w:rsidRPr="000A15F1">
        <w:t>ЕГН/ЛНЧ: ..................................,. дата на раждане .................................................................,</w:t>
      </w:r>
    </w:p>
    <w:p w14:paraId="41C92F80" w14:textId="77777777" w:rsidR="000C6B25" w:rsidRPr="000A15F1" w:rsidRDefault="000C6B25" w:rsidP="0087760B">
      <w:pPr>
        <w:shd w:val="clear" w:color="auto" w:fill="FFFFFF"/>
        <w:textAlignment w:val="center"/>
      </w:pPr>
      <w:r w:rsidRPr="000A15F1">
        <w:t>гражданство/а: ............................................................................................................................</w:t>
      </w:r>
    </w:p>
    <w:p w14:paraId="5E3018DD"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7636CE8B"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2F9E98CB" w14:textId="77777777" w:rsidR="000C6B25" w:rsidRPr="000A15F1" w:rsidRDefault="000C6B25" w:rsidP="0087760B">
      <w:pPr>
        <w:shd w:val="clear" w:color="auto" w:fill="FFFFFF"/>
        <w:textAlignment w:val="center"/>
      </w:pPr>
      <w:r w:rsidRPr="000A15F1">
        <w:t>постоянен адрес: .......................................................................................................................,</w:t>
      </w:r>
    </w:p>
    <w:p w14:paraId="7258659B" w14:textId="77777777" w:rsidR="000C6B25" w:rsidRPr="000A15F1" w:rsidRDefault="000C6B25" w:rsidP="0087760B">
      <w:pPr>
        <w:shd w:val="clear" w:color="auto" w:fill="FFFFFF"/>
        <w:textAlignment w:val="center"/>
      </w:pPr>
      <w:r w:rsidRPr="000A15F1">
        <w:t>или адрес: ..................................................................................................................................,</w:t>
      </w:r>
    </w:p>
    <w:p w14:paraId="443EDE8C" w14:textId="77777777"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14:paraId="3AEC88C9" w14:textId="77777777" w:rsidR="000C6B25" w:rsidRPr="000A15F1" w:rsidRDefault="000C6B25" w:rsidP="0087760B">
      <w:pPr>
        <w:shd w:val="clear" w:color="auto" w:fill="FFFFFF"/>
        <w:jc w:val="both"/>
        <w:textAlignment w:val="center"/>
      </w:pPr>
      <w:r w:rsidRPr="000A15F1">
        <w:t>което е:</w:t>
      </w:r>
    </w:p>
    <w:p w14:paraId="1F485E63" w14:textId="77777777" w:rsidR="000C6B25" w:rsidRPr="000A15F1" w:rsidRDefault="00F904B3" w:rsidP="0087760B">
      <w:pPr>
        <w:shd w:val="clear" w:color="auto" w:fill="FFFFFF"/>
        <w:ind w:firstLine="283"/>
        <w:jc w:val="both"/>
        <w:textAlignment w:val="center"/>
      </w:pPr>
      <w:sdt>
        <w:sdtPr>
          <w:rPr>
            <w:rFonts w:eastAsia="MS Gothic"/>
          </w:rPr>
          <w:id w:val="358707511"/>
        </w:sdtPr>
        <w:sdtEndPr/>
        <w:sdtContent>
          <w:r w:rsidR="000C6B25" w:rsidRPr="000A15F1">
            <w:rPr>
              <w:rFonts w:ascii="Segoe UI Symbol" w:eastAsia="MS Gothic" w:hAnsi="Segoe UI Symbol" w:cs="Segoe UI Symbol"/>
            </w:rPr>
            <w:t>☐</w:t>
          </w:r>
        </w:sdtContent>
      </w:sdt>
      <w:r w:rsidR="000C6B25" w:rsidRPr="000A15F1">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9" w:tgtFrame="_blank" w:history="1">
        <w:r w:rsidR="000C6B25" w:rsidRPr="000A15F1">
          <w:rPr>
            <w:b/>
            <w:bCs/>
            <w:u w:val="single"/>
          </w:rPr>
          <w:t>§ 2, ал. 1, т. 1 от допълнителните разпоредби на ЗМИП</w:t>
        </w:r>
      </w:hyperlink>
      <w:r w:rsidR="000C6B25" w:rsidRPr="000A15F1">
        <w:t>;</w:t>
      </w:r>
    </w:p>
    <w:p w14:paraId="3659CDDD" w14:textId="77777777" w:rsidR="000C6B25" w:rsidRPr="000A15F1" w:rsidRDefault="00F904B3" w:rsidP="0087760B">
      <w:pPr>
        <w:shd w:val="clear" w:color="auto" w:fill="FFFFFF"/>
        <w:ind w:firstLine="283"/>
        <w:jc w:val="both"/>
        <w:textAlignment w:val="center"/>
      </w:pPr>
      <w:sdt>
        <w:sdtPr>
          <w:rPr>
            <w:rFonts w:eastAsia="MS Gothic"/>
          </w:rPr>
          <w:id w:val="466395620"/>
        </w:sdtPr>
        <w:sdtEndPr/>
        <w:sdtContent>
          <w:r w:rsidR="000C6B25" w:rsidRPr="000A15F1">
            <w:rPr>
              <w:rFonts w:ascii="Segoe UI Symbol" w:eastAsia="MS Gothic" w:hAnsi="Segoe UI Symbol" w:cs="Segoe UI Symbol"/>
            </w:rPr>
            <w:t>☐</w:t>
          </w:r>
        </w:sdtContent>
      </w:sdt>
      <w:r w:rsidR="000C6B25" w:rsidRPr="000A15F1">
        <w:t> лице, упражняващо контрол по смисъла на </w:t>
      </w:r>
      <w:hyperlink r:id="rId10" w:tgtFrame="_blank" w:history="1">
        <w:r w:rsidR="000C6B25" w:rsidRPr="000A15F1">
          <w:rPr>
            <w:b/>
            <w:bCs/>
            <w:u w:val="single"/>
          </w:rPr>
          <w:t>§ 1в от допълнителните разпоредби на Търговския закон</w:t>
        </w:r>
      </w:hyperlink>
      <w:r w:rsidR="000C6B25" w:rsidRPr="000A15F1">
        <w:t> (посочва се конкретната хипотеза) ..................................................................;</w:t>
      </w:r>
    </w:p>
    <w:p w14:paraId="2E3B5F38" w14:textId="77777777" w:rsidR="000C6B25" w:rsidRPr="000A15F1" w:rsidRDefault="00F904B3" w:rsidP="0087760B">
      <w:pPr>
        <w:shd w:val="clear" w:color="auto" w:fill="FFFFFF"/>
        <w:ind w:firstLine="283"/>
        <w:jc w:val="both"/>
        <w:textAlignment w:val="center"/>
      </w:pPr>
      <w:sdt>
        <w:sdtPr>
          <w:rPr>
            <w:rFonts w:eastAsia="MS Gothic"/>
          </w:rPr>
          <w:id w:val="1305345635"/>
        </w:sdtPr>
        <w:sdtEndPr/>
        <w:sdtContent>
          <w:r w:rsidR="000C6B25" w:rsidRPr="000A15F1">
            <w:rPr>
              <w:rFonts w:ascii="Segoe UI Symbol" w:eastAsia="MS Gothic" w:hAnsi="Segoe UI Symbol" w:cs="Segoe UI Symbol"/>
            </w:rPr>
            <w:t>☐</w:t>
          </w:r>
        </w:sdtContent>
      </w:sdt>
      <w:r w:rsidR="000C6B25" w:rsidRPr="000A15F1">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1" w:tgtFrame="_blank" w:history="1">
        <w:r w:rsidR="000C6B25" w:rsidRPr="000A15F1">
          <w:rPr>
            <w:b/>
            <w:bCs/>
            <w:u w:val="single"/>
          </w:rPr>
          <w:t>§ 2, ал. 3 от допълнителните разпоредби на ЗМИП</w:t>
        </w:r>
      </w:hyperlink>
      <w:r w:rsidR="000C6B25" w:rsidRPr="000A15F1">
        <w:t>;</w:t>
      </w:r>
    </w:p>
    <w:p w14:paraId="36C0A935" w14:textId="77777777" w:rsidR="000C6B25" w:rsidRPr="000A15F1" w:rsidRDefault="00F904B3" w:rsidP="0087760B">
      <w:pPr>
        <w:shd w:val="clear" w:color="auto" w:fill="FFFFFF"/>
        <w:ind w:firstLine="283"/>
        <w:jc w:val="both"/>
        <w:textAlignment w:val="center"/>
      </w:pPr>
      <w:sdt>
        <w:sdtPr>
          <w:rPr>
            <w:rFonts w:eastAsia="MS Gothic"/>
          </w:rPr>
          <w:id w:val="-775715507"/>
        </w:sdtPr>
        <w:sdtEndPr/>
        <w:sdtContent>
          <w:r w:rsidR="000C6B25" w:rsidRPr="000A15F1">
            <w:rPr>
              <w:rFonts w:ascii="Segoe UI Symbol" w:eastAsia="MS Gothic" w:hAnsi="Segoe UI Symbol" w:cs="Segoe UI Symbol"/>
            </w:rPr>
            <w:t>☐</w:t>
          </w:r>
        </w:sdtContent>
      </w:sdt>
      <w:r w:rsidR="000C6B25" w:rsidRPr="000A15F1">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2" w:tgtFrame="_blank" w:history="1">
        <w:r w:rsidR="000C6B25" w:rsidRPr="000A15F1">
          <w:rPr>
            <w:b/>
            <w:bCs/>
            <w:u w:val="single"/>
          </w:rPr>
          <w:t>§ 2, ал. 4 от допълнителните разпоредби на ЗМИП</w:t>
        </w:r>
      </w:hyperlink>
      <w:r w:rsidR="000C6B25" w:rsidRPr="000A15F1">
        <w:t>;</w:t>
      </w:r>
    </w:p>
    <w:p w14:paraId="18282322" w14:textId="77777777" w:rsidR="000C6B25" w:rsidRPr="000A15F1" w:rsidRDefault="00F904B3" w:rsidP="0087760B">
      <w:pPr>
        <w:shd w:val="clear" w:color="auto" w:fill="FFFFFF"/>
        <w:ind w:firstLine="283"/>
        <w:jc w:val="both"/>
        <w:textAlignment w:val="center"/>
      </w:pPr>
      <w:sdt>
        <w:sdtPr>
          <w:rPr>
            <w:rFonts w:eastAsia="MS Gothic"/>
          </w:rPr>
          <w:id w:val="400792628"/>
        </w:sdtPr>
        <w:sdtEndPr/>
        <w:sdtContent>
          <w:r w:rsidR="000C6B25" w:rsidRPr="000A15F1">
            <w:rPr>
              <w:rFonts w:ascii="Segoe UI Symbol" w:eastAsia="MS Gothic" w:hAnsi="Segoe UI Symbol" w:cs="Segoe UI Symbol"/>
            </w:rPr>
            <w:t>☐</w:t>
          </w:r>
        </w:sdtContent>
      </w:sdt>
      <w:r w:rsidR="000C6B25" w:rsidRPr="000A15F1">
        <w:t xml:space="preserve"> (посочва се конкретната категория) учредител, доверителен собственик, пазител, </w:t>
      </w:r>
      <w:proofErr w:type="spellStart"/>
      <w:r w:rsidR="000C6B25" w:rsidRPr="000A15F1">
        <w:t>бенефициер</w:t>
      </w:r>
      <w:proofErr w:type="spellEnd"/>
      <w:r w:rsidR="000C6B25" w:rsidRPr="000A15F1">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56D890C3" w14:textId="77777777" w:rsidR="000C6B25" w:rsidRPr="000A15F1" w:rsidRDefault="00F904B3" w:rsidP="0087760B">
      <w:pPr>
        <w:shd w:val="clear" w:color="auto" w:fill="FFFFFF"/>
        <w:ind w:firstLine="283"/>
        <w:jc w:val="both"/>
        <w:textAlignment w:val="center"/>
      </w:pPr>
      <w:sdt>
        <w:sdtPr>
          <w:rPr>
            <w:rFonts w:eastAsia="MS Gothic"/>
          </w:rPr>
          <w:id w:val="-550538098"/>
        </w:sdtPr>
        <w:sdtEndPr/>
        <w:sdtContent>
          <w:r w:rsidR="000C6B25" w:rsidRPr="000A15F1">
            <w:rPr>
              <w:rFonts w:ascii="Segoe UI Symbol" w:eastAsia="MS Gothic" w:hAnsi="Segoe UI Symbol" w:cs="Segoe UI Symbol"/>
            </w:rPr>
            <w:t>☐</w:t>
          </w:r>
        </w:sdtContent>
      </w:sdt>
      <w:r w:rsidR="000C6B25" w:rsidRPr="000A15F1">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3" w:tgtFrame="_blank" w:history="1">
        <w:r w:rsidR="000C6B25" w:rsidRPr="000A15F1">
          <w:rPr>
            <w:b/>
            <w:bCs/>
            <w:u w:val="single"/>
          </w:rPr>
          <w:t>§ 2, ал. 1, т. 1 - 3 от допълнителните разпоредби на ЗМИП</w:t>
        </w:r>
      </w:hyperlink>
      <w:r w:rsidR="000C6B25" w:rsidRPr="000A15F1">
        <w:t>;</w:t>
      </w:r>
    </w:p>
    <w:p w14:paraId="4D3678A2" w14:textId="77777777" w:rsidR="000C6B25" w:rsidRPr="000A15F1" w:rsidRDefault="00F904B3" w:rsidP="0087760B">
      <w:pPr>
        <w:shd w:val="clear" w:color="auto" w:fill="FFFFFF"/>
        <w:ind w:firstLine="283"/>
        <w:jc w:val="both"/>
        <w:textAlignment w:val="center"/>
      </w:pPr>
      <w:sdt>
        <w:sdtPr>
          <w:rPr>
            <w:rFonts w:eastAsia="MS Gothic"/>
          </w:rPr>
          <w:id w:val="790710100"/>
        </w:sdtPr>
        <w:sdtEndPr/>
        <w:sdtContent>
          <w:r w:rsidR="000C6B25" w:rsidRPr="000A15F1">
            <w:rPr>
              <w:rFonts w:ascii="Segoe UI Symbol" w:eastAsia="MS Gothic" w:hAnsi="Segoe UI Symbol" w:cs="Segoe UI Symbol"/>
            </w:rPr>
            <w:t>☐</w:t>
          </w:r>
        </w:sdtContent>
      </w:sdt>
      <w:r w:rsidR="000C6B25" w:rsidRPr="000A15F1">
        <w:t> лице, изпълняващо длъжността на висш ръководен служител, когато не може да се установи друго лице като действителен собственик;</w:t>
      </w:r>
    </w:p>
    <w:p w14:paraId="3DBEB8FE" w14:textId="77777777" w:rsidR="000C6B25" w:rsidRPr="000A15F1" w:rsidRDefault="00F904B3" w:rsidP="0087760B">
      <w:pPr>
        <w:shd w:val="clear" w:color="auto" w:fill="FFFFFF"/>
        <w:ind w:firstLine="283"/>
        <w:jc w:val="both"/>
        <w:textAlignment w:val="center"/>
      </w:pPr>
      <w:sdt>
        <w:sdtPr>
          <w:rPr>
            <w:rFonts w:eastAsia="MS Gothic"/>
          </w:rPr>
          <w:id w:val="-1312088369"/>
        </w:sdtPr>
        <w:sdtEndPr/>
        <w:sdtContent>
          <w:r w:rsidR="000C6B25" w:rsidRPr="000A15F1">
            <w:rPr>
              <w:rFonts w:ascii="Segoe UI Symbol" w:eastAsia="MS Gothic" w:hAnsi="Segoe UI Symbol" w:cs="Segoe UI Symbol"/>
            </w:rPr>
            <w:t>☐</w:t>
          </w:r>
        </w:sdtContent>
      </w:sdt>
      <w:r w:rsidR="000C6B25" w:rsidRPr="000A15F1">
        <w:t> друго (посочва се)..............................................................................................................</w:t>
      </w:r>
    </w:p>
    <w:p w14:paraId="58CBAF74" w14:textId="77777777" w:rsidR="000C6B25" w:rsidRPr="000A15F1" w:rsidRDefault="000C6B25" w:rsidP="0087760B">
      <w:pPr>
        <w:shd w:val="clear" w:color="auto" w:fill="FFFFFF"/>
        <w:ind w:firstLine="283"/>
        <w:jc w:val="both"/>
        <w:textAlignment w:val="center"/>
      </w:pPr>
      <w:r w:rsidRPr="000A15F1">
        <w:t>Описание на притежаваните права: .....................................................................................</w:t>
      </w:r>
    </w:p>
    <w:p w14:paraId="1916E469" w14:textId="77777777" w:rsidR="000C6B25" w:rsidRPr="000A15F1" w:rsidRDefault="000C6B25" w:rsidP="0087760B">
      <w:pPr>
        <w:shd w:val="clear" w:color="auto" w:fill="FFFFFF"/>
        <w:ind w:firstLine="283"/>
        <w:textAlignment w:val="center"/>
      </w:pPr>
      <w:r w:rsidRPr="000A15F1">
        <w:t>..................................................................................................................................................</w:t>
      </w:r>
    </w:p>
    <w:p w14:paraId="1E455FDF" w14:textId="77777777" w:rsidR="000C6B25" w:rsidRPr="000A15F1" w:rsidRDefault="000C6B25" w:rsidP="0087760B">
      <w:pPr>
        <w:shd w:val="clear" w:color="auto" w:fill="FFFFFF"/>
        <w:textAlignment w:val="center"/>
      </w:pPr>
    </w:p>
    <w:p w14:paraId="667BABAD" w14:textId="77777777" w:rsidR="000C6B25" w:rsidRPr="000A15F1" w:rsidRDefault="000C6B25" w:rsidP="0087760B">
      <w:pPr>
        <w:shd w:val="clear" w:color="auto" w:fill="FFFFFF"/>
        <w:textAlignment w:val="center"/>
      </w:pPr>
      <w:r w:rsidRPr="000A15F1">
        <w:t>2. ..................................................................................................................................................</w:t>
      </w:r>
    </w:p>
    <w:p w14:paraId="3175F87F" w14:textId="77777777" w:rsidR="000C6B25" w:rsidRPr="000A15F1" w:rsidRDefault="000C6B25" w:rsidP="0087760B">
      <w:pPr>
        <w:shd w:val="clear" w:color="auto" w:fill="FFFFFF"/>
        <w:jc w:val="center"/>
        <w:textAlignment w:val="center"/>
      </w:pPr>
      <w:r w:rsidRPr="000A15F1">
        <w:rPr>
          <w:i/>
          <w:iCs/>
        </w:rPr>
        <w:t>(име, презиме, фамилия)</w:t>
      </w:r>
    </w:p>
    <w:p w14:paraId="15CAE227" w14:textId="77777777" w:rsidR="000C6B25" w:rsidRPr="000A15F1" w:rsidRDefault="000C6B25" w:rsidP="0087760B">
      <w:pPr>
        <w:shd w:val="clear" w:color="auto" w:fill="FFFFFF"/>
        <w:textAlignment w:val="center"/>
      </w:pPr>
      <w:r w:rsidRPr="000A15F1">
        <w:t>ЕГН/ЛНЧ: ...................................., дата на раждане: ..............................................................,</w:t>
      </w:r>
    </w:p>
    <w:p w14:paraId="2352A69F" w14:textId="77777777" w:rsidR="000C6B25" w:rsidRPr="000A15F1" w:rsidRDefault="000C6B25" w:rsidP="0087760B">
      <w:pPr>
        <w:shd w:val="clear" w:color="auto" w:fill="FFFFFF"/>
        <w:textAlignment w:val="center"/>
      </w:pPr>
      <w:r w:rsidRPr="000A15F1">
        <w:t>гражданство/а: ...........................................................................................................................</w:t>
      </w:r>
    </w:p>
    <w:p w14:paraId="34CEDAEF"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7EB1CD00"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06127276" w14:textId="77777777" w:rsidR="000C6B25" w:rsidRPr="000A15F1" w:rsidRDefault="000C6B25" w:rsidP="0087760B">
      <w:pPr>
        <w:shd w:val="clear" w:color="auto" w:fill="FFFFFF"/>
        <w:textAlignment w:val="center"/>
      </w:pPr>
      <w:r w:rsidRPr="000A15F1">
        <w:t>постоянен адрес: ........................................................................................................................</w:t>
      </w:r>
    </w:p>
    <w:p w14:paraId="0CBDDD48" w14:textId="77777777" w:rsidR="000C6B25" w:rsidRPr="000A15F1" w:rsidRDefault="000C6B25" w:rsidP="0087760B">
      <w:pPr>
        <w:shd w:val="clear" w:color="auto" w:fill="FFFFFF"/>
        <w:textAlignment w:val="center"/>
      </w:pPr>
      <w:r w:rsidRPr="000A15F1">
        <w:t>или адрес: ...................................................................................................................................,</w:t>
      </w:r>
    </w:p>
    <w:p w14:paraId="6ADEC069" w14:textId="77777777"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14:paraId="7E887141" w14:textId="77777777" w:rsidR="000C6B25" w:rsidRPr="000A15F1" w:rsidRDefault="000C6B25" w:rsidP="0087760B">
      <w:pPr>
        <w:shd w:val="clear" w:color="auto" w:fill="FFFFFF"/>
        <w:textAlignment w:val="center"/>
      </w:pPr>
      <w:r w:rsidRPr="000A15F1">
        <w:t>което е:</w:t>
      </w:r>
    </w:p>
    <w:p w14:paraId="536DC738" w14:textId="77777777" w:rsidR="000C6B25" w:rsidRPr="000A15F1" w:rsidRDefault="00F904B3" w:rsidP="0087760B">
      <w:pPr>
        <w:shd w:val="clear" w:color="auto" w:fill="FFFFFF"/>
        <w:ind w:firstLine="283"/>
        <w:jc w:val="both"/>
        <w:textAlignment w:val="center"/>
      </w:pPr>
      <w:sdt>
        <w:sdtPr>
          <w:rPr>
            <w:rFonts w:eastAsia="MS Gothic"/>
          </w:rPr>
          <w:id w:val="681477575"/>
        </w:sdtPr>
        <w:sdtEndPr/>
        <w:sdtContent>
          <w:r w:rsidR="000C6B25" w:rsidRPr="000A15F1">
            <w:rPr>
              <w:rFonts w:ascii="Segoe UI Symbol" w:eastAsia="MS Gothic" w:hAnsi="Segoe UI Symbol" w:cs="Segoe UI Symbol"/>
            </w:rPr>
            <w:t>☐</w:t>
          </w:r>
        </w:sdtContent>
      </w:sdt>
      <w:r w:rsidR="000C6B25" w:rsidRPr="000A15F1">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4" w:tgtFrame="_blank" w:history="1">
        <w:r w:rsidR="000C6B25" w:rsidRPr="000A15F1">
          <w:rPr>
            <w:b/>
            <w:bCs/>
            <w:u w:val="single"/>
          </w:rPr>
          <w:t>§ 2, ал. 1, т. 1 от допълнителните разпоредби на ЗМИП</w:t>
        </w:r>
      </w:hyperlink>
      <w:r w:rsidR="000C6B25" w:rsidRPr="000A15F1">
        <w:t>;</w:t>
      </w:r>
    </w:p>
    <w:p w14:paraId="35808BE2" w14:textId="77777777" w:rsidR="000C6B25" w:rsidRPr="000A15F1" w:rsidRDefault="00F904B3" w:rsidP="0087760B">
      <w:pPr>
        <w:shd w:val="clear" w:color="auto" w:fill="FFFFFF"/>
        <w:ind w:firstLine="283"/>
        <w:jc w:val="both"/>
        <w:textAlignment w:val="center"/>
      </w:pPr>
      <w:sdt>
        <w:sdtPr>
          <w:rPr>
            <w:rFonts w:eastAsia="MS Gothic"/>
          </w:rPr>
          <w:id w:val="-1120993895"/>
        </w:sdtPr>
        <w:sdtEndPr/>
        <w:sdtContent>
          <w:r w:rsidR="000C6B25" w:rsidRPr="000A15F1">
            <w:rPr>
              <w:rFonts w:ascii="Segoe UI Symbol" w:eastAsia="MS Gothic" w:hAnsi="Segoe UI Symbol" w:cs="Segoe UI Symbol"/>
            </w:rPr>
            <w:t>☐</w:t>
          </w:r>
        </w:sdtContent>
      </w:sdt>
      <w:r w:rsidR="000C6B25" w:rsidRPr="000A15F1">
        <w:t> лице, упражняващо контрол по смисъла на </w:t>
      </w:r>
      <w:hyperlink r:id="rId15" w:tgtFrame="_blank" w:history="1">
        <w:r w:rsidR="000C6B25" w:rsidRPr="000A15F1">
          <w:rPr>
            <w:b/>
            <w:bCs/>
            <w:u w:val="single"/>
          </w:rPr>
          <w:t>§ 1в от допълнителните разпоредби на Търговския закон</w:t>
        </w:r>
      </w:hyperlink>
      <w:r w:rsidR="000C6B25" w:rsidRPr="000A15F1">
        <w:t> (посочва се конкретната хипотеза) ...............................................................................................................................;</w:t>
      </w:r>
    </w:p>
    <w:p w14:paraId="1F831D18" w14:textId="77777777" w:rsidR="000C6B25" w:rsidRPr="000A15F1" w:rsidRDefault="00F904B3" w:rsidP="0087760B">
      <w:pPr>
        <w:shd w:val="clear" w:color="auto" w:fill="FFFFFF"/>
        <w:ind w:firstLine="283"/>
        <w:jc w:val="both"/>
        <w:textAlignment w:val="center"/>
      </w:pPr>
      <w:sdt>
        <w:sdtPr>
          <w:rPr>
            <w:rFonts w:eastAsia="MS Gothic"/>
          </w:rPr>
          <w:id w:val="-14777754"/>
        </w:sdtPr>
        <w:sdtEndPr/>
        <w:sdtContent>
          <w:r w:rsidR="000C6B25" w:rsidRPr="000A15F1">
            <w:rPr>
              <w:rFonts w:ascii="Segoe UI Symbol" w:eastAsia="MS Gothic" w:hAnsi="Segoe UI Symbol" w:cs="Segoe UI Symbol"/>
            </w:rPr>
            <w:t>☐</w:t>
          </w:r>
        </w:sdtContent>
      </w:sdt>
      <w:r w:rsidR="000C6B25" w:rsidRPr="000A15F1">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w:t>
      </w:r>
      <w:r w:rsidR="000C6B25" w:rsidRPr="000A15F1">
        <w:lastRenderedPageBreak/>
        <w:t>дейността и други въпроси от съществено значение за дейността, съгласно </w:t>
      </w:r>
      <w:hyperlink r:id="rId16" w:tgtFrame="_blank" w:history="1">
        <w:r w:rsidR="000C6B25" w:rsidRPr="000A15F1">
          <w:rPr>
            <w:b/>
            <w:bCs/>
            <w:u w:val="single"/>
          </w:rPr>
          <w:t>§ 2, ал. 3 от допълнителните разпоредби на ЗМИП</w:t>
        </w:r>
      </w:hyperlink>
      <w:r w:rsidR="000C6B25" w:rsidRPr="000A15F1">
        <w:t>;</w:t>
      </w:r>
    </w:p>
    <w:p w14:paraId="03FFD9D8" w14:textId="77777777" w:rsidR="000C6B25" w:rsidRPr="000A15F1" w:rsidRDefault="00F904B3" w:rsidP="0087760B">
      <w:pPr>
        <w:shd w:val="clear" w:color="auto" w:fill="FFFFFF"/>
        <w:ind w:firstLine="283"/>
        <w:jc w:val="both"/>
        <w:textAlignment w:val="center"/>
      </w:pPr>
      <w:sdt>
        <w:sdtPr>
          <w:rPr>
            <w:rFonts w:eastAsia="MS Gothic"/>
          </w:rPr>
          <w:id w:val="-1801997363"/>
        </w:sdtPr>
        <w:sdtEndPr/>
        <w:sdtContent>
          <w:r w:rsidR="000C6B25" w:rsidRPr="000A15F1">
            <w:rPr>
              <w:rFonts w:ascii="Segoe UI Symbol" w:eastAsia="MS Gothic" w:hAnsi="Segoe UI Symbol" w:cs="Segoe UI Symbol"/>
            </w:rPr>
            <w:t>☐</w:t>
          </w:r>
        </w:sdtContent>
      </w:sdt>
      <w:r w:rsidR="000C6B25" w:rsidRPr="000A15F1">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tgtFrame="_blank" w:history="1">
        <w:r w:rsidR="000C6B25" w:rsidRPr="000A15F1">
          <w:rPr>
            <w:b/>
            <w:bCs/>
            <w:u w:val="single"/>
          </w:rPr>
          <w:t>§ 2, ал. 4 от допълнителните разпоредби на ЗМИП</w:t>
        </w:r>
      </w:hyperlink>
      <w:r w:rsidR="000C6B25" w:rsidRPr="000A15F1">
        <w:t>;</w:t>
      </w:r>
    </w:p>
    <w:p w14:paraId="0954E8D2" w14:textId="77777777" w:rsidR="000C6B25" w:rsidRPr="000A15F1" w:rsidRDefault="00F904B3" w:rsidP="0087760B">
      <w:pPr>
        <w:shd w:val="clear" w:color="auto" w:fill="FFFFFF"/>
        <w:ind w:firstLine="283"/>
        <w:jc w:val="both"/>
        <w:textAlignment w:val="center"/>
      </w:pPr>
      <w:sdt>
        <w:sdtPr>
          <w:rPr>
            <w:rFonts w:eastAsia="MS Gothic"/>
          </w:rPr>
          <w:id w:val="388316303"/>
        </w:sdtPr>
        <w:sdtEndPr/>
        <w:sdtContent>
          <w:r w:rsidR="000C6B25" w:rsidRPr="000A15F1">
            <w:rPr>
              <w:rFonts w:ascii="Segoe UI Symbol" w:eastAsia="MS Gothic" w:hAnsi="Segoe UI Symbol" w:cs="Segoe UI Symbol"/>
            </w:rPr>
            <w:t>☐</w:t>
          </w:r>
        </w:sdtContent>
      </w:sdt>
      <w:r w:rsidR="000C6B25" w:rsidRPr="000A15F1">
        <w:t> </w:t>
      </w:r>
      <w:r w:rsidR="000C6B25" w:rsidRPr="000A15F1">
        <w:rPr>
          <w:b/>
        </w:rPr>
        <w:t>(посочва се конкретната категория)</w:t>
      </w:r>
      <w:r w:rsidR="000C6B25" w:rsidRPr="000A15F1">
        <w:t xml:space="preserve"> учредител, доверителен собственик, пазител, </w:t>
      </w:r>
      <w:proofErr w:type="spellStart"/>
      <w:r w:rsidR="000C6B25" w:rsidRPr="000A15F1">
        <w:t>бенефициер</w:t>
      </w:r>
      <w:proofErr w:type="spellEnd"/>
      <w:r w:rsidR="000C6B25" w:rsidRPr="000A15F1">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1974805B" w14:textId="77777777" w:rsidR="000C6B25" w:rsidRPr="000A15F1" w:rsidRDefault="00F904B3" w:rsidP="0087760B">
      <w:pPr>
        <w:shd w:val="clear" w:color="auto" w:fill="FFFFFF"/>
        <w:ind w:firstLine="283"/>
        <w:jc w:val="both"/>
        <w:textAlignment w:val="center"/>
      </w:pPr>
      <w:sdt>
        <w:sdtPr>
          <w:rPr>
            <w:rFonts w:eastAsia="MS Gothic"/>
          </w:rPr>
          <w:id w:val="-1763362693"/>
        </w:sdtPr>
        <w:sdtEndPr/>
        <w:sdtContent>
          <w:r w:rsidR="000C6B25" w:rsidRPr="000A15F1">
            <w:rPr>
              <w:rFonts w:ascii="Segoe UI Symbol" w:eastAsia="MS Gothic" w:hAnsi="Segoe UI Symbol" w:cs="Segoe UI Symbol"/>
            </w:rPr>
            <w:t>☐</w:t>
          </w:r>
        </w:sdtContent>
      </w:sdt>
      <w:r w:rsidR="000C6B25" w:rsidRPr="000A15F1">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8" w:tgtFrame="_blank" w:history="1">
        <w:r w:rsidR="000C6B25" w:rsidRPr="000A15F1">
          <w:rPr>
            <w:b/>
            <w:bCs/>
            <w:u w:val="single"/>
          </w:rPr>
          <w:t>§ 2, ал. 1, т. 1 - 3 от допълнителните разпоредби на ЗМИП</w:t>
        </w:r>
      </w:hyperlink>
      <w:r w:rsidR="000C6B25" w:rsidRPr="000A15F1">
        <w:t>;</w:t>
      </w:r>
    </w:p>
    <w:p w14:paraId="256CE226" w14:textId="77777777" w:rsidR="000C6B25" w:rsidRPr="000A15F1" w:rsidRDefault="00F904B3" w:rsidP="0087760B">
      <w:pPr>
        <w:shd w:val="clear" w:color="auto" w:fill="FFFFFF"/>
        <w:ind w:firstLine="283"/>
        <w:jc w:val="both"/>
        <w:textAlignment w:val="center"/>
      </w:pPr>
      <w:sdt>
        <w:sdtPr>
          <w:rPr>
            <w:rFonts w:eastAsia="MS Gothic"/>
          </w:rPr>
          <w:id w:val="-975380810"/>
        </w:sdtPr>
        <w:sdtEndPr/>
        <w:sdtContent>
          <w:r w:rsidR="000C6B25" w:rsidRPr="000A15F1">
            <w:rPr>
              <w:rFonts w:ascii="Segoe UI Symbol" w:eastAsia="MS Gothic" w:hAnsi="Segoe UI Symbol" w:cs="Segoe UI Symbol"/>
            </w:rPr>
            <w:t>☐</w:t>
          </w:r>
        </w:sdtContent>
      </w:sdt>
      <w:r w:rsidR="000C6B25" w:rsidRPr="000A15F1">
        <w:t> лице, изпълняващо длъжността на висш ръководен служител, когато не може да се установи друго лице като действителен собственик;</w:t>
      </w:r>
    </w:p>
    <w:p w14:paraId="5D2CA365" w14:textId="77777777" w:rsidR="000C6B25" w:rsidRPr="000A15F1" w:rsidRDefault="00F904B3" w:rsidP="0087760B">
      <w:pPr>
        <w:shd w:val="clear" w:color="auto" w:fill="FFFFFF"/>
        <w:ind w:firstLine="283"/>
        <w:jc w:val="both"/>
        <w:textAlignment w:val="center"/>
      </w:pPr>
      <w:sdt>
        <w:sdtPr>
          <w:rPr>
            <w:rFonts w:eastAsia="MS Gothic"/>
          </w:rPr>
          <w:id w:val="144170054"/>
        </w:sdtPr>
        <w:sdtEndPr/>
        <w:sdtContent>
          <w:r w:rsidR="000C6B25" w:rsidRPr="000A15F1">
            <w:rPr>
              <w:rFonts w:ascii="Segoe UI Symbol" w:eastAsia="MS Gothic" w:hAnsi="Segoe UI Symbol" w:cs="Segoe UI Symbol"/>
            </w:rPr>
            <w:t>☐</w:t>
          </w:r>
        </w:sdtContent>
      </w:sdt>
      <w:r w:rsidR="000C6B25" w:rsidRPr="000A15F1">
        <w:t> друго (посочва се) .............................................................................................................</w:t>
      </w:r>
    </w:p>
    <w:p w14:paraId="1485407F" w14:textId="77777777" w:rsidR="000C6B25" w:rsidRPr="000A15F1" w:rsidRDefault="000C6B25" w:rsidP="0087760B">
      <w:pPr>
        <w:shd w:val="clear" w:color="auto" w:fill="FFFFFF"/>
        <w:ind w:firstLine="283"/>
        <w:jc w:val="both"/>
        <w:textAlignment w:val="center"/>
      </w:pPr>
      <w:r w:rsidRPr="000A15F1">
        <w:t>Описание на притежаваните права: .....................................................................................</w:t>
      </w:r>
    </w:p>
    <w:p w14:paraId="570803B4" w14:textId="77777777" w:rsidR="000C6B25" w:rsidRPr="000A15F1" w:rsidRDefault="000C6B25" w:rsidP="0087760B">
      <w:pPr>
        <w:shd w:val="clear" w:color="auto" w:fill="FFFFFF"/>
        <w:jc w:val="both"/>
        <w:textAlignment w:val="center"/>
      </w:pPr>
      <w:r w:rsidRPr="000A15F1">
        <w:t>.......................................................................................................................................................</w:t>
      </w:r>
    </w:p>
    <w:p w14:paraId="6982F9BD" w14:textId="77777777" w:rsidR="000C6B25" w:rsidRPr="000A15F1" w:rsidRDefault="000C6B25" w:rsidP="0087760B">
      <w:pPr>
        <w:shd w:val="clear" w:color="auto" w:fill="FFFFFF"/>
        <w:textAlignment w:val="center"/>
      </w:pPr>
    </w:p>
    <w:p w14:paraId="60B3B055" w14:textId="77777777" w:rsidR="000C6B25" w:rsidRPr="000A15F1" w:rsidRDefault="000C6B25" w:rsidP="0087760B">
      <w:pPr>
        <w:shd w:val="clear" w:color="auto" w:fill="FFFFFF"/>
        <w:jc w:val="both"/>
        <w:textAlignment w:val="center"/>
      </w:pPr>
      <w:r w:rsidRPr="000A15F1">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6880A390" w14:textId="77777777" w:rsidR="000C6B25" w:rsidRPr="000A15F1" w:rsidRDefault="000C6B25" w:rsidP="0087760B">
      <w:pPr>
        <w:shd w:val="clear" w:color="auto" w:fill="FFFFFF"/>
        <w:jc w:val="both"/>
        <w:textAlignment w:val="center"/>
      </w:pPr>
      <w:r w:rsidRPr="000A15F1">
        <w:t>А. Юридически лица/правни образувания, чрез които пряко се упражнява контрол:</w:t>
      </w:r>
    </w:p>
    <w:p w14:paraId="2A0FC0BA" w14:textId="77777777" w:rsidR="000C6B25" w:rsidRPr="000A15F1" w:rsidRDefault="000C6B25" w:rsidP="0087760B">
      <w:pPr>
        <w:shd w:val="clear" w:color="auto" w:fill="FFFFFF"/>
        <w:jc w:val="both"/>
        <w:textAlignment w:val="center"/>
      </w:pPr>
      <w:r w:rsidRPr="000A15F1">
        <w:t>.....................................................................................................................................................,</w:t>
      </w:r>
    </w:p>
    <w:p w14:paraId="39616B40" w14:textId="77777777" w:rsidR="000C6B25" w:rsidRPr="000A15F1" w:rsidRDefault="000C6B25" w:rsidP="0087760B">
      <w:pPr>
        <w:shd w:val="clear" w:color="auto" w:fill="FFFFFF"/>
        <w:jc w:val="center"/>
        <w:textAlignment w:val="center"/>
      </w:pPr>
      <w:r w:rsidRPr="000A15F1">
        <w:rPr>
          <w:i/>
          <w:iCs/>
        </w:rPr>
        <w:t>(посочва се наименованието, както и правноорганизационната форма на юридическото лице или видът на правното образувание)</w:t>
      </w:r>
    </w:p>
    <w:p w14:paraId="695C3B42" w14:textId="77777777" w:rsidR="000C6B25" w:rsidRPr="000A15F1" w:rsidRDefault="000C6B25" w:rsidP="0087760B">
      <w:pPr>
        <w:shd w:val="clear" w:color="auto" w:fill="FFFFFF"/>
        <w:textAlignment w:val="center"/>
      </w:pPr>
      <w:r w:rsidRPr="000A15F1">
        <w:t>седалище: ...................................................................................................................................,</w:t>
      </w:r>
    </w:p>
    <w:p w14:paraId="125A37FC" w14:textId="77777777" w:rsidR="000C6B25" w:rsidRPr="000A15F1" w:rsidRDefault="000C6B25" w:rsidP="0087760B">
      <w:pPr>
        <w:shd w:val="clear" w:color="auto" w:fill="FFFFFF"/>
        <w:jc w:val="center"/>
        <w:textAlignment w:val="center"/>
      </w:pPr>
      <w:r w:rsidRPr="000A15F1">
        <w:rPr>
          <w:i/>
          <w:iCs/>
        </w:rPr>
        <w:t>(държава, град, община)</w:t>
      </w:r>
    </w:p>
    <w:p w14:paraId="2A226C54" w14:textId="77777777" w:rsidR="000C6B25" w:rsidRPr="000A15F1" w:rsidRDefault="000C6B25" w:rsidP="0087760B">
      <w:pPr>
        <w:shd w:val="clear" w:color="auto" w:fill="FFFFFF"/>
        <w:textAlignment w:val="center"/>
      </w:pPr>
      <w:r w:rsidRPr="000A15F1">
        <w:t>адрес: ..........................................................................................................................................,</w:t>
      </w:r>
    </w:p>
    <w:p w14:paraId="05A2ABAF" w14:textId="77777777" w:rsidR="000C6B25" w:rsidRPr="000A15F1" w:rsidRDefault="000C6B25" w:rsidP="0087760B">
      <w:pPr>
        <w:shd w:val="clear" w:color="auto" w:fill="FFFFFF"/>
        <w:textAlignment w:val="center"/>
      </w:pPr>
      <w:r w:rsidRPr="000A15F1">
        <w:t>вписано в регистър ....................................................................................................................,</w:t>
      </w:r>
    </w:p>
    <w:p w14:paraId="4CA111E5" w14:textId="77777777" w:rsidR="000C6B25" w:rsidRPr="000A15F1" w:rsidRDefault="000C6B25" w:rsidP="0087760B">
      <w:pPr>
        <w:shd w:val="clear" w:color="auto" w:fill="FFFFFF"/>
        <w:textAlignment w:val="center"/>
      </w:pPr>
      <w:r w:rsidRPr="000A15F1">
        <w:t>ЕИК/БУЛСТАТ или номер в съответния национален регистър ...........................................</w:t>
      </w:r>
    </w:p>
    <w:p w14:paraId="5A38564E" w14:textId="77777777" w:rsidR="000C6B25" w:rsidRPr="000A15F1" w:rsidRDefault="000C6B25" w:rsidP="0087760B">
      <w:pPr>
        <w:shd w:val="clear" w:color="auto" w:fill="FFFFFF"/>
        <w:textAlignment w:val="center"/>
      </w:pPr>
      <w:r w:rsidRPr="000A15F1">
        <w:t>Представители:</w:t>
      </w:r>
    </w:p>
    <w:p w14:paraId="3E53DF8E" w14:textId="77777777" w:rsidR="000C6B25" w:rsidRPr="000A15F1" w:rsidRDefault="000C6B25" w:rsidP="0087760B">
      <w:pPr>
        <w:shd w:val="clear" w:color="auto" w:fill="FFFFFF"/>
        <w:textAlignment w:val="center"/>
      </w:pPr>
      <w:r w:rsidRPr="000A15F1">
        <w:t>1. ..................................................................................................................................................,</w:t>
      </w:r>
    </w:p>
    <w:p w14:paraId="32B40FAC" w14:textId="77777777" w:rsidR="000C6B25" w:rsidRPr="000A15F1" w:rsidRDefault="000C6B25" w:rsidP="0087760B">
      <w:pPr>
        <w:shd w:val="clear" w:color="auto" w:fill="FFFFFF"/>
        <w:jc w:val="center"/>
        <w:textAlignment w:val="center"/>
      </w:pPr>
      <w:r w:rsidRPr="000A15F1">
        <w:rPr>
          <w:i/>
          <w:iCs/>
        </w:rPr>
        <w:t>(име, презиме, фамилия)</w:t>
      </w:r>
    </w:p>
    <w:p w14:paraId="40C9FF18" w14:textId="77777777" w:rsidR="000C6B25" w:rsidRPr="000A15F1" w:rsidRDefault="000C6B25" w:rsidP="0087760B">
      <w:pPr>
        <w:shd w:val="clear" w:color="auto" w:fill="FFFFFF"/>
        <w:textAlignment w:val="center"/>
      </w:pPr>
      <w:r w:rsidRPr="000A15F1">
        <w:t>ЕГН/ЛНЧ: .................................., дата на раждане: .................................................................,</w:t>
      </w:r>
    </w:p>
    <w:p w14:paraId="204C0BBF" w14:textId="77777777" w:rsidR="000C6B25" w:rsidRPr="000A15F1" w:rsidRDefault="000C6B25" w:rsidP="0087760B">
      <w:pPr>
        <w:shd w:val="clear" w:color="auto" w:fill="FFFFFF"/>
        <w:textAlignment w:val="center"/>
      </w:pPr>
      <w:r w:rsidRPr="000A15F1">
        <w:t>гражданство/а: ............................................................................................................................</w:t>
      </w:r>
    </w:p>
    <w:p w14:paraId="206B5191"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5024DD79"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315154D5" w14:textId="77777777" w:rsidR="000C6B25" w:rsidRPr="000A15F1" w:rsidRDefault="000C6B25" w:rsidP="0087760B">
      <w:pPr>
        <w:shd w:val="clear" w:color="auto" w:fill="FFFFFF"/>
        <w:textAlignment w:val="center"/>
      </w:pPr>
      <w:r w:rsidRPr="000A15F1">
        <w:t>постоянен адрес: .........................................................................................................................</w:t>
      </w:r>
    </w:p>
    <w:p w14:paraId="18303C1C" w14:textId="77777777" w:rsidR="000C6B25" w:rsidRPr="000A15F1" w:rsidRDefault="000C6B25" w:rsidP="0087760B">
      <w:pPr>
        <w:shd w:val="clear" w:color="auto" w:fill="FFFFFF"/>
        <w:textAlignment w:val="center"/>
      </w:pPr>
    </w:p>
    <w:p w14:paraId="0D7EB1A7" w14:textId="77777777" w:rsidR="000C6B25" w:rsidRPr="000A15F1" w:rsidRDefault="000C6B25" w:rsidP="0087760B">
      <w:pPr>
        <w:shd w:val="clear" w:color="auto" w:fill="FFFFFF"/>
        <w:textAlignment w:val="center"/>
      </w:pPr>
      <w:r w:rsidRPr="000A15F1">
        <w:t>2. ..................................................................................................................................................,</w:t>
      </w:r>
    </w:p>
    <w:p w14:paraId="5071FEFA" w14:textId="77777777" w:rsidR="000C6B25" w:rsidRPr="000A15F1" w:rsidRDefault="000C6B25" w:rsidP="0087760B">
      <w:pPr>
        <w:shd w:val="clear" w:color="auto" w:fill="FFFFFF"/>
        <w:jc w:val="center"/>
        <w:textAlignment w:val="center"/>
      </w:pPr>
      <w:r w:rsidRPr="000A15F1">
        <w:rPr>
          <w:i/>
          <w:iCs/>
        </w:rPr>
        <w:t>(име, презиме, фамилия)</w:t>
      </w:r>
    </w:p>
    <w:p w14:paraId="404F9636" w14:textId="77777777" w:rsidR="000C6B25" w:rsidRPr="000A15F1" w:rsidRDefault="000C6B25" w:rsidP="0087760B">
      <w:pPr>
        <w:shd w:val="clear" w:color="auto" w:fill="FFFFFF"/>
        <w:textAlignment w:val="center"/>
      </w:pPr>
      <w:r w:rsidRPr="000A15F1">
        <w:t>ЕГН/ЛНЧ: .................................., дата на раждане: .................................................................,</w:t>
      </w:r>
    </w:p>
    <w:p w14:paraId="484263D8" w14:textId="77777777" w:rsidR="000C6B25" w:rsidRPr="000A15F1" w:rsidRDefault="000C6B25" w:rsidP="0087760B">
      <w:pPr>
        <w:shd w:val="clear" w:color="auto" w:fill="FFFFFF"/>
        <w:textAlignment w:val="center"/>
      </w:pPr>
      <w:r w:rsidRPr="000A15F1">
        <w:lastRenderedPageBreak/>
        <w:t>гражданство/а: ............................................................................................................................</w:t>
      </w:r>
    </w:p>
    <w:p w14:paraId="35FD2139"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4AF053AF"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00C74176" w14:textId="77777777" w:rsidR="000C6B25" w:rsidRPr="000A15F1" w:rsidRDefault="000C6B25" w:rsidP="0087760B">
      <w:pPr>
        <w:shd w:val="clear" w:color="auto" w:fill="FFFFFF"/>
        <w:textAlignment w:val="center"/>
      </w:pPr>
      <w:r w:rsidRPr="000A15F1">
        <w:t>постоянен адрес: ........................................................................................................................,</w:t>
      </w:r>
    </w:p>
    <w:p w14:paraId="7726FA05" w14:textId="77777777" w:rsidR="000C6B25" w:rsidRPr="000A15F1" w:rsidRDefault="000C6B25" w:rsidP="0087760B">
      <w:pPr>
        <w:shd w:val="clear" w:color="auto" w:fill="FFFFFF"/>
        <w:textAlignment w:val="center"/>
      </w:pPr>
      <w:r w:rsidRPr="000A15F1">
        <w:t>или адрес: ....................................................................................................................................</w:t>
      </w:r>
    </w:p>
    <w:p w14:paraId="2D528DD3" w14:textId="77777777"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14:paraId="5317AE58" w14:textId="77777777" w:rsidR="000C6B25" w:rsidRPr="000A15F1" w:rsidRDefault="000C6B25" w:rsidP="0087760B">
      <w:pPr>
        <w:shd w:val="clear" w:color="auto" w:fill="FFFFFF"/>
        <w:textAlignment w:val="center"/>
      </w:pPr>
      <w:r w:rsidRPr="000A15F1">
        <w:t>Начин на представляване: .........................................................................................................</w:t>
      </w:r>
    </w:p>
    <w:p w14:paraId="4E8845E0" w14:textId="77777777" w:rsidR="000C6B25" w:rsidRPr="000A15F1" w:rsidRDefault="000C6B25" w:rsidP="0087760B">
      <w:pPr>
        <w:shd w:val="clear" w:color="auto" w:fill="FFFFFF"/>
        <w:jc w:val="center"/>
        <w:textAlignment w:val="center"/>
      </w:pPr>
      <w:r w:rsidRPr="000A15F1">
        <w:rPr>
          <w:i/>
          <w:iCs/>
        </w:rPr>
        <w:t>(заедно, поотделно или по друг начин)</w:t>
      </w:r>
    </w:p>
    <w:p w14:paraId="5CED8F65" w14:textId="77777777" w:rsidR="000C6B25" w:rsidRPr="000A15F1" w:rsidRDefault="000C6B25" w:rsidP="0087760B">
      <w:pPr>
        <w:shd w:val="clear" w:color="auto" w:fill="FFFFFF"/>
        <w:textAlignment w:val="center"/>
      </w:pPr>
    </w:p>
    <w:p w14:paraId="20A2FA8C" w14:textId="77777777" w:rsidR="000C6B25" w:rsidRPr="000A15F1" w:rsidRDefault="000C6B25" w:rsidP="0087760B">
      <w:pPr>
        <w:shd w:val="clear" w:color="auto" w:fill="FFFFFF"/>
        <w:textAlignment w:val="center"/>
      </w:pPr>
      <w:r w:rsidRPr="000A15F1">
        <w:t>Б. Юридически лица/правни образувания, чрез които непряко се упражнява контрол:</w:t>
      </w:r>
    </w:p>
    <w:p w14:paraId="27729312" w14:textId="77777777" w:rsidR="000C6B25" w:rsidRPr="000A15F1" w:rsidRDefault="000C6B25" w:rsidP="0087760B">
      <w:pPr>
        <w:shd w:val="clear" w:color="auto" w:fill="FFFFFF"/>
        <w:textAlignment w:val="center"/>
      </w:pPr>
      <w:r w:rsidRPr="000A15F1">
        <w:t>......................................................................................................................................................,</w:t>
      </w:r>
    </w:p>
    <w:p w14:paraId="7180D494" w14:textId="77777777" w:rsidR="000C6B25" w:rsidRPr="000A15F1" w:rsidRDefault="000C6B25" w:rsidP="0087760B">
      <w:pPr>
        <w:shd w:val="clear" w:color="auto" w:fill="FFFFFF"/>
        <w:jc w:val="center"/>
        <w:textAlignment w:val="center"/>
      </w:pPr>
      <w:r w:rsidRPr="000A15F1">
        <w:rPr>
          <w:i/>
          <w:iCs/>
        </w:rPr>
        <w:t>(посочва се наименованието, както и правноорганизационната форма на юридическото лице или видът на правното образувание)</w:t>
      </w:r>
    </w:p>
    <w:p w14:paraId="7668370F" w14:textId="77777777" w:rsidR="000C6B25" w:rsidRPr="000A15F1" w:rsidRDefault="000C6B25" w:rsidP="0087760B">
      <w:pPr>
        <w:shd w:val="clear" w:color="auto" w:fill="FFFFFF"/>
        <w:textAlignment w:val="center"/>
      </w:pPr>
      <w:r w:rsidRPr="000A15F1">
        <w:t>седалище: ...................................................................................................................................,</w:t>
      </w:r>
    </w:p>
    <w:p w14:paraId="1715400D" w14:textId="77777777" w:rsidR="000C6B25" w:rsidRPr="000A15F1" w:rsidRDefault="000C6B25" w:rsidP="0087760B">
      <w:pPr>
        <w:shd w:val="clear" w:color="auto" w:fill="FFFFFF"/>
        <w:jc w:val="center"/>
        <w:textAlignment w:val="center"/>
      </w:pPr>
      <w:r w:rsidRPr="000A15F1">
        <w:rPr>
          <w:i/>
          <w:iCs/>
        </w:rPr>
        <w:t>(държава, град, община)</w:t>
      </w:r>
    </w:p>
    <w:p w14:paraId="2546E11B" w14:textId="77777777" w:rsidR="000C6B25" w:rsidRPr="000A15F1" w:rsidRDefault="000C6B25" w:rsidP="0087760B">
      <w:pPr>
        <w:shd w:val="clear" w:color="auto" w:fill="FFFFFF"/>
        <w:textAlignment w:val="center"/>
      </w:pPr>
      <w:r w:rsidRPr="000A15F1">
        <w:t>адрес: ..........................................................................................................................................,</w:t>
      </w:r>
    </w:p>
    <w:p w14:paraId="2B368CFF" w14:textId="77777777" w:rsidR="000C6B25" w:rsidRPr="000A15F1" w:rsidRDefault="000C6B25" w:rsidP="0087760B">
      <w:pPr>
        <w:shd w:val="clear" w:color="auto" w:fill="FFFFFF"/>
        <w:textAlignment w:val="center"/>
      </w:pPr>
      <w:r w:rsidRPr="000A15F1">
        <w:t>вписано в регистър ....................................................................................................................,</w:t>
      </w:r>
    </w:p>
    <w:p w14:paraId="66CBD15A" w14:textId="77777777" w:rsidR="000C6B25" w:rsidRPr="000A15F1" w:rsidRDefault="000C6B25" w:rsidP="0087760B">
      <w:pPr>
        <w:shd w:val="clear" w:color="auto" w:fill="FFFFFF"/>
        <w:textAlignment w:val="center"/>
      </w:pPr>
      <w:r w:rsidRPr="000A15F1">
        <w:t>ЕИК/БУЛСТАТ или номер в съответния национален регистър ...........................................</w:t>
      </w:r>
    </w:p>
    <w:p w14:paraId="342B44CF" w14:textId="77777777" w:rsidR="000C6B25" w:rsidRPr="000A15F1" w:rsidRDefault="000C6B25" w:rsidP="0087760B">
      <w:pPr>
        <w:shd w:val="clear" w:color="auto" w:fill="FFFFFF"/>
        <w:textAlignment w:val="center"/>
      </w:pPr>
    </w:p>
    <w:p w14:paraId="7AFB8E3D" w14:textId="77777777" w:rsidR="000C6B25" w:rsidRPr="000A15F1" w:rsidRDefault="000C6B25" w:rsidP="0087760B">
      <w:pPr>
        <w:shd w:val="clear" w:color="auto" w:fill="FFFFFF"/>
        <w:textAlignment w:val="center"/>
      </w:pPr>
      <w:r w:rsidRPr="000A15F1">
        <w:t>Представители:</w:t>
      </w:r>
    </w:p>
    <w:p w14:paraId="1F8CC095" w14:textId="77777777" w:rsidR="000C6B25" w:rsidRPr="000A15F1" w:rsidRDefault="000C6B25" w:rsidP="0087760B">
      <w:pPr>
        <w:shd w:val="clear" w:color="auto" w:fill="FFFFFF"/>
        <w:textAlignment w:val="center"/>
      </w:pPr>
      <w:r w:rsidRPr="000A15F1">
        <w:t>1. ..................................................................................................................................................,</w:t>
      </w:r>
    </w:p>
    <w:p w14:paraId="75C4E8DF" w14:textId="77777777" w:rsidR="000C6B25" w:rsidRPr="000A15F1" w:rsidRDefault="000C6B25" w:rsidP="0087760B">
      <w:pPr>
        <w:shd w:val="clear" w:color="auto" w:fill="FFFFFF"/>
        <w:jc w:val="center"/>
        <w:textAlignment w:val="center"/>
      </w:pPr>
      <w:r w:rsidRPr="000A15F1">
        <w:rPr>
          <w:i/>
          <w:iCs/>
        </w:rPr>
        <w:t>(име, презиме, фамилия)</w:t>
      </w:r>
    </w:p>
    <w:p w14:paraId="1E269D90" w14:textId="77777777" w:rsidR="000C6B25" w:rsidRPr="000A15F1" w:rsidRDefault="000C6B25" w:rsidP="0087760B">
      <w:pPr>
        <w:shd w:val="clear" w:color="auto" w:fill="FFFFFF"/>
        <w:textAlignment w:val="center"/>
      </w:pPr>
      <w:r w:rsidRPr="000A15F1">
        <w:t>ЕГН/ЛНЧ: ..................................., дата на раждане: ................................................................,</w:t>
      </w:r>
    </w:p>
    <w:p w14:paraId="4A775C2D" w14:textId="77777777" w:rsidR="000C6B25" w:rsidRPr="000A15F1" w:rsidRDefault="000C6B25" w:rsidP="0087760B">
      <w:pPr>
        <w:shd w:val="clear" w:color="auto" w:fill="FFFFFF"/>
        <w:textAlignment w:val="center"/>
      </w:pPr>
      <w:r w:rsidRPr="000A15F1">
        <w:t>гражданство/а: ............................................................................................................................</w:t>
      </w:r>
    </w:p>
    <w:p w14:paraId="60181365"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16ACFCDC"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056D3E5F" w14:textId="77777777" w:rsidR="000C6B25" w:rsidRPr="000A15F1" w:rsidRDefault="000C6B25" w:rsidP="0087760B">
      <w:pPr>
        <w:shd w:val="clear" w:color="auto" w:fill="FFFFFF"/>
        <w:textAlignment w:val="center"/>
      </w:pPr>
      <w:r w:rsidRPr="000A15F1">
        <w:t>постоянен адрес: ........................................................................................................................,</w:t>
      </w:r>
    </w:p>
    <w:p w14:paraId="4AFE69B3" w14:textId="77777777" w:rsidR="000C6B25" w:rsidRPr="000A15F1" w:rsidRDefault="000C6B25" w:rsidP="0087760B">
      <w:pPr>
        <w:shd w:val="clear" w:color="auto" w:fill="FFFFFF"/>
        <w:textAlignment w:val="center"/>
      </w:pPr>
      <w:r w:rsidRPr="000A15F1">
        <w:t>или адрес: ....................................................................................................................................</w:t>
      </w:r>
    </w:p>
    <w:p w14:paraId="1D29D1CB" w14:textId="77777777"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14:paraId="68622373" w14:textId="77777777" w:rsidR="000C6B25" w:rsidRPr="000A15F1" w:rsidRDefault="000C6B25" w:rsidP="0087760B">
      <w:pPr>
        <w:shd w:val="clear" w:color="auto" w:fill="FFFFFF"/>
        <w:textAlignment w:val="center"/>
      </w:pPr>
    </w:p>
    <w:p w14:paraId="17F6D04A" w14:textId="77777777" w:rsidR="000C6B25" w:rsidRPr="000A15F1" w:rsidRDefault="000C6B25" w:rsidP="0087760B">
      <w:pPr>
        <w:shd w:val="clear" w:color="auto" w:fill="FFFFFF"/>
        <w:textAlignment w:val="center"/>
      </w:pPr>
      <w:r w:rsidRPr="000A15F1">
        <w:t>2. ..................................................................................................................................................,</w:t>
      </w:r>
    </w:p>
    <w:p w14:paraId="72A174BB" w14:textId="77777777" w:rsidR="000C6B25" w:rsidRPr="000A15F1" w:rsidRDefault="000C6B25" w:rsidP="0087760B">
      <w:pPr>
        <w:shd w:val="clear" w:color="auto" w:fill="FFFFFF"/>
        <w:jc w:val="center"/>
        <w:textAlignment w:val="center"/>
      </w:pPr>
      <w:r w:rsidRPr="000A15F1">
        <w:rPr>
          <w:i/>
          <w:iCs/>
        </w:rPr>
        <w:t>(име, презиме, фамилия)</w:t>
      </w:r>
    </w:p>
    <w:p w14:paraId="37081F92" w14:textId="77777777" w:rsidR="000C6B25" w:rsidRPr="000A15F1" w:rsidRDefault="000C6B25" w:rsidP="0087760B">
      <w:pPr>
        <w:shd w:val="clear" w:color="auto" w:fill="FFFFFF"/>
        <w:textAlignment w:val="center"/>
      </w:pPr>
      <w:r w:rsidRPr="000A15F1">
        <w:t>ЕГН/ЛНЧ: ................................... , дата на раждане: ...............................................................,</w:t>
      </w:r>
    </w:p>
    <w:p w14:paraId="4DB004C5" w14:textId="77777777" w:rsidR="000C6B25" w:rsidRPr="000A15F1" w:rsidRDefault="000C6B25" w:rsidP="0087760B">
      <w:pPr>
        <w:shd w:val="clear" w:color="auto" w:fill="FFFFFF"/>
        <w:textAlignment w:val="center"/>
      </w:pPr>
      <w:r w:rsidRPr="000A15F1">
        <w:t>гражданство/а: ............................................................................................................................</w:t>
      </w:r>
    </w:p>
    <w:p w14:paraId="74B3E682"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349F0D7A"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54D4CBB9" w14:textId="77777777" w:rsidR="000C6B25" w:rsidRPr="000A15F1" w:rsidRDefault="000C6B25" w:rsidP="0087760B">
      <w:pPr>
        <w:shd w:val="clear" w:color="auto" w:fill="FFFFFF"/>
        <w:textAlignment w:val="center"/>
      </w:pPr>
      <w:r w:rsidRPr="000A15F1">
        <w:t>постоянен адрес: .......................................................................................................................,</w:t>
      </w:r>
    </w:p>
    <w:p w14:paraId="02986036" w14:textId="77777777" w:rsidR="000C6B25" w:rsidRPr="000A15F1" w:rsidRDefault="000C6B25" w:rsidP="0087760B">
      <w:pPr>
        <w:shd w:val="clear" w:color="auto" w:fill="FFFFFF"/>
        <w:textAlignment w:val="center"/>
      </w:pPr>
      <w:r w:rsidRPr="000A15F1">
        <w:t>или адрес: ...................................................................................................................................</w:t>
      </w:r>
    </w:p>
    <w:p w14:paraId="2AAFAF97" w14:textId="77777777"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14:paraId="30F001A2" w14:textId="77777777" w:rsidR="000C6B25" w:rsidRPr="000A15F1" w:rsidRDefault="000C6B25" w:rsidP="0087760B">
      <w:pPr>
        <w:shd w:val="clear" w:color="auto" w:fill="FFFFFF"/>
        <w:textAlignment w:val="center"/>
      </w:pPr>
      <w:r w:rsidRPr="000A15F1">
        <w:t>Начин на представляване: .........................................................................................................</w:t>
      </w:r>
    </w:p>
    <w:p w14:paraId="027B832A" w14:textId="77777777" w:rsidR="000C6B25" w:rsidRPr="000A15F1" w:rsidRDefault="000C6B25" w:rsidP="0087760B">
      <w:pPr>
        <w:shd w:val="clear" w:color="auto" w:fill="FFFFFF"/>
        <w:jc w:val="center"/>
        <w:textAlignment w:val="center"/>
      </w:pPr>
      <w:r w:rsidRPr="000A15F1">
        <w:rPr>
          <w:i/>
          <w:iCs/>
        </w:rPr>
        <w:t>(заедно, поотделно или по друг начин)</w:t>
      </w:r>
    </w:p>
    <w:p w14:paraId="57639788" w14:textId="77777777" w:rsidR="000C6B25" w:rsidRPr="000A15F1" w:rsidRDefault="000C6B25" w:rsidP="0087760B">
      <w:pPr>
        <w:shd w:val="clear" w:color="auto" w:fill="FFFFFF"/>
        <w:textAlignment w:val="center"/>
      </w:pPr>
    </w:p>
    <w:p w14:paraId="22B91BDF" w14:textId="77777777" w:rsidR="000C6B25" w:rsidRPr="000A15F1" w:rsidRDefault="000C6B25" w:rsidP="0087760B">
      <w:pPr>
        <w:shd w:val="clear" w:color="auto" w:fill="FFFFFF"/>
        <w:textAlignment w:val="center"/>
      </w:pPr>
      <w:r w:rsidRPr="000A15F1">
        <w:t>III. Лице за контакт по </w:t>
      </w:r>
      <w:hyperlink r:id="rId19" w:tgtFrame="_blank" w:history="1">
        <w:r w:rsidRPr="000A15F1">
          <w:rPr>
            <w:b/>
            <w:bCs/>
            <w:u w:val="single"/>
          </w:rPr>
          <w:t>чл. 63, ал. 4, т. 3 от ЗМИП</w:t>
        </w:r>
      </w:hyperlink>
      <w:r w:rsidRPr="000A15F1">
        <w:t>:</w:t>
      </w:r>
    </w:p>
    <w:p w14:paraId="326EEDDD" w14:textId="77777777" w:rsidR="000C6B25" w:rsidRPr="000A15F1" w:rsidRDefault="000C6B25" w:rsidP="0087760B">
      <w:pPr>
        <w:shd w:val="clear" w:color="auto" w:fill="FFFFFF"/>
        <w:textAlignment w:val="center"/>
      </w:pPr>
      <w:r w:rsidRPr="000A15F1">
        <w:t>......................................................................................................................................................,</w:t>
      </w:r>
    </w:p>
    <w:p w14:paraId="64A8056F" w14:textId="77777777" w:rsidR="000C6B25" w:rsidRPr="000A15F1" w:rsidRDefault="000C6B25" w:rsidP="0087760B">
      <w:pPr>
        <w:shd w:val="clear" w:color="auto" w:fill="FFFFFF"/>
        <w:jc w:val="center"/>
        <w:textAlignment w:val="center"/>
      </w:pPr>
      <w:r w:rsidRPr="000A15F1">
        <w:rPr>
          <w:i/>
          <w:iCs/>
        </w:rPr>
        <w:t>(име, презиме, фамилия)</w:t>
      </w:r>
    </w:p>
    <w:p w14:paraId="1CE55E79" w14:textId="77777777" w:rsidR="000C6B25" w:rsidRPr="000A15F1" w:rsidRDefault="000C6B25" w:rsidP="0087760B">
      <w:pPr>
        <w:shd w:val="clear" w:color="auto" w:fill="FFFFFF"/>
        <w:textAlignment w:val="center"/>
      </w:pPr>
      <w:r w:rsidRPr="000A15F1">
        <w:lastRenderedPageBreak/>
        <w:t>ЕГН/ЛНЧ: ..................................., дата на раждане: ................................................................,</w:t>
      </w:r>
    </w:p>
    <w:p w14:paraId="2666180F" w14:textId="77777777" w:rsidR="000C6B25" w:rsidRPr="000A15F1" w:rsidRDefault="000C6B25" w:rsidP="0087760B">
      <w:pPr>
        <w:shd w:val="clear" w:color="auto" w:fill="FFFFFF"/>
        <w:textAlignment w:val="center"/>
      </w:pPr>
      <w:r w:rsidRPr="000A15F1">
        <w:t>гражданство/а: ...........................................................................................................................,</w:t>
      </w:r>
    </w:p>
    <w:p w14:paraId="35B5B198" w14:textId="77777777" w:rsidR="000C6B25" w:rsidRPr="000A15F1" w:rsidRDefault="000C6B25" w:rsidP="0087760B">
      <w:pPr>
        <w:shd w:val="clear" w:color="auto" w:fill="FFFFFF"/>
        <w:textAlignment w:val="center"/>
      </w:pPr>
      <w:r w:rsidRPr="000A15F1">
        <w:t>постоянен адрес на територията на Република България:</w:t>
      </w:r>
    </w:p>
    <w:p w14:paraId="166AEC43" w14:textId="77777777" w:rsidR="000C6B25" w:rsidRPr="000A15F1" w:rsidRDefault="000C6B25" w:rsidP="0087760B">
      <w:pPr>
        <w:shd w:val="clear" w:color="auto" w:fill="FFFFFF"/>
        <w:textAlignment w:val="center"/>
      </w:pPr>
      <w:r w:rsidRPr="000A15F1">
        <w:t>.......................................................................................................................................................</w:t>
      </w:r>
    </w:p>
    <w:p w14:paraId="1EF68A3A" w14:textId="77777777" w:rsidR="000C6B25" w:rsidRPr="000A15F1" w:rsidRDefault="000C6B25" w:rsidP="0087760B">
      <w:pPr>
        <w:shd w:val="clear" w:color="auto" w:fill="FFFFFF"/>
        <w:textAlignment w:val="center"/>
      </w:pPr>
    </w:p>
    <w:p w14:paraId="73219C46" w14:textId="77777777" w:rsidR="000C6B25" w:rsidRPr="000A15F1" w:rsidRDefault="000C6B25" w:rsidP="0087760B">
      <w:pPr>
        <w:shd w:val="clear" w:color="auto" w:fill="FFFFFF"/>
        <w:textAlignment w:val="center"/>
      </w:pPr>
      <w:r w:rsidRPr="000A15F1">
        <w:t>ІV. Прилагам следните документи и справки съгласно </w:t>
      </w:r>
      <w:hyperlink r:id="rId20" w:tgtFrame="_blank" w:history="1">
        <w:r w:rsidRPr="000A15F1">
          <w:rPr>
            <w:b/>
            <w:bCs/>
            <w:u w:val="single"/>
          </w:rPr>
          <w:t>чл. 59, ал. 1, т. 1 и 2 от ЗМИП</w:t>
        </w:r>
      </w:hyperlink>
      <w:r w:rsidRPr="000A15F1">
        <w:t>:</w:t>
      </w:r>
    </w:p>
    <w:p w14:paraId="6B751506" w14:textId="77777777" w:rsidR="000C6B25" w:rsidRPr="000A15F1" w:rsidRDefault="000C6B25" w:rsidP="0087760B">
      <w:pPr>
        <w:shd w:val="clear" w:color="auto" w:fill="FFFFFF"/>
        <w:textAlignment w:val="center"/>
      </w:pPr>
      <w:r w:rsidRPr="000A15F1">
        <w:t>1. ...................................................................................................................................................</w:t>
      </w:r>
    </w:p>
    <w:p w14:paraId="05B48118" w14:textId="77777777" w:rsidR="000C6B25" w:rsidRPr="000A15F1" w:rsidRDefault="000C6B25" w:rsidP="0087760B">
      <w:pPr>
        <w:shd w:val="clear" w:color="auto" w:fill="FFFFFF"/>
        <w:textAlignment w:val="center"/>
      </w:pPr>
      <w:r w:rsidRPr="000A15F1">
        <w:t>2. ...................................................................................................................................................</w:t>
      </w:r>
    </w:p>
    <w:p w14:paraId="78C91735" w14:textId="77777777" w:rsidR="000C6B25" w:rsidRPr="000A15F1" w:rsidRDefault="000C6B25" w:rsidP="0087760B">
      <w:pPr>
        <w:shd w:val="clear" w:color="auto" w:fill="FFFFFF"/>
        <w:textAlignment w:val="center"/>
      </w:pPr>
      <w:r w:rsidRPr="000A15F1">
        <w:t>Известна ми е отговорността по </w:t>
      </w:r>
      <w:hyperlink r:id="rId21" w:tgtFrame="_blank" w:history="1">
        <w:r w:rsidRPr="000A15F1">
          <w:rPr>
            <w:b/>
            <w:bCs/>
            <w:u w:val="single"/>
          </w:rPr>
          <w:t>чл. 313 от Наказателния кодекс</w:t>
        </w:r>
      </w:hyperlink>
      <w:r w:rsidRPr="000A15F1">
        <w:t> за деклариране на неверни данни.</w:t>
      </w:r>
    </w:p>
    <w:p w14:paraId="558C53E0" w14:textId="77777777" w:rsidR="000C6B25" w:rsidRPr="000A15F1" w:rsidRDefault="000C6B25" w:rsidP="0087760B">
      <w:pPr>
        <w:shd w:val="clear" w:color="auto" w:fill="FFFFFF"/>
        <w:textAlignment w:val="center"/>
      </w:pPr>
      <w:r w:rsidRPr="000A15F1">
        <w:t>ДАТА: ...............                                                                         ДЕКЛАРАТОР: ....................</w:t>
      </w:r>
    </w:p>
    <w:p w14:paraId="037A8987" w14:textId="77777777" w:rsidR="000C6B25" w:rsidRPr="000A15F1" w:rsidRDefault="000C6B25" w:rsidP="0087760B">
      <w:pPr>
        <w:shd w:val="clear" w:color="auto" w:fill="FFFFFF"/>
        <w:jc w:val="right"/>
        <w:textAlignment w:val="center"/>
      </w:pPr>
      <w:r w:rsidRPr="000A15F1">
        <w:rPr>
          <w:i/>
          <w:iCs/>
        </w:rPr>
        <w:t>(име и подпис)</w:t>
      </w:r>
    </w:p>
    <w:p w14:paraId="0EFAA8A8" w14:textId="77777777" w:rsidR="000C6B25" w:rsidRPr="000A15F1" w:rsidRDefault="000C6B25" w:rsidP="0087760B">
      <w:pPr>
        <w:shd w:val="clear" w:color="auto" w:fill="FFFFFF"/>
        <w:ind w:firstLine="283"/>
        <w:contextualSpacing/>
        <w:jc w:val="both"/>
        <w:textAlignment w:val="center"/>
        <w:rPr>
          <w:i/>
        </w:rPr>
      </w:pPr>
    </w:p>
    <w:p w14:paraId="4124F9BE" w14:textId="77777777" w:rsidR="000C6B25" w:rsidRPr="000A15F1" w:rsidRDefault="000C6B25" w:rsidP="0087760B">
      <w:pPr>
        <w:shd w:val="clear" w:color="auto" w:fill="FFFFFF"/>
        <w:ind w:firstLine="283"/>
        <w:contextualSpacing/>
        <w:jc w:val="both"/>
        <w:textAlignment w:val="center"/>
        <w:rPr>
          <w:i/>
        </w:rPr>
      </w:pPr>
      <w:r w:rsidRPr="000A15F1">
        <w:rPr>
          <w:i/>
        </w:rPr>
        <w:t>Указания:</w:t>
      </w:r>
    </w:p>
    <w:p w14:paraId="428DB727" w14:textId="77777777" w:rsidR="000C6B25" w:rsidRPr="000A15F1" w:rsidRDefault="000C6B25" w:rsidP="0087760B">
      <w:pPr>
        <w:shd w:val="clear" w:color="auto" w:fill="FFFFFF"/>
        <w:ind w:firstLine="283"/>
        <w:contextualSpacing/>
        <w:jc w:val="both"/>
        <w:textAlignment w:val="center"/>
        <w:rPr>
          <w:i/>
        </w:rPr>
      </w:pPr>
      <w:r w:rsidRPr="000A15F1">
        <w:rPr>
          <w:i/>
        </w:rPr>
        <w:t>Попълване на настоящата декларация се извършва, като се отчита дефиницията на </w:t>
      </w:r>
      <w:hyperlink r:id="rId22" w:tgtFrame="_blank" w:history="1">
        <w:r w:rsidRPr="000A15F1">
          <w:rPr>
            <w:b/>
            <w:bCs/>
            <w:i/>
            <w:u w:val="single"/>
          </w:rPr>
          <w:t>§ 2 от допълнителните разпоредби на ЗМИП</w:t>
        </w:r>
      </w:hyperlink>
      <w:r w:rsidRPr="000A15F1">
        <w:rPr>
          <w:i/>
        </w:rPr>
        <w:t>, който гласи следното:</w:t>
      </w:r>
    </w:p>
    <w:p w14:paraId="51B837CC" w14:textId="77777777" w:rsidR="000C6B25" w:rsidRPr="000A15F1" w:rsidRDefault="000C6B25" w:rsidP="0087760B">
      <w:pPr>
        <w:shd w:val="clear" w:color="auto" w:fill="FFFFFF"/>
        <w:ind w:firstLine="283"/>
        <w:contextualSpacing/>
        <w:jc w:val="both"/>
        <w:textAlignment w:val="center"/>
        <w:rPr>
          <w:i/>
        </w:rPr>
      </w:pPr>
      <w:r w:rsidRPr="000A15F1">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234164C7" w14:textId="77777777" w:rsidR="000C6B25" w:rsidRPr="000A15F1" w:rsidRDefault="000C6B25" w:rsidP="0087760B">
      <w:pPr>
        <w:shd w:val="clear" w:color="auto" w:fill="FFFFFF"/>
        <w:ind w:firstLine="283"/>
        <w:contextualSpacing/>
        <w:jc w:val="both"/>
        <w:textAlignment w:val="center"/>
        <w:rPr>
          <w:i/>
        </w:rPr>
      </w:pPr>
      <w:r w:rsidRPr="000A15F1">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1EC3EDB4" w14:textId="77777777" w:rsidR="000C6B25" w:rsidRPr="000A15F1" w:rsidRDefault="000C6B25" w:rsidP="0087760B">
      <w:pPr>
        <w:shd w:val="clear" w:color="auto" w:fill="FFFFFF"/>
        <w:ind w:firstLine="283"/>
        <w:contextualSpacing/>
        <w:jc w:val="both"/>
        <w:textAlignment w:val="center"/>
        <w:rPr>
          <w:i/>
        </w:rPr>
      </w:pPr>
      <w:r w:rsidRPr="000A15F1">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5D82C9D6" w14:textId="77777777" w:rsidR="000C6B25" w:rsidRPr="000A15F1" w:rsidRDefault="000C6B25" w:rsidP="0087760B">
      <w:pPr>
        <w:shd w:val="clear" w:color="auto" w:fill="FFFFFF"/>
        <w:ind w:firstLine="283"/>
        <w:contextualSpacing/>
        <w:jc w:val="both"/>
        <w:textAlignment w:val="center"/>
        <w:rPr>
          <w:i/>
        </w:rPr>
      </w:pPr>
      <w:r w:rsidRPr="000A15F1">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7D860076" w14:textId="77777777" w:rsidR="000C6B25" w:rsidRPr="000A15F1" w:rsidRDefault="000C6B25" w:rsidP="0087760B">
      <w:pPr>
        <w:shd w:val="clear" w:color="auto" w:fill="FFFFFF"/>
        <w:ind w:firstLine="283"/>
        <w:contextualSpacing/>
        <w:jc w:val="both"/>
        <w:textAlignment w:val="center"/>
        <w:rPr>
          <w:i/>
        </w:rPr>
      </w:pPr>
      <w:r w:rsidRPr="000A15F1">
        <w:rPr>
          <w:i/>
        </w:rPr>
        <w:t xml:space="preserve">2. По отношение на доверителната собственост, включително тръстове, </w:t>
      </w:r>
      <w:proofErr w:type="spellStart"/>
      <w:r w:rsidRPr="000A15F1">
        <w:rPr>
          <w:i/>
        </w:rPr>
        <w:t>попечителски</w:t>
      </w:r>
      <w:proofErr w:type="spellEnd"/>
      <w:r w:rsidRPr="000A15F1">
        <w:rPr>
          <w:i/>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18CCBA63" w14:textId="77777777" w:rsidR="000C6B25" w:rsidRPr="000A15F1" w:rsidRDefault="000C6B25" w:rsidP="0087760B">
      <w:pPr>
        <w:shd w:val="clear" w:color="auto" w:fill="FFFFFF"/>
        <w:ind w:firstLine="283"/>
        <w:contextualSpacing/>
        <w:jc w:val="both"/>
        <w:textAlignment w:val="center"/>
        <w:rPr>
          <w:i/>
        </w:rPr>
      </w:pPr>
      <w:r w:rsidRPr="000A15F1">
        <w:rPr>
          <w:i/>
        </w:rPr>
        <w:t>а) учредителят;</w:t>
      </w:r>
    </w:p>
    <w:p w14:paraId="011723D6" w14:textId="77777777" w:rsidR="000C6B25" w:rsidRPr="000A15F1" w:rsidRDefault="000C6B25" w:rsidP="0087760B">
      <w:pPr>
        <w:shd w:val="clear" w:color="auto" w:fill="FFFFFF"/>
        <w:ind w:firstLine="283"/>
        <w:contextualSpacing/>
        <w:jc w:val="both"/>
        <w:textAlignment w:val="center"/>
        <w:rPr>
          <w:i/>
        </w:rPr>
      </w:pPr>
      <w:r w:rsidRPr="000A15F1">
        <w:rPr>
          <w:i/>
        </w:rPr>
        <w:t>б) доверителният собственик;</w:t>
      </w:r>
    </w:p>
    <w:p w14:paraId="6FC6813C" w14:textId="77777777" w:rsidR="000C6B25" w:rsidRPr="000A15F1" w:rsidRDefault="000C6B25" w:rsidP="0087760B">
      <w:pPr>
        <w:shd w:val="clear" w:color="auto" w:fill="FFFFFF"/>
        <w:ind w:firstLine="283"/>
        <w:contextualSpacing/>
        <w:jc w:val="both"/>
        <w:textAlignment w:val="center"/>
        <w:rPr>
          <w:i/>
        </w:rPr>
      </w:pPr>
      <w:r w:rsidRPr="000A15F1">
        <w:rPr>
          <w:i/>
        </w:rPr>
        <w:t>в) пазителят, ако има такъв;</w:t>
      </w:r>
    </w:p>
    <w:p w14:paraId="2D58D95A" w14:textId="77777777" w:rsidR="000C6B25" w:rsidRPr="000A15F1" w:rsidRDefault="000C6B25" w:rsidP="0087760B">
      <w:pPr>
        <w:shd w:val="clear" w:color="auto" w:fill="FFFFFF"/>
        <w:ind w:firstLine="283"/>
        <w:contextualSpacing/>
        <w:jc w:val="both"/>
        <w:textAlignment w:val="center"/>
        <w:rPr>
          <w:i/>
        </w:rPr>
      </w:pPr>
      <w:r w:rsidRPr="000A15F1">
        <w:rPr>
          <w:i/>
        </w:rPr>
        <w:t xml:space="preserve">г) </w:t>
      </w:r>
      <w:proofErr w:type="spellStart"/>
      <w:r w:rsidRPr="000A15F1">
        <w:rPr>
          <w:i/>
        </w:rPr>
        <w:t>бенефициерът</w:t>
      </w:r>
      <w:proofErr w:type="spellEnd"/>
      <w:r w:rsidRPr="000A15F1">
        <w:rPr>
          <w:i/>
        </w:rPr>
        <w:t xml:space="preserve"> или класът </w:t>
      </w:r>
      <w:proofErr w:type="spellStart"/>
      <w:r w:rsidRPr="000A15F1">
        <w:rPr>
          <w:i/>
        </w:rPr>
        <w:t>бенефициери</w:t>
      </w:r>
      <w:proofErr w:type="spellEnd"/>
      <w:r w:rsidRPr="000A15F1">
        <w:rPr>
          <w:i/>
        </w:rPr>
        <w:t>, или</w:t>
      </w:r>
    </w:p>
    <w:p w14:paraId="44972F22" w14:textId="77777777" w:rsidR="000C6B25" w:rsidRPr="000A15F1" w:rsidRDefault="000C6B25" w:rsidP="0087760B">
      <w:pPr>
        <w:shd w:val="clear" w:color="auto" w:fill="FFFFFF"/>
        <w:ind w:firstLine="283"/>
        <w:contextualSpacing/>
        <w:jc w:val="both"/>
        <w:textAlignment w:val="center"/>
        <w:rPr>
          <w:i/>
        </w:rPr>
      </w:pPr>
      <w:r w:rsidRPr="000A15F1">
        <w:rPr>
          <w:i/>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76F7F23B" w14:textId="77777777" w:rsidR="000C6B25" w:rsidRPr="000A15F1" w:rsidRDefault="000C6B25" w:rsidP="0087760B">
      <w:pPr>
        <w:shd w:val="clear" w:color="auto" w:fill="FFFFFF"/>
        <w:ind w:firstLine="283"/>
        <w:contextualSpacing/>
        <w:jc w:val="both"/>
        <w:textAlignment w:val="center"/>
        <w:rPr>
          <w:i/>
        </w:rPr>
      </w:pPr>
      <w:r w:rsidRPr="000A15F1">
        <w:rPr>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2114BB32" w14:textId="77777777" w:rsidR="000C6B25" w:rsidRPr="000A15F1" w:rsidRDefault="000C6B25" w:rsidP="0087760B">
      <w:pPr>
        <w:shd w:val="clear" w:color="auto" w:fill="FFFFFF"/>
        <w:ind w:firstLine="283"/>
        <w:contextualSpacing/>
        <w:jc w:val="both"/>
        <w:textAlignment w:val="center"/>
        <w:rPr>
          <w:i/>
        </w:rPr>
      </w:pPr>
      <w:r w:rsidRPr="000A15F1">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335E2716" w14:textId="77777777" w:rsidR="000C6B25" w:rsidRPr="000A15F1" w:rsidRDefault="000C6B25" w:rsidP="0087760B">
      <w:pPr>
        <w:shd w:val="clear" w:color="auto" w:fill="FFFFFF"/>
        <w:ind w:firstLine="283"/>
        <w:contextualSpacing/>
        <w:jc w:val="both"/>
        <w:textAlignment w:val="center"/>
        <w:rPr>
          <w:i/>
        </w:rPr>
      </w:pPr>
      <w:r w:rsidRPr="000A15F1">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3E0E3A21" w14:textId="77777777" w:rsidR="000C6B25" w:rsidRPr="000A15F1" w:rsidRDefault="000C6B25" w:rsidP="0087760B">
      <w:pPr>
        <w:shd w:val="clear" w:color="auto" w:fill="FFFFFF"/>
        <w:ind w:firstLine="283"/>
        <w:contextualSpacing/>
        <w:jc w:val="both"/>
        <w:textAlignment w:val="center"/>
        <w:rPr>
          <w:i/>
        </w:rPr>
      </w:pPr>
      <w:r w:rsidRPr="000A15F1">
        <w:rPr>
          <w:i/>
        </w:rPr>
        <w:t>(3) "Контрол" е контролът по смисъла на </w:t>
      </w:r>
      <w:hyperlink r:id="rId23" w:tgtFrame="_blank" w:history="1">
        <w:r w:rsidRPr="000A15F1">
          <w:rPr>
            <w:b/>
            <w:bCs/>
            <w:i/>
            <w:u w:val="single"/>
          </w:rPr>
          <w:t>§ 1в от допълнителните разпоредби на Търговския закон</w:t>
        </w:r>
      </w:hyperlink>
      <w:r w:rsidRPr="000A15F1">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42D8D43D" w14:textId="77777777" w:rsidR="000C6B25" w:rsidRPr="000A15F1" w:rsidRDefault="000C6B25" w:rsidP="0087760B">
      <w:pPr>
        <w:shd w:val="clear" w:color="auto" w:fill="FFFFFF"/>
        <w:ind w:firstLine="283"/>
        <w:contextualSpacing/>
        <w:jc w:val="both"/>
        <w:textAlignment w:val="center"/>
        <w:rPr>
          <w:i/>
        </w:rPr>
      </w:pPr>
      <w:r w:rsidRPr="000A15F1">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1352F03F" w14:textId="3B130DC9" w:rsidR="00675F6E" w:rsidRDefault="000C6B25" w:rsidP="0087760B">
      <w:pPr>
        <w:shd w:val="clear" w:color="auto" w:fill="FFFFFF"/>
        <w:ind w:firstLine="283"/>
        <w:contextualSpacing/>
        <w:jc w:val="both"/>
        <w:textAlignment w:val="center"/>
        <w:rPr>
          <w:i/>
        </w:rPr>
      </w:pPr>
      <w:r w:rsidRPr="000A15F1">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650499BB" w14:textId="77777777" w:rsidR="00675F6E" w:rsidRDefault="00675F6E">
      <w:pPr>
        <w:spacing w:after="200" w:line="276" w:lineRule="auto"/>
        <w:rPr>
          <w:i/>
        </w:rPr>
      </w:pPr>
      <w:r>
        <w:rPr>
          <w:i/>
        </w:rPr>
        <w:br w:type="page"/>
      </w:r>
      <w:bookmarkStart w:id="1" w:name="_GoBack"/>
      <w:bookmarkEnd w:id="1"/>
    </w:p>
    <w:p w14:paraId="61576F5E" w14:textId="77777777" w:rsidR="00675F6E" w:rsidRDefault="00675F6E" w:rsidP="00675F6E">
      <w:pPr>
        <w:spacing w:line="180" w:lineRule="atLeast"/>
        <w:jc w:val="center"/>
        <w:textAlignment w:val="center"/>
        <w:rPr>
          <w:ins w:id="2" w:author="Georgi Grudev" w:date="2019-08-05T14:45:00Z"/>
          <w:color w:val="000000"/>
        </w:rPr>
      </w:pPr>
    </w:p>
    <w:p w14:paraId="78541C34" w14:textId="70860AC1" w:rsidR="00675F6E" w:rsidRPr="006D1EAF" w:rsidRDefault="00675F6E" w:rsidP="00675F6E">
      <w:pPr>
        <w:spacing w:line="180" w:lineRule="atLeast"/>
        <w:jc w:val="center"/>
        <w:textAlignment w:val="center"/>
        <w:rPr>
          <w:b/>
          <w:color w:val="000000"/>
          <w:u w:val="single"/>
        </w:rPr>
      </w:pPr>
      <w:r w:rsidRPr="006D1EAF">
        <w:rPr>
          <w:b/>
          <w:color w:val="000000"/>
          <w:u w:val="single"/>
        </w:rPr>
        <w:t>ДЕКЛАРАЦИЯ</w:t>
      </w:r>
    </w:p>
    <w:p w14:paraId="4DCAF884" w14:textId="77777777" w:rsidR="00675F6E" w:rsidRPr="006D1EAF" w:rsidRDefault="00675F6E" w:rsidP="00675F6E">
      <w:pPr>
        <w:spacing w:line="180" w:lineRule="atLeast"/>
        <w:jc w:val="center"/>
        <w:textAlignment w:val="center"/>
        <w:rPr>
          <w:b/>
          <w:color w:val="000000"/>
          <w:u w:val="single"/>
        </w:rPr>
      </w:pPr>
      <w:r w:rsidRPr="006D1EAF">
        <w:rPr>
          <w:b/>
          <w:color w:val="000000"/>
          <w:u w:val="single"/>
        </w:rPr>
        <w:t>по чл. 66, ал. 2 от ЗМИП</w:t>
      </w:r>
    </w:p>
    <w:p w14:paraId="1E5BE07D" w14:textId="77777777" w:rsidR="00675F6E" w:rsidRDefault="00675F6E" w:rsidP="00675F6E">
      <w:pPr>
        <w:spacing w:line="180" w:lineRule="atLeast"/>
        <w:jc w:val="both"/>
        <w:textAlignment w:val="center"/>
        <w:rPr>
          <w:color w:val="000000"/>
        </w:rPr>
      </w:pPr>
    </w:p>
    <w:p w14:paraId="515EC837" w14:textId="77777777" w:rsidR="001B6A03" w:rsidRDefault="00675F6E" w:rsidP="00675F6E">
      <w:pPr>
        <w:spacing w:line="180" w:lineRule="atLeast"/>
        <w:jc w:val="both"/>
        <w:textAlignment w:val="center"/>
        <w:rPr>
          <w:color w:val="000000"/>
        </w:rPr>
      </w:pPr>
      <w:r w:rsidRPr="00675F6E">
        <w:rPr>
          <w:color w:val="000000"/>
        </w:rPr>
        <w:t>Долуподписаният/ата: ..................................................,</w:t>
      </w:r>
      <w:r w:rsidR="001B6A03">
        <w:rPr>
          <w:color w:val="000000"/>
        </w:rPr>
        <w:t xml:space="preserve"> </w:t>
      </w:r>
      <w:r w:rsidRPr="00675F6E">
        <w:rPr>
          <w:i/>
          <w:iCs/>
          <w:color w:val="000000"/>
        </w:rPr>
        <w:t>(име, презиме, фамилия)</w:t>
      </w:r>
      <w:r>
        <w:rPr>
          <w:i/>
          <w:iCs/>
          <w:color w:val="000000"/>
        </w:rPr>
        <w:t xml:space="preserve">, </w:t>
      </w:r>
      <w:r w:rsidRPr="00675F6E">
        <w:rPr>
          <w:color w:val="000000"/>
        </w:rPr>
        <w:t>ЕГН ............, документ за самоличност ......................,</w:t>
      </w:r>
      <w:r>
        <w:rPr>
          <w:color w:val="000000"/>
        </w:rPr>
        <w:t xml:space="preserve"> </w:t>
      </w:r>
      <w:r w:rsidRPr="00675F6E">
        <w:rPr>
          <w:color w:val="000000"/>
        </w:rPr>
        <w:t>издаден на ......................... от ........................................,</w:t>
      </w:r>
      <w:r>
        <w:rPr>
          <w:color w:val="000000"/>
        </w:rPr>
        <w:t xml:space="preserve"> </w:t>
      </w:r>
      <w:r w:rsidRPr="00675F6E">
        <w:rPr>
          <w:color w:val="000000"/>
        </w:rPr>
        <w:t>постоянен адрес: ...........................................................,</w:t>
      </w:r>
      <w:r>
        <w:rPr>
          <w:color w:val="000000"/>
        </w:rPr>
        <w:t xml:space="preserve"> </w:t>
      </w:r>
      <w:r w:rsidRPr="00675F6E">
        <w:rPr>
          <w:color w:val="000000"/>
        </w:rPr>
        <w:t>гражданство/а ...............................................................,</w:t>
      </w:r>
      <w:r>
        <w:rPr>
          <w:color w:val="000000"/>
        </w:rPr>
        <w:t xml:space="preserve"> </w:t>
      </w:r>
      <w:r w:rsidRPr="00675F6E">
        <w:rPr>
          <w:color w:val="000000"/>
        </w:rPr>
        <w:t>в качеството ми на ......................................................,</w:t>
      </w:r>
      <w:r>
        <w:rPr>
          <w:color w:val="000000"/>
        </w:rPr>
        <w:t xml:space="preserve"> </w:t>
      </w:r>
      <w:r w:rsidRPr="00675F6E">
        <w:rPr>
          <w:color w:val="000000"/>
        </w:rPr>
        <w:t>в</w:t>
      </w:r>
      <w:r w:rsidR="001B6A03">
        <w:rPr>
          <w:color w:val="000000"/>
        </w:rPr>
        <w:t xml:space="preserve"> </w:t>
      </w:r>
      <w:r w:rsidR="001B6A03" w:rsidRPr="00675F6E">
        <w:rPr>
          <w:color w:val="000000"/>
        </w:rPr>
        <w:t>.........................................</w:t>
      </w:r>
      <w:r>
        <w:rPr>
          <w:color w:val="000000"/>
        </w:rPr>
        <w:t xml:space="preserve"> </w:t>
      </w:r>
    </w:p>
    <w:p w14:paraId="760D3A1A" w14:textId="6E446836" w:rsidR="00675F6E" w:rsidRPr="00675F6E" w:rsidRDefault="00675F6E" w:rsidP="00675F6E">
      <w:pPr>
        <w:spacing w:line="180" w:lineRule="atLeast"/>
        <w:jc w:val="both"/>
        <w:textAlignment w:val="center"/>
        <w:rPr>
          <w:color w:val="000000"/>
        </w:rPr>
      </w:pPr>
      <w:r w:rsidRPr="00675F6E">
        <w:rPr>
          <w:color w:val="000000"/>
        </w:rPr>
        <w:t>ЕИК/БУЛСТАТ/регистрационен номер или друг идентификационен номер .........................................</w:t>
      </w:r>
    </w:p>
    <w:p w14:paraId="7A9773AE" w14:textId="77777777" w:rsidR="00675F6E" w:rsidRDefault="00675F6E" w:rsidP="00675F6E">
      <w:pPr>
        <w:spacing w:line="180" w:lineRule="atLeast"/>
        <w:jc w:val="both"/>
        <w:textAlignment w:val="center"/>
        <w:rPr>
          <w:color w:val="000000"/>
        </w:rPr>
      </w:pPr>
    </w:p>
    <w:p w14:paraId="46487DEC" w14:textId="4E3423E6" w:rsidR="00675F6E" w:rsidRDefault="00675F6E" w:rsidP="00675F6E">
      <w:pPr>
        <w:spacing w:line="180" w:lineRule="atLeast"/>
        <w:jc w:val="both"/>
        <w:textAlignment w:val="center"/>
        <w:rPr>
          <w:color w:val="000000"/>
        </w:rPr>
      </w:pPr>
      <w:r w:rsidRPr="00675F6E">
        <w:rPr>
          <w:color w:val="000000"/>
        </w:rPr>
        <w:t>Декларирам, че паричните средства, използвани в рамките на следното делово</w:t>
      </w:r>
      <w:r>
        <w:rPr>
          <w:color w:val="000000"/>
        </w:rPr>
        <w:t xml:space="preserve"> </w:t>
      </w:r>
      <w:r w:rsidRPr="00675F6E">
        <w:rPr>
          <w:color w:val="000000"/>
        </w:rPr>
        <w:t>взаимоотношение  .........................................................................................,</w:t>
      </w:r>
      <w:r>
        <w:rPr>
          <w:color w:val="000000"/>
        </w:rPr>
        <w:t xml:space="preserve"> </w:t>
      </w:r>
      <w:r w:rsidRPr="00675F6E">
        <w:rPr>
          <w:color w:val="000000"/>
        </w:rPr>
        <w:t>или предмет на следната операция или сделка  ..........................................................................................,</w:t>
      </w:r>
      <w:r>
        <w:rPr>
          <w:color w:val="000000"/>
        </w:rPr>
        <w:t xml:space="preserve"> </w:t>
      </w:r>
      <w:r w:rsidRPr="00675F6E">
        <w:rPr>
          <w:color w:val="000000"/>
        </w:rPr>
        <w:t>в размер ………….................................................................,</w:t>
      </w:r>
      <w:r>
        <w:rPr>
          <w:color w:val="000000"/>
        </w:rPr>
        <w:t xml:space="preserve"> </w:t>
      </w:r>
      <w:r w:rsidRPr="00675F6E">
        <w:rPr>
          <w:i/>
          <w:iCs/>
          <w:color w:val="000000"/>
        </w:rPr>
        <w:t>(посочват се размерът и видът на валутата)</w:t>
      </w:r>
      <w:r>
        <w:rPr>
          <w:i/>
          <w:iCs/>
          <w:color w:val="000000"/>
        </w:rPr>
        <w:t xml:space="preserve"> </w:t>
      </w:r>
      <w:r w:rsidRPr="00675F6E">
        <w:rPr>
          <w:color w:val="000000"/>
        </w:rPr>
        <w:t>имат следния произход: .......................................................................................................................................</w:t>
      </w:r>
    </w:p>
    <w:p w14:paraId="6BF17580" w14:textId="77777777" w:rsidR="00675F6E" w:rsidRDefault="00675F6E" w:rsidP="006D1EAF">
      <w:pPr>
        <w:spacing w:line="180" w:lineRule="atLeast"/>
        <w:jc w:val="both"/>
        <w:textAlignment w:val="center"/>
        <w:rPr>
          <w:color w:val="000000"/>
        </w:rPr>
      </w:pPr>
    </w:p>
    <w:p w14:paraId="6613A01F" w14:textId="477844BA" w:rsidR="00675F6E" w:rsidRPr="00675F6E" w:rsidRDefault="00675F6E" w:rsidP="006D1EAF">
      <w:pPr>
        <w:spacing w:line="180" w:lineRule="atLeast"/>
        <w:jc w:val="both"/>
        <w:textAlignment w:val="center"/>
        <w:rPr>
          <w:color w:val="000000"/>
        </w:rPr>
      </w:pPr>
      <w:r w:rsidRPr="00675F6E">
        <w:rPr>
          <w:color w:val="000000"/>
        </w:rPr>
        <w:t>При посочване на </w:t>
      </w:r>
      <w:r w:rsidRPr="00675F6E">
        <w:rPr>
          <w:b/>
          <w:bCs/>
          <w:color w:val="000000"/>
        </w:rPr>
        <w:t>физическо лице</w:t>
      </w:r>
      <w:r w:rsidRPr="00675F6E">
        <w:rPr>
          <w:color w:val="000000"/>
        </w:rPr>
        <w:t>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675F6E">
        <w:rPr>
          <w:b/>
          <w:bCs/>
          <w:color w:val="000000"/>
        </w:rPr>
        <w:t>юридическо лице или друго правно образувание</w:t>
      </w:r>
      <w:r w:rsidRPr="00675F6E">
        <w:rPr>
          <w:color w:val="000000"/>
        </w:rPr>
        <w:t> – неговото наименование, ЕИК/БУЛСТАТ, а ако </w:t>
      </w:r>
      <w:r w:rsidRPr="00675F6E">
        <w:rPr>
          <w:b/>
          <w:bCs/>
          <w:color w:val="000000"/>
        </w:rPr>
        <w:t>същото е регистрирано в друга държава</w:t>
      </w:r>
      <w:r w:rsidRPr="00675F6E">
        <w:rPr>
          <w:color w:val="000000"/>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14:paraId="018CD175" w14:textId="77777777" w:rsidR="00675F6E" w:rsidRDefault="00675F6E" w:rsidP="006D1EAF">
      <w:pPr>
        <w:spacing w:line="180" w:lineRule="atLeast"/>
        <w:jc w:val="both"/>
        <w:textAlignment w:val="center"/>
        <w:rPr>
          <w:color w:val="000000"/>
          <w:spacing w:val="2"/>
        </w:rPr>
      </w:pPr>
    </w:p>
    <w:p w14:paraId="19F2B9DA" w14:textId="7CD48F5D" w:rsidR="00675F6E" w:rsidRPr="00675F6E" w:rsidRDefault="00675F6E" w:rsidP="006D1EAF">
      <w:pPr>
        <w:spacing w:line="180" w:lineRule="atLeast"/>
        <w:jc w:val="both"/>
        <w:textAlignment w:val="center"/>
        <w:rPr>
          <w:color w:val="000000"/>
        </w:rPr>
      </w:pPr>
      <w:r w:rsidRPr="00675F6E">
        <w:rPr>
          <w:color w:val="000000"/>
          <w:spacing w:val="2"/>
        </w:rPr>
        <w:t>При посочване на </w:t>
      </w:r>
      <w:r w:rsidRPr="00675F6E">
        <w:rPr>
          <w:b/>
          <w:bCs/>
          <w:color w:val="000000"/>
          <w:spacing w:val="2"/>
        </w:rPr>
        <w:t>договори (включително договори за дарение), фактури или други документи </w:t>
      </w:r>
      <w:r w:rsidRPr="00675F6E">
        <w:rPr>
          <w:color w:val="000000"/>
          <w:spacing w:val="2"/>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14:paraId="26808876" w14:textId="77777777" w:rsidR="00675F6E" w:rsidRDefault="00675F6E" w:rsidP="006D1EAF">
      <w:pPr>
        <w:spacing w:line="180" w:lineRule="atLeast"/>
        <w:jc w:val="both"/>
        <w:textAlignment w:val="center"/>
        <w:rPr>
          <w:color w:val="000000"/>
          <w:spacing w:val="2"/>
        </w:rPr>
      </w:pPr>
    </w:p>
    <w:p w14:paraId="0FD0ABF3" w14:textId="74DEE83E" w:rsidR="00675F6E" w:rsidRPr="00675F6E" w:rsidRDefault="00675F6E" w:rsidP="006D1EAF">
      <w:pPr>
        <w:spacing w:line="180" w:lineRule="atLeast"/>
        <w:jc w:val="both"/>
        <w:textAlignment w:val="center"/>
        <w:rPr>
          <w:color w:val="000000"/>
        </w:rPr>
      </w:pPr>
      <w:r w:rsidRPr="00675F6E">
        <w:rPr>
          <w:color w:val="000000"/>
          <w:spacing w:val="2"/>
        </w:rPr>
        <w:t>При посочване на </w:t>
      </w:r>
      <w:r w:rsidRPr="00675F6E">
        <w:rPr>
          <w:b/>
          <w:bCs/>
          <w:color w:val="000000"/>
          <w:spacing w:val="2"/>
        </w:rPr>
        <w:t>наследство</w:t>
      </w:r>
      <w:r w:rsidRPr="00675F6E">
        <w:rPr>
          <w:color w:val="000000"/>
          <w:spacing w:val="2"/>
        </w:rPr>
        <w:t> се посочват година на придобиване и данни за наследодателя или наследодателите, при посочване на </w:t>
      </w:r>
      <w:r w:rsidRPr="00675F6E">
        <w:rPr>
          <w:b/>
          <w:bCs/>
          <w:color w:val="000000"/>
          <w:spacing w:val="2"/>
        </w:rPr>
        <w:t>спестявания</w:t>
      </w:r>
      <w:r w:rsidRPr="00675F6E">
        <w:rPr>
          <w:color w:val="000000"/>
          <w:spacing w:val="2"/>
        </w:rPr>
        <w:t> – периодът, в който са натрупани спестяванията, както и данни за източника, а при посочване на </w:t>
      </w:r>
      <w:r w:rsidRPr="00675F6E">
        <w:rPr>
          <w:b/>
          <w:bCs/>
          <w:color w:val="000000"/>
          <w:spacing w:val="2"/>
        </w:rPr>
        <w:t xml:space="preserve">доходи от търговска или трудова дейност, както и друг </w:t>
      </w:r>
      <w:proofErr w:type="spellStart"/>
      <w:r w:rsidRPr="00675F6E">
        <w:rPr>
          <w:b/>
          <w:bCs/>
          <w:color w:val="000000"/>
          <w:spacing w:val="2"/>
        </w:rPr>
        <w:t>общоформулиран</w:t>
      </w:r>
      <w:proofErr w:type="spellEnd"/>
      <w:r w:rsidRPr="00675F6E">
        <w:rPr>
          <w:b/>
          <w:bCs/>
          <w:color w:val="000000"/>
          <w:spacing w:val="2"/>
        </w:rPr>
        <w:t xml:space="preserve"> източник</w:t>
      </w:r>
      <w:r w:rsidRPr="00675F6E">
        <w:rPr>
          <w:color w:val="000000"/>
          <w:spacing w:val="2"/>
        </w:rPr>
        <w:t> – периодът, в който са генерирани доходите, както и данни за работодателя или контрагентите.</w:t>
      </w:r>
    </w:p>
    <w:p w14:paraId="39188F43" w14:textId="77777777" w:rsidR="00675F6E" w:rsidRDefault="00675F6E" w:rsidP="006D1EAF">
      <w:pPr>
        <w:spacing w:line="180" w:lineRule="atLeast"/>
        <w:jc w:val="both"/>
        <w:textAlignment w:val="center"/>
        <w:rPr>
          <w:color w:val="000000"/>
        </w:rPr>
      </w:pPr>
    </w:p>
    <w:p w14:paraId="53615541" w14:textId="265F825A" w:rsidR="00675F6E" w:rsidRPr="006D1EAF" w:rsidRDefault="00675F6E" w:rsidP="006D1EAF">
      <w:pPr>
        <w:spacing w:line="180" w:lineRule="atLeast"/>
        <w:jc w:val="both"/>
        <w:textAlignment w:val="center"/>
        <w:rPr>
          <w:color w:val="000000"/>
        </w:rPr>
      </w:pPr>
      <w:r w:rsidRPr="006D1EAF">
        <w:rPr>
          <w:color w:val="000000"/>
        </w:rPr>
        <w:t>Известна ми е наказателната отговорност по чл. 313 от Наказателния кодекс за деклариране на неверни обстоятелства.</w:t>
      </w:r>
    </w:p>
    <w:p w14:paraId="29EDF0E8" w14:textId="77777777" w:rsidR="00675F6E" w:rsidRDefault="00675F6E" w:rsidP="00675F6E">
      <w:pPr>
        <w:spacing w:line="180" w:lineRule="atLeast"/>
        <w:jc w:val="both"/>
        <w:textAlignment w:val="center"/>
        <w:rPr>
          <w:color w:val="000000"/>
        </w:rPr>
      </w:pPr>
    </w:p>
    <w:p w14:paraId="58107F7F" w14:textId="771D9373" w:rsidR="00675F6E" w:rsidRPr="00675F6E" w:rsidRDefault="00675F6E" w:rsidP="00675F6E">
      <w:pPr>
        <w:spacing w:line="180" w:lineRule="atLeast"/>
        <w:jc w:val="both"/>
        <w:textAlignment w:val="center"/>
        <w:rPr>
          <w:color w:val="000000"/>
        </w:rPr>
      </w:pPr>
      <w:r w:rsidRPr="006D1EAF">
        <w:rPr>
          <w:color w:val="000000"/>
        </w:rPr>
        <w:t xml:space="preserve">Дата на деклариране:                              </w:t>
      </w:r>
      <w:r>
        <w:rPr>
          <w:color w:val="000000"/>
        </w:rPr>
        <w:t xml:space="preserve">                                   </w:t>
      </w:r>
      <w:r w:rsidRPr="00675F6E">
        <w:rPr>
          <w:color w:val="000000"/>
        </w:rPr>
        <w:t>Декларатор:</w:t>
      </w:r>
    </w:p>
    <w:p w14:paraId="0BF7FFA9" w14:textId="5D1B1A0D" w:rsidR="00675F6E" w:rsidRPr="00675F6E" w:rsidRDefault="00675F6E" w:rsidP="00675F6E">
      <w:pPr>
        <w:spacing w:line="180" w:lineRule="atLeast"/>
        <w:jc w:val="both"/>
        <w:textAlignment w:val="center"/>
        <w:rPr>
          <w:color w:val="000000"/>
        </w:rPr>
      </w:pPr>
      <w:r w:rsidRPr="00675F6E">
        <w:rPr>
          <w:color w:val="000000"/>
        </w:rPr>
        <w:t>......................................                             </w:t>
      </w:r>
      <w:r>
        <w:rPr>
          <w:color w:val="000000"/>
        </w:rPr>
        <w:t xml:space="preserve">                                                        </w:t>
      </w:r>
      <w:r w:rsidRPr="00675F6E">
        <w:rPr>
          <w:color w:val="000000"/>
        </w:rPr>
        <w:t>.......................</w:t>
      </w:r>
    </w:p>
    <w:p w14:paraId="4417A5AD" w14:textId="1D9B3D57" w:rsidR="00675F6E" w:rsidRPr="00675F6E" w:rsidRDefault="00675F6E" w:rsidP="00675F6E">
      <w:pPr>
        <w:spacing w:line="180" w:lineRule="atLeast"/>
        <w:jc w:val="both"/>
        <w:textAlignment w:val="center"/>
        <w:rPr>
          <w:color w:val="000000"/>
        </w:rPr>
      </w:pPr>
      <w:r w:rsidRPr="00675F6E">
        <w:rPr>
          <w:i/>
          <w:iCs/>
          <w:color w:val="000000"/>
        </w:rPr>
        <w:t>                                                                      </w:t>
      </w:r>
      <w:r>
        <w:rPr>
          <w:i/>
          <w:iCs/>
          <w:color w:val="000000"/>
        </w:rPr>
        <w:t xml:space="preserve">                                                         </w:t>
      </w:r>
      <w:r w:rsidRPr="00675F6E">
        <w:rPr>
          <w:i/>
          <w:iCs/>
          <w:color w:val="000000"/>
        </w:rPr>
        <w:t xml:space="preserve"> (подпис)</w:t>
      </w:r>
    </w:p>
    <w:p w14:paraId="5C9429C3" w14:textId="77777777" w:rsidR="000C6B25" w:rsidRPr="000A15F1" w:rsidRDefault="000C6B25" w:rsidP="0087760B">
      <w:pPr>
        <w:shd w:val="clear" w:color="auto" w:fill="FFFFFF"/>
        <w:ind w:firstLine="283"/>
        <w:contextualSpacing/>
        <w:jc w:val="both"/>
        <w:textAlignment w:val="center"/>
        <w:rPr>
          <w:i/>
        </w:rPr>
      </w:pPr>
    </w:p>
    <w:p w14:paraId="6FD74A52" w14:textId="77777777" w:rsidR="000C6B25" w:rsidRPr="000A15F1" w:rsidRDefault="000C6B25" w:rsidP="0087760B"/>
    <w:p w14:paraId="314B16CA" w14:textId="77777777" w:rsidR="00C72314" w:rsidRPr="000A15F1" w:rsidRDefault="00C72314" w:rsidP="0087760B">
      <w:pPr>
        <w:pStyle w:val="ListParagraph"/>
        <w:tabs>
          <w:tab w:val="left" w:pos="851"/>
        </w:tabs>
        <w:jc w:val="center"/>
      </w:pPr>
    </w:p>
    <w:sectPr w:rsidR="00C72314" w:rsidRPr="000A15F1" w:rsidSect="000554BC">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7E45A" w14:textId="77777777" w:rsidR="00F904B3" w:rsidRDefault="00F904B3" w:rsidP="00C72314">
      <w:r>
        <w:separator/>
      </w:r>
    </w:p>
  </w:endnote>
  <w:endnote w:type="continuationSeparator" w:id="0">
    <w:p w14:paraId="6B57FFF7" w14:textId="77777777" w:rsidR="00F904B3" w:rsidRDefault="00F904B3" w:rsidP="00C7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altName w:val="Arial"/>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86848"/>
      <w:docPartObj>
        <w:docPartGallery w:val="Page Numbers (Bottom of Page)"/>
        <w:docPartUnique/>
      </w:docPartObj>
    </w:sdtPr>
    <w:sdtEndPr>
      <w:rPr>
        <w:noProof/>
      </w:rPr>
    </w:sdtEndPr>
    <w:sdtContent>
      <w:p w14:paraId="208E8253" w14:textId="48B59DA8" w:rsidR="002E718A" w:rsidRDefault="002E718A">
        <w:pPr>
          <w:pStyle w:val="Footer"/>
          <w:jc w:val="right"/>
        </w:pPr>
        <w:r>
          <w:fldChar w:fldCharType="begin"/>
        </w:r>
        <w:r>
          <w:instrText xml:space="preserve"> PAGE   \* MERGEFORMAT </w:instrText>
        </w:r>
        <w:r>
          <w:fldChar w:fldCharType="separate"/>
        </w:r>
        <w:r w:rsidR="00FF6940">
          <w:rPr>
            <w:noProof/>
          </w:rPr>
          <w:t>31</w:t>
        </w:r>
        <w:r>
          <w:rPr>
            <w:noProof/>
          </w:rPr>
          <w:fldChar w:fldCharType="end"/>
        </w:r>
      </w:p>
    </w:sdtContent>
  </w:sdt>
  <w:p w14:paraId="162A7156" w14:textId="77777777" w:rsidR="002E718A" w:rsidRDefault="002E718A">
    <w:pPr>
      <w:pStyle w:val="Footer"/>
    </w:pPr>
    <w:r w:rsidRPr="00BE2EE3">
      <w:rPr>
        <w:noProof/>
        <w:lang w:val="en-US" w:eastAsia="en-US"/>
      </w:rPr>
      <w:drawing>
        <wp:inline distT="0" distB="0" distL="0" distR="0" wp14:anchorId="64D39B99" wp14:editId="25052555">
          <wp:extent cx="57607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692E1" w14:textId="77777777" w:rsidR="00F904B3" w:rsidRDefault="00F904B3" w:rsidP="00C72314">
      <w:r>
        <w:separator/>
      </w:r>
    </w:p>
  </w:footnote>
  <w:footnote w:type="continuationSeparator" w:id="0">
    <w:p w14:paraId="1BB72017" w14:textId="77777777" w:rsidR="00F904B3" w:rsidRDefault="00F904B3" w:rsidP="00C72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12501" w14:textId="77777777" w:rsidR="002E718A" w:rsidRDefault="002E718A">
    <w:pPr>
      <w:pStyle w:val="Header"/>
    </w:pPr>
    <w:r w:rsidRPr="00BE2EE3">
      <w:rPr>
        <w:rFonts w:ascii="Calibri" w:eastAsia="Calibri" w:hAnsi="Calibri"/>
        <w:noProof/>
        <w:lang w:val="en-US" w:eastAsia="en-US"/>
      </w:rPr>
      <w:drawing>
        <wp:inline distT="0" distB="0" distL="0" distR="0" wp14:anchorId="79403D12" wp14:editId="3073C830">
          <wp:extent cx="5848350" cy="863600"/>
          <wp:effectExtent l="0" t="0" r="0" b="0"/>
          <wp:docPr id="2" name="Picture 2"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D04"/>
    <w:multiLevelType w:val="hybridMultilevel"/>
    <w:tmpl w:val="ED4C0C00"/>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CA6C95"/>
    <w:multiLevelType w:val="hybridMultilevel"/>
    <w:tmpl w:val="7B9A1E1C"/>
    <w:lvl w:ilvl="0" w:tplc="69125B5E">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108453F2"/>
    <w:multiLevelType w:val="hybridMultilevel"/>
    <w:tmpl w:val="5D481CD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17318A6"/>
    <w:multiLevelType w:val="hybridMultilevel"/>
    <w:tmpl w:val="C5DE8F3C"/>
    <w:lvl w:ilvl="0" w:tplc="AF06FD0E">
      <w:start w:val="1"/>
      <w:numFmt w:val="decimal"/>
      <w:lvlText w:val="6.3.%1."/>
      <w:lvlJc w:val="left"/>
      <w:pPr>
        <w:tabs>
          <w:tab w:val="num" w:pos="720"/>
        </w:tabs>
        <w:ind w:left="720" w:hanging="360"/>
      </w:pPr>
      <w:rPr>
        <w:rFonts w:hint="default"/>
        <w:b/>
        <w:color w:val="000000"/>
      </w:rPr>
    </w:lvl>
    <w:lvl w:ilvl="1" w:tplc="505414A0">
      <w:start w:val="1"/>
      <w:numFmt w:val="decimal"/>
      <w:lvlText w:val="%2)."/>
      <w:lvlJc w:val="left"/>
      <w:pPr>
        <w:ind w:left="1440" w:hanging="360"/>
      </w:pPr>
      <w:rPr>
        <w:rFonts w:hint="default"/>
        <w:b w:val="0"/>
      </w:rPr>
    </w:lvl>
    <w:lvl w:ilvl="2" w:tplc="78DAE428">
      <w:start w:val="1"/>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85007E"/>
    <w:multiLevelType w:val="hybridMultilevel"/>
    <w:tmpl w:val="8E14F772"/>
    <w:lvl w:ilvl="0" w:tplc="81F2888A">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E886BB3"/>
    <w:multiLevelType w:val="hybridMultilevel"/>
    <w:tmpl w:val="CFAC8F1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DA709C"/>
    <w:multiLevelType w:val="multilevel"/>
    <w:tmpl w:val="754EC690"/>
    <w:lvl w:ilvl="0">
      <w:start w:val="2"/>
      <w:numFmt w:val="decimal"/>
      <w:lvlText w:val="%1."/>
      <w:lvlJc w:val="left"/>
      <w:pPr>
        <w:ind w:left="720" w:hanging="360"/>
      </w:pPr>
      <w:rPr>
        <w:rFonts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154F7D"/>
    <w:multiLevelType w:val="multilevel"/>
    <w:tmpl w:val="61A2EBF6"/>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0A37931"/>
    <w:multiLevelType w:val="hybridMultilevel"/>
    <w:tmpl w:val="8394379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5">
    <w:nsid w:val="467E0624"/>
    <w:multiLevelType w:val="hybridMultilevel"/>
    <w:tmpl w:val="96BC4C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22B7BD4"/>
    <w:multiLevelType w:val="hybridMultilevel"/>
    <w:tmpl w:val="5AF601DE"/>
    <w:lvl w:ilvl="0" w:tplc="C938F4AE">
      <w:start w:val="5"/>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7">
    <w:nsid w:val="5ACE514E"/>
    <w:multiLevelType w:val="hybridMultilevel"/>
    <w:tmpl w:val="E76014A2"/>
    <w:lvl w:ilvl="0" w:tplc="8C6ED85A">
      <w:start w:val="1"/>
      <w:numFmt w:val="lowerRoman"/>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8">
    <w:nsid w:val="61C45B00"/>
    <w:multiLevelType w:val="hybridMultilevel"/>
    <w:tmpl w:val="99B061D6"/>
    <w:lvl w:ilvl="0" w:tplc="04090001">
      <w:start w:val="1"/>
      <w:numFmt w:val="bullet"/>
      <w:lvlText w:val=""/>
      <w:lvlJc w:val="left"/>
      <w:pPr>
        <w:ind w:left="2058"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9">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81E1018"/>
    <w:multiLevelType w:val="hybridMultilevel"/>
    <w:tmpl w:val="83302A64"/>
    <w:lvl w:ilvl="0" w:tplc="B0A07FE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E6F619F"/>
    <w:multiLevelType w:val="hybridMultilevel"/>
    <w:tmpl w:val="324E35C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E571B68"/>
    <w:multiLevelType w:val="hybridMultilevel"/>
    <w:tmpl w:val="217CE62E"/>
    <w:lvl w:ilvl="0" w:tplc="91BA010C">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27"/>
  </w:num>
  <w:num w:numId="4">
    <w:abstractNumId w:val="12"/>
  </w:num>
  <w:num w:numId="5">
    <w:abstractNumId w:val="9"/>
  </w:num>
  <w:num w:numId="6">
    <w:abstractNumId w:val="25"/>
  </w:num>
  <w:num w:numId="7">
    <w:abstractNumId w:val="7"/>
  </w:num>
  <w:num w:numId="8">
    <w:abstractNumId w:val="26"/>
  </w:num>
  <w:num w:numId="9">
    <w:abstractNumId w:val="13"/>
  </w:num>
  <w:num w:numId="10">
    <w:abstractNumId w:val="21"/>
  </w:num>
  <w:num w:numId="11">
    <w:abstractNumId w:val="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5"/>
  </w:num>
  <w:num w:numId="15">
    <w:abstractNumId w:val="1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15"/>
  </w:num>
  <w:num w:numId="23">
    <w:abstractNumId w:val="16"/>
  </w:num>
  <w:num w:numId="24">
    <w:abstractNumId w:val="6"/>
  </w:num>
  <w:num w:numId="25">
    <w:abstractNumId w:val="2"/>
  </w:num>
  <w:num w:numId="26">
    <w:abstractNumId w:val="3"/>
  </w:num>
  <w:num w:numId="27">
    <w:abstractNumId w:val="0"/>
  </w:num>
  <w:num w:numId="28">
    <w:abstractNumId w:val="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i Grudev">
    <w15:presenceInfo w15:providerId="AD" w15:userId="S-1-5-21-1957994488-823518204-682003330-10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14"/>
    <w:rsid w:val="00010829"/>
    <w:rsid w:val="00017032"/>
    <w:rsid w:val="000172C1"/>
    <w:rsid w:val="00017479"/>
    <w:rsid w:val="0002201B"/>
    <w:rsid w:val="000352DC"/>
    <w:rsid w:val="00036D8C"/>
    <w:rsid w:val="00041668"/>
    <w:rsid w:val="00042321"/>
    <w:rsid w:val="00042BBF"/>
    <w:rsid w:val="0004349E"/>
    <w:rsid w:val="0004719B"/>
    <w:rsid w:val="0005352E"/>
    <w:rsid w:val="000554BC"/>
    <w:rsid w:val="000604E6"/>
    <w:rsid w:val="00065366"/>
    <w:rsid w:val="000706D0"/>
    <w:rsid w:val="00072D30"/>
    <w:rsid w:val="0007602E"/>
    <w:rsid w:val="00077961"/>
    <w:rsid w:val="00084CBF"/>
    <w:rsid w:val="000863A9"/>
    <w:rsid w:val="00091667"/>
    <w:rsid w:val="000A15F1"/>
    <w:rsid w:val="000A4D82"/>
    <w:rsid w:val="000B5BA7"/>
    <w:rsid w:val="000B6DF4"/>
    <w:rsid w:val="000C5477"/>
    <w:rsid w:val="000C6B25"/>
    <w:rsid w:val="000C746F"/>
    <w:rsid w:val="000D55A6"/>
    <w:rsid w:val="000E3C98"/>
    <w:rsid w:val="000E4FA6"/>
    <w:rsid w:val="000E571E"/>
    <w:rsid w:val="000F1A2E"/>
    <w:rsid w:val="000F5538"/>
    <w:rsid w:val="000F5F30"/>
    <w:rsid w:val="0010407C"/>
    <w:rsid w:val="0010647B"/>
    <w:rsid w:val="00114702"/>
    <w:rsid w:val="00124176"/>
    <w:rsid w:val="00125316"/>
    <w:rsid w:val="0012727D"/>
    <w:rsid w:val="001305CA"/>
    <w:rsid w:val="00130695"/>
    <w:rsid w:val="001313C4"/>
    <w:rsid w:val="0014079E"/>
    <w:rsid w:val="00144DE1"/>
    <w:rsid w:val="00152FC2"/>
    <w:rsid w:val="00161147"/>
    <w:rsid w:val="00161348"/>
    <w:rsid w:val="001631EC"/>
    <w:rsid w:val="00163FE9"/>
    <w:rsid w:val="00181B3F"/>
    <w:rsid w:val="00183209"/>
    <w:rsid w:val="001838F8"/>
    <w:rsid w:val="00185F75"/>
    <w:rsid w:val="00190F87"/>
    <w:rsid w:val="001914E2"/>
    <w:rsid w:val="00195782"/>
    <w:rsid w:val="001A1626"/>
    <w:rsid w:val="001A6BE4"/>
    <w:rsid w:val="001B0425"/>
    <w:rsid w:val="001B391F"/>
    <w:rsid w:val="001B5024"/>
    <w:rsid w:val="001B5B41"/>
    <w:rsid w:val="001B6A03"/>
    <w:rsid w:val="001C0662"/>
    <w:rsid w:val="001C244E"/>
    <w:rsid w:val="001C430B"/>
    <w:rsid w:val="001C6A0A"/>
    <w:rsid w:val="001D05A9"/>
    <w:rsid w:val="001D08E6"/>
    <w:rsid w:val="001D1020"/>
    <w:rsid w:val="001D47B0"/>
    <w:rsid w:val="001D5F5C"/>
    <w:rsid w:val="001D6BA9"/>
    <w:rsid w:val="001D737B"/>
    <w:rsid w:val="001E02A1"/>
    <w:rsid w:val="001E2D60"/>
    <w:rsid w:val="001E610A"/>
    <w:rsid w:val="001F6DEE"/>
    <w:rsid w:val="001F7E57"/>
    <w:rsid w:val="00201FC4"/>
    <w:rsid w:val="00206251"/>
    <w:rsid w:val="00207FFE"/>
    <w:rsid w:val="00212340"/>
    <w:rsid w:val="002139FF"/>
    <w:rsid w:val="002164E5"/>
    <w:rsid w:val="0021660E"/>
    <w:rsid w:val="00217D77"/>
    <w:rsid w:val="00232C68"/>
    <w:rsid w:val="00233E85"/>
    <w:rsid w:val="0024328C"/>
    <w:rsid w:val="00245641"/>
    <w:rsid w:val="0025032C"/>
    <w:rsid w:val="0025105E"/>
    <w:rsid w:val="002544CF"/>
    <w:rsid w:val="002547F5"/>
    <w:rsid w:val="0026255E"/>
    <w:rsid w:val="00263A6B"/>
    <w:rsid w:val="00266579"/>
    <w:rsid w:val="002700BA"/>
    <w:rsid w:val="00271CED"/>
    <w:rsid w:val="002754E7"/>
    <w:rsid w:val="00277170"/>
    <w:rsid w:val="002839DA"/>
    <w:rsid w:val="0029231A"/>
    <w:rsid w:val="00293D6D"/>
    <w:rsid w:val="00297162"/>
    <w:rsid w:val="00297EF8"/>
    <w:rsid w:val="002A0AA7"/>
    <w:rsid w:val="002A0F36"/>
    <w:rsid w:val="002A4901"/>
    <w:rsid w:val="002A4A3F"/>
    <w:rsid w:val="002A6102"/>
    <w:rsid w:val="002B0C93"/>
    <w:rsid w:val="002B468C"/>
    <w:rsid w:val="002C1E5D"/>
    <w:rsid w:val="002C4995"/>
    <w:rsid w:val="002C580F"/>
    <w:rsid w:val="002C7A70"/>
    <w:rsid w:val="002D1AD4"/>
    <w:rsid w:val="002E251D"/>
    <w:rsid w:val="002E718A"/>
    <w:rsid w:val="002E7573"/>
    <w:rsid w:val="002F29CB"/>
    <w:rsid w:val="002F325C"/>
    <w:rsid w:val="00305F8E"/>
    <w:rsid w:val="00306DFC"/>
    <w:rsid w:val="00307AF0"/>
    <w:rsid w:val="00307B59"/>
    <w:rsid w:val="0031685F"/>
    <w:rsid w:val="00317967"/>
    <w:rsid w:val="0032013F"/>
    <w:rsid w:val="003206BC"/>
    <w:rsid w:val="00321ACE"/>
    <w:rsid w:val="00321B69"/>
    <w:rsid w:val="00323A5D"/>
    <w:rsid w:val="0034391C"/>
    <w:rsid w:val="003444CF"/>
    <w:rsid w:val="0035321D"/>
    <w:rsid w:val="00357A78"/>
    <w:rsid w:val="00366338"/>
    <w:rsid w:val="00372833"/>
    <w:rsid w:val="00372B80"/>
    <w:rsid w:val="003733D4"/>
    <w:rsid w:val="00383399"/>
    <w:rsid w:val="00393AC1"/>
    <w:rsid w:val="003948B3"/>
    <w:rsid w:val="00394E2E"/>
    <w:rsid w:val="003952C5"/>
    <w:rsid w:val="00397A4E"/>
    <w:rsid w:val="003A102A"/>
    <w:rsid w:val="003B091B"/>
    <w:rsid w:val="003C5864"/>
    <w:rsid w:val="003D0AF6"/>
    <w:rsid w:val="003D13D1"/>
    <w:rsid w:val="003E1479"/>
    <w:rsid w:val="003E1EA6"/>
    <w:rsid w:val="003F2805"/>
    <w:rsid w:val="003F4E93"/>
    <w:rsid w:val="003F603B"/>
    <w:rsid w:val="0040333B"/>
    <w:rsid w:val="004047D4"/>
    <w:rsid w:val="00404ADD"/>
    <w:rsid w:val="004069E8"/>
    <w:rsid w:val="00407D67"/>
    <w:rsid w:val="004159F2"/>
    <w:rsid w:val="00417048"/>
    <w:rsid w:val="00422E55"/>
    <w:rsid w:val="00426907"/>
    <w:rsid w:val="00431E37"/>
    <w:rsid w:val="0043446E"/>
    <w:rsid w:val="00435FAC"/>
    <w:rsid w:val="004362A1"/>
    <w:rsid w:val="004369C3"/>
    <w:rsid w:val="00442C41"/>
    <w:rsid w:val="00443622"/>
    <w:rsid w:val="00443D38"/>
    <w:rsid w:val="00446476"/>
    <w:rsid w:val="004524B9"/>
    <w:rsid w:val="0045349F"/>
    <w:rsid w:val="004629BF"/>
    <w:rsid w:val="0046634B"/>
    <w:rsid w:val="00466A44"/>
    <w:rsid w:val="00474DBB"/>
    <w:rsid w:val="0048001A"/>
    <w:rsid w:val="00480877"/>
    <w:rsid w:val="004812F2"/>
    <w:rsid w:val="00487F38"/>
    <w:rsid w:val="00490F50"/>
    <w:rsid w:val="004915DA"/>
    <w:rsid w:val="00497DC9"/>
    <w:rsid w:val="004A1EE3"/>
    <w:rsid w:val="004A2768"/>
    <w:rsid w:val="004B1A9E"/>
    <w:rsid w:val="004B53E3"/>
    <w:rsid w:val="004B72C9"/>
    <w:rsid w:val="004B7EED"/>
    <w:rsid w:val="004C09B0"/>
    <w:rsid w:val="004C582D"/>
    <w:rsid w:val="004C63E3"/>
    <w:rsid w:val="004D0283"/>
    <w:rsid w:val="004D5837"/>
    <w:rsid w:val="004D5C11"/>
    <w:rsid w:val="004D7174"/>
    <w:rsid w:val="004D7575"/>
    <w:rsid w:val="004E629F"/>
    <w:rsid w:val="004E6EFC"/>
    <w:rsid w:val="004E7135"/>
    <w:rsid w:val="004F027D"/>
    <w:rsid w:val="004F20E9"/>
    <w:rsid w:val="005039B9"/>
    <w:rsid w:val="005042DD"/>
    <w:rsid w:val="0051090E"/>
    <w:rsid w:val="0051193C"/>
    <w:rsid w:val="00511C5E"/>
    <w:rsid w:val="005128F0"/>
    <w:rsid w:val="0051443E"/>
    <w:rsid w:val="00516E6B"/>
    <w:rsid w:val="005174C8"/>
    <w:rsid w:val="0052025D"/>
    <w:rsid w:val="00520FA5"/>
    <w:rsid w:val="005225A6"/>
    <w:rsid w:val="005269E5"/>
    <w:rsid w:val="0052713D"/>
    <w:rsid w:val="00527CDA"/>
    <w:rsid w:val="00531B08"/>
    <w:rsid w:val="00532A66"/>
    <w:rsid w:val="00535731"/>
    <w:rsid w:val="00537657"/>
    <w:rsid w:val="00540A38"/>
    <w:rsid w:val="005417BE"/>
    <w:rsid w:val="00541AD6"/>
    <w:rsid w:val="00541B94"/>
    <w:rsid w:val="00543478"/>
    <w:rsid w:val="005479B2"/>
    <w:rsid w:val="00561E4A"/>
    <w:rsid w:val="005634F8"/>
    <w:rsid w:val="00563F93"/>
    <w:rsid w:val="00566EA7"/>
    <w:rsid w:val="00570598"/>
    <w:rsid w:val="0057102C"/>
    <w:rsid w:val="00573839"/>
    <w:rsid w:val="0058124A"/>
    <w:rsid w:val="00583CA5"/>
    <w:rsid w:val="005840CC"/>
    <w:rsid w:val="00590DB5"/>
    <w:rsid w:val="005A6067"/>
    <w:rsid w:val="005B229C"/>
    <w:rsid w:val="005B26C0"/>
    <w:rsid w:val="005B72CF"/>
    <w:rsid w:val="005C11D3"/>
    <w:rsid w:val="005C1FFB"/>
    <w:rsid w:val="005D2593"/>
    <w:rsid w:val="005D297D"/>
    <w:rsid w:val="005D57F7"/>
    <w:rsid w:val="005E3802"/>
    <w:rsid w:val="005E55BF"/>
    <w:rsid w:val="005F2560"/>
    <w:rsid w:val="0060023E"/>
    <w:rsid w:val="00604AC5"/>
    <w:rsid w:val="00604F55"/>
    <w:rsid w:val="006054EC"/>
    <w:rsid w:val="00614867"/>
    <w:rsid w:val="00615A61"/>
    <w:rsid w:val="0062463A"/>
    <w:rsid w:val="00631FC8"/>
    <w:rsid w:val="006331BC"/>
    <w:rsid w:val="00636181"/>
    <w:rsid w:val="006365D1"/>
    <w:rsid w:val="00642BFC"/>
    <w:rsid w:val="0065595A"/>
    <w:rsid w:val="00657F8C"/>
    <w:rsid w:val="00663E46"/>
    <w:rsid w:val="00665203"/>
    <w:rsid w:val="00667D5C"/>
    <w:rsid w:val="0067136D"/>
    <w:rsid w:val="006713F0"/>
    <w:rsid w:val="00675F6E"/>
    <w:rsid w:val="00677B8E"/>
    <w:rsid w:val="006827C2"/>
    <w:rsid w:val="00695823"/>
    <w:rsid w:val="00696132"/>
    <w:rsid w:val="00696F41"/>
    <w:rsid w:val="006A667A"/>
    <w:rsid w:val="006B209D"/>
    <w:rsid w:val="006B7DDD"/>
    <w:rsid w:val="006C6522"/>
    <w:rsid w:val="006D13B7"/>
    <w:rsid w:val="006D1B7C"/>
    <w:rsid w:val="006D1EAF"/>
    <w:rsid w:val="006E4EC6"/>
    <w:rsid w:val="006E5381"/>
    <w:rsid w:val="006F223C"/>
    <w:rsid w:val="006F433C"/>
    <w:rsid w:val="006F454C"/>
    <w:rsid w:val="006F487A"/>
    <w:rsid w:val="006F76D5"/>
    <w:rsid w:val="00707AA0"/>
    <w:rsid w:val="00714702"/>
    <w:rsid w:val="00722A59"/>
    <w:rsid w:val="007262D2"/>
    <w:rsid w:val="007400EC"/>
    <w:rsid w:val="00742795"/>
    <w:rsid w:val="007477D5"/>
    <w:rsid w:val="00754916"/>
    <w:rsid w:val="00771CD6"/>
    <w:rsid w:val="00795FD8"/>
    <w:rsid w:val="007A0368"/>
    <w:rsid w:val="007A2828"/>
    <w:rsid w:val="007A408D"/>
    <w:rsid w:val="007A6821"/>
    <w:rsid w:val="007C2FB5"/>
    <w:rsid w:val="007C58FC"/>
    <w:rsid w:val="007D31E0"/>
    <w:rsid w:val="007E1996"/>
    <w:rsid w:val="007E343E"/>
    <w:rsid w:val="007E3618"/>
    <w:rsid w:val="007E72EE"/>
    <w:rsid w:val="007F14E6"/>
    <w:rsid w:val="007F2311"/>
    <w:rsid w:val="007F2649"/>
    <w:rsid w:val="008019D1"/>
    <w:rsid w:val="00814C4E"/>
    <w:rsid w:val="00821284"/>
    <w:rsid w:val="008243E7"/>
    <w:rsid w:val="00830959"/>
    <w:rsid w:val="00834195"/>
    <w:rsid w:val="008353F7"/>
    <w:rsid w:val="00840BA8"/>
    <w:rsid w:val="00841D87"/>
    <w:rsid w:val="00861C45"/>
    <w:rsid w:val="00865580"/>
    <w:rsid w:val="00865B6B"/>
    <w:rsid w:val="00866103"/>
    <w:rsid w:val="0087760B"/>
    <w:rsid w:val="00883AA2"/>
    <w:rsid w:val="00885451"/>
    <w:rsid w:val="00885A74"/>
    <w:rsid w:val="00886138"/>
    <w:rsid w:val="00895752"/>
    <w:rsid w:val="008A6AF5"/>
    <w:rsid w:val="008A760C"/>
    <w:rsid w:val="008B5CA4"/>
    <w:rsid w:val="008C1579"/>
    <w:rsid w:val="008C38F0"/>
    <w:rsid w:val="008C6CF5"/>
    <w:rsid w:val="008C6ED1"/>
    <w:rsid w:val="008D1348"/>
    <w:rsid w:val="008D3472"/>
    <w:rsid w:val="008D4E88"/>
    <w:rsid w:val="008E09AF"/>
    <w:rsid w:val="008E1B53"/>
    <w:rsid w:val="008E3B09"/>
    <w:rsid w:val="008F1AA1"/>
    <w:rsid w:val="008F5309"/>
    <w:rsid w:val="009016A9"/>
    <w:rsid w:val="00912929"/>
    <w:rsid w:val="00916B0F"/>
    <w:rsid w:val="0092197C"/>
    <w:rsid w:val="00925463"/>
    <w:rsid w:val="00934370"/>
    <w:rsid w:val="00935A29"/>
    <w:rsid w:val="0093782B"/>
    <w:rsid w:val="00937CBF"/>
    <w:rsid w:val="00943438"/>
    <w:rsid w:val="00943725"/>
    <w:rsid w:val="00944F9F"/>
    <w:rsid w:val="009468E9"/>
    <w:rsid w:val="0095505C"/>
    <w:rsid w:val="009572F3"/>
    <w:rsid w:val="00961252"/>
    <w:rsid w:val="00961F15"/>
    <w:rsid w:val="009653FE"/>
    <w:rsid w:val="00967F3D"/>
    <w:rsid w:val="009743D5"/>
    <w:rsid w:val="00986D1D"/>
    <w:rsid w:val="009870F9"/>
    <w:rsid w:val="009A60DB"/>
    <w:rsid w:val="009A6852"/>
    <w:rsid w:val="009B50F3"/>
    <w:rsid w:val="009C34FC"/>
    <w:rsid w:val="009C56E6"/>
    <w:rsid w:val="009D311D"/>
    <w:rsid w:val="009D4875"/>
    <w:rsid w:val="009D6A14"/>
    <w:rsid w:val="009D77B4"/>
    <w:rsid w:val="009E08A6"/>
    <w:rsid w:val="009E2E1C"/>
    <w:rsid w:val="009E495A"/>
    <w:rsid w:val="009F4593"/>
    <w:rsid w:val="00A00029"/>
    <w:rsid w:val="00A01E41"/>
    <w:rsid w:val="00A05503"/>
    <w:rsid w:val="00A11596"/>
    <w:rsid w:val="00A1226D"/>
    <w:rsid w:val="00A15495"/>
    <w:rsid w:val="00A25552"/>
    <w:rsid w:val="00A30979"/>
    <w:rsid w:val="00A309CF"/>
    <w:rsid w:val="00A30D49"/>
    <w:rsid w:val="00A339CA"/>
    <w:rsid w:val="00A355BE"/>
    <w:rsid w:val="00A40AB4"/>
    <w:rsid w:val="00A40F80"/>
    <w:rsid w:val="00A4135C"/>
    <w:rsid w:val="00A42470"/>
    <w:rsid w:val="00A549D6"/>
    <w:rsid w:val="00A642BC"/>
    <w:rsid w:val="00A67387"/>
    <w:rsid w:val="00A6766B"/>
    <w:rsid w:val="00A7142F"/>
    <w:rsid w:val="00A80169"/>
    <w:rsid w:val="00A837AA"/>
    <w:rsid w:val="00A84A38"/>
    <w:rsid w:val="00A863B2"/>
    <w:rsid w:val="00A86745"/>
    <w:rsid w:val="00A86954"/>
    <w:rsid w:val="00A901B5"/>
    <w:rsid w:val="00A90D88"/>
    <w:rsid w:val="00AA1580"/>
    <w:rsid w:val="00AA1E6E"/>
    <w:rsid w:val="00AA3AAD"/>
    <w:rsid w:val="00AA6DB0"/>
    <w:rsid w:val="00AA72B5"/>
    <w:rsid w:val="00AB1E7C"/>
    <w:rsid w:val="00AB2EAD"/>
    <w:rsid w:val="00AB553E"/>
    <w:rsid w:val="00AB575C"/>
    <w:rsid w:val="00AB5F9A"/>
    <w:rsid w:val="00AC390E"/>
    <w:rsid w:val="00AC3A00"/>
    <w:rsid w:val="00AC657E"/>
    <w:rsid w:val="00AD2A32"/>
    <w:rsid w:val="00AD35E2"/>
    <w:rsid w:val="00AD46A3"/>
    <w:rsid w:val="00AD68D1"/>
    <w:rsid w:val="00AE175B"/>
    <w:rsid w:val="00AE1896"/>
    <w:rsid w:val="00AF3395"/>
    <w:rsid w:val="00AF64B0"/>
    <w:rsid w:val="00B0761C"/>
    <w:rsid w:val="00B1765C"/>
    <w:rsid w:val="00B22786"/>
    <w:rsid w:val="00B305D3"/>
    <w:rsid w:val="00B31EAB"/>
    <w:rsid w:val="00B346B8"/>
    <w:rsid w:val="00B34A8E"/>
    <w:rsid w:val="00B34E63"/>
    <w:rsid w:val="00B368D3"/>
    <w:rsid w:val="00B4202C"/>
    <w:rsid w:val="00B44A1D"/>
    <w:rsid w:val="00B5042A"/>
    <w:rsid w:val="00B55697"/>
    <w:rsid w:val="00B57E46"/>
    <w:rsid w:val="00B65CB5"/>
    <w:rsid w:val="00B72290"/>
    <w:rsid w:val="00B74C7C"/>
    <w:rsid w:val="00B80221"/>
    <w:rsid w:val="00B93ED5"/>
    <w:rsid w:val="00BA3E18"/>
    <w:rsid w:val="00BA5EAF"/>
    <w:rsid w:val="00BA7BCB"/>
    <w:rsid w:val="00BB06FA"/>
    <w:rsid w:val="00BB1F76"/>
    <w:rsid w:val="00BB65D4"/>
    <w:rsid w:val="00BC532D"/>
    <w:rsid w:val="00BC6B1F"/>
    <w:rsid w:val="00BD106F"/>
    <w:rsid w:val="00BE0E64"/>
    <w:rsid w:val="00BE3AD6"/>
    <w:rsid w:val="00BF2EF7"/>
    <w:rsid w:val="00BF3318"/>
    <w:rsid w:val="00BF34DC"/>
    <w:rsid w:val="00C038CE"/>
    <w:rsid w:val="00C14533"/>
    <w:rsid w:val="00C23573"/>
    <w:rsid w:val="00C257FA"/>
    <w:rsid w:val="00C25AFE"/>
    <w:rsid w:val="00C26981"/>
    <w:rsid w:val="00C34F03"/>
    <w:rsid w:val="00C4272C"/>
    <w:rsid w:val="00C4561E"/>
    <w:rsid w:val="00C47C2B"/>
    <w:rsid w:val="00C50649"/>
    <w:rsid w:val="00C50A67"/>
    <w:rsid w:val="00C50E33"/>
    <w:rsid w:val="00C634D2"/>
    <w:rsid w:val="00C64239"/>
    <w:rsid w:val="00C66974"/>
    <w:rsid w:val="00C67BA6"/>
    <w:rsid w:val="00C706AE"/>
    <w:rsid w:val="00C712C9"/>
    <w:rsid w:val="00C72314"/>
    <w:rsid w:val="00C73B0B"/>
    <w:rsid w:val="00C7658C"/>
    <w:rsid w:val="00C7778D"/>
    <w:rsid w:val="00C93189"/>
    <w:rsid w:val="00C958ED"/>
    <w:rsid w:val="00CA0472"/>
    <w:rsid w:val="00CB032A"/>
    <w:rsid w:val="00CD5D69"/>
    <w:rsid w:val="00CF0E09"/>
    <w:rsid w:val="00CF720A"/>
    <w:rsid w:val="00D01B8F"/>
    <w:rsid w:val="00D07FCE"/>
    <w:rsid w:val="00D1156E"/>
    <w:rsid w:val="00D11FA5"/>
    <w:rsid w:val="00D137AA"/>
    <w:rsid w:val="00D22B1B"/>
    <w:rsid w:val="00D22D51"/>
    <w:rsid w:val="00D355E0"/>
    <w:rsid w:val="00D40A29"/>
    <w:rsid w:val="00D44A6C"/>
    <w:rsid w:val="00D46696"/>
    <w:rsid w:val="00D47038"/>
    <w:rsid w:val="00D51B34"/>
    <w:rsid w:val="00D51F68"/>
    <w:rsid w:val="00D63208"/>
    <w:rsid w:val="00D63DEE"/>
    <w:rsid w:val="00D70798"/>
    <w:rsid w:val="00D76D00"/>
    <w:rsid w:val="00D77CA6"/>
    <w:rsid w:val="00D84320"/>
    <w:rsid w:val="00D86B33"/>
    <w:rsid w:val="00D9304B"/>
    <w:rsid w:val="00D9457D"/>
    <w:rsid w:val="00DA3C5D"/>
    <w:rsid w:val="00DB2BB5"/>
    <w:rsid w:val="00DC08BD"/>
    <w:rsid w:val="00DC6E37"/>
    <w:rsid w:val="00DD093A"/>
    <w:rsid w:val="00DD2E05"/>
    <w:rsid w:val="00DD3FCF"/>
    <w:rsid w:val="00DE6987"/>
    <w:rsid w:val="00DF02F6"/>
    <w:rsid w:val="00DF039E"/>
    <w:rsid w:val="00DF156C"/>
    <w:rsid w:val="00DF2393"/>
    <w:rsid w:val="00E01467"/>
    <w:rsid w:val="00E074B3"/>
    <w:rsid w:val="00E123A1"/>
    <w:rsid w:val="00E150D2"/>
    <w:rsid w:val="00E15EFA"/>
    <w:rsid w:val="00E25D35"/>
    <w:rsid w:val="00E32B6F"/>
    <w:rsid w:val="00E345C6"/>
    <w:rsid w:val="00E44B71"/>
    <w:rsid w:val="00E51C76"/>
    <w:rsid w:val="00E54429"/>
    <w:rsid w:val="00E569DD"/>
    <w:rsid w:val="00E60C78"/>
    <w:rsid w:val="00E616BA"/>
    <w:rsid w:val="00E6526A"/>
    <w:rsid w:val="00E73840"/>
    <w:rsid w:val="00E75F9A"/>
    <w:rsid w:val="00E86C74"/>
    <w:rsid w:val="00E86EB4"/>
    <w:rsid w:val="00E87C01"/>
    <w:rsid w:val="00E960AF"/>
    <w:rsid w:val="00EA43FE"/>
    <w:rsid w:val="00EA5C82"/>
    <w:rsid w:val="00EB5122"/>
    <w:rsid w:val="00EB782F"/>
    <w:rsid w:val="00EC4045"/>
    <w:rsid w:val="00EC4DE8"/>
    <w:rsid w:val="00ED3929"/>
    <w:rsid w:val="00ED5393"/>
    <w:rsid w:val="00ED698C"/>
    <w:rsid w:val="00EE7DBB"/>
    <w:rsid w:val="00EF6A19"/>
    <w:rsid w:val="00F037D6"/>
    <w:rsid w:val="00F04792"/>
    <w:rsid w:val="00F05C3F"/>
    <w:rsid w:val="00F10BB6"/>
    <w:rsid w:val="00F1156E"/>
    <w:rsid w:val="00F27631"/>
    <w:rsid w:val="00F31533"/>
    <w:rsid w:val="00F31E74"/>
    <w:rsid w:val="00F3349C"/>
    <w:rsid w:val="00F34B4F"/>
    <w:rsid w:val="00F46D89"/>
    <w:rsid w:val="00F47EE0"/>
    <w:rsid w:val="00F6681B"/>
    <w:rsid w:val="00F67313"/>
    <w:rsid w:val="00F67435"/>
    <w:rsid w:val="00F67470"/>
    <w:rsid w:val="00F733C9"/>
    <w:rsid w:val="00F84E16"/>
    <w:rsid w:val="00F86F78"/>
    <w:rsid w:val="00F904B3"/>
    <w:rsid w:val="00F907C6"/>
    <w:rsid w:val="00F91E63"/>
    <w:rsid w:val="00F964FA"/>
    <w:rsid w:val="00F966CA"/>
    <w:rsid w:val="00FA22C8"/>
    <w:rsid w:val="00FC32FE"/>
    <w:rsid w:val="00FC36D5"/>
    <w:rsid w:val="00FC5B41"/>
    <w:rsid w:val="00FC68C1"/>
    <w:rsid w:val="00FC695B"/>
    <w:rsid w:val="00FD7221"/>
    <w:rsid w:val="00FD7A0E"/>
    <w:rsid w:val="00FE44B9"/>
    <w:rsid w:val="00FE7A56"/>
    <w:rsid w:val="00FF0FC7"/>
    <w:rsid w:val="00FF4C12"/>
    <w:rsid w:val="00FF69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1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14"/>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34A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14"/>
    <w:pPr>
      <w:tabs>
        <w:tab w:val="center" w:pos="4536"/>
        <w:tab w:val="right" w:pos="9072"/>
      </w:tabs>
    </w:pPr>
  </w:style>
  <w:style w:type="character" w:customStyle="1" w:styleId="HeaderChar">
    <w:name w:val="Header Char"/>
    <w:basedOn w:val="DefaultParagraphFont"/>
    <w:link w:val="Header"/>
    <w:uiPriority w:val="99"/>
    <w:rsid w:val="00C7231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72314"/>
    <w:pPr>
      <w:tabs>
        <w:tab w:val="center" w:pos="4536"/>
        <w:tab w:val="right" w:pos="9072"/>
      </w:tabs>
    </w:pPr>
  </w:style>
  <w:style w:type="character" w:customStyle="1" w:styleId="FooterChar">
    <w:name w:val="Footer Char"/>
    <w:basedOn w:val="DefaultParagraphFont"/>
    <w:link w:val="Footer"/>
    <w:uiPriority w:val="99"/>
    <w:rsid w:val="00C72314"/>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72314"/>
    <w:rPr>
      <w:rFonts w:ascii="Tahoma" w:hAnsi="Tahoma" w:cs="Tahoma"/>
      <w:sz w:val="16"/>
      <w:szCs w:val="16"/>
    </w:rPr>
  </w:style>
  <w:style w:type="character" w:customStyle="1" w:styleId="BalloonTextChar">
    <w:name w:val="Balloon Text Char"/>
    <w:basedOn w:val="DefaultParagraphFont"/>
    <w:link w:val="BalloonText"/>
    <w:uiPriority w:val="99"/>
    <w:semiHidden/>
    <w:rsid w:val="00C72314"/>
    <w:rPr>
      <w:rFonts w:ascii="Tahoma" w:eastAsia="Times New Roman" w:hAnsi="Tahoma" w:cs="Tahoma"/>
      <w:sz w:val="16"/>
      <w:szCs w:val="16"/>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fn,singl"/>
    <w:basedOn w:val="Normal"/>
    <w:link w:val="FootnoteTextChar"/>
    <w:rsid w:val="00C7231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rsid w:val="00C7231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C72314"/>
    <w:rPr>
      <w:vertAlign w:val="superscript"/>
    </w:rPr>
  </w:style>
  <w:style w:type="paragraph" w:styleId="ListParagraph">
    <w:name w:val="List Paragraph"/>
    <w:aliases w:val="ПАРАГРАФ,Гл точки,1.,текст Върбица,Гл точкиCxSpLast,List Paragraph1,List1"/>
    <w:basedOn w:val="Normal"/>
    <w:link w:val="ListParagraphChar"/>
    <w:uiPriority w:val="34"/>
    <w:qFormat/>
    <w:rsid w:val="00F47EE0"/>
    <w:pPr>
      <w:ind w:left="720"/>
      <w:contextualSpacing/>
    </w:pPr>
  </w:style>
  <w:style w:type="character" w:styleId="CommentReference">
    <w:name w:val="annotation reference"/>
    <w:basedOn w:val="DefaultParagraphFont"/>
    <w:uiPriority w:val="99"/>
    <w:unhideWhenUsed/>
    <w:rsid w:val="00AC3A00"/>
    <w:rPr>
      <w:sz w:val="16"/>
      <w:szCs w:val="16"/>
    </w:rPr>
  </w:style>
  <w:style w:type="paragraph" w:styleId="CommentText">
    <w:name w:val="annotation text"/>
    <w:basedOn w:val="Normal"/>
    <w:link w:val="CommentTextChar"/>
    <w:uiPriority w:val="99"/>
    <w:unhideWhenUsed/>
    <w:rsid w:val="00AC3A00"/>
    <w:rPr>
      <w:sz w:val="20"/>
      <w:szCs w:val="20"/>
    </w:rPr>
  </w:style>
  <w:style w:type="character" w:customStyle="1" w:styleId="CommentTextChar">
    <w:name w:val="Comment Text Char"/>
    <w:basedOn w:val="DefaultParagraphFont"/>
    <w:link w:val="CommentText"/>
    <w:uiPriority w:val="99"/>
    <w:rsid w:val="00AC3A00"/>
    <w:rPr>
      <w:rFonts w:ascii="Times New Roman" w:eastAsia="Times New Roman" w:hAnsi="Times New Roman" w:cs="Times New Roman"/>
      <w:sz w:val="20"/>
      <w:szCs w:val="20"/>
      <w:lang w:eastAsia="bg-BG"/>
    </w:rPr>
  </w:style>
  <w:style w:type="paragraph" w:styleId="CommentSubject">
    <w:name w:val="annotation subject"/>
    <w:aliases w:val=" Char"/>
    <w:basedOn w:val="CommentText"/>
    <w:next w:val="CommentText"/>
    <w:link w:val="CommentSubjectChar"/>
    <w:uiPriority w:val="99"/>
    <w:semiHidden/>
    <w:unhideWhenUsed/>
    <w:rsid w:val="00AC3A00"/>
    <w:rPr>
      <w:b/>
      <w:bCs/>
    </w:rPr>
  </w:style>
  <w:style w:type="character" w:customStyle="1" w:styleId="CommentSubjectChar">
    <w:name w:val="Comment Subject Char"/>
    <w:aliases w:val=" Char Char"/>
    <w:basedOn w:val="CommentTextChar"/>
    <w:link w:val="CommentSubject"/>
    <w:uiPriority w:val="99"/>
    <w:semiHidden/>
    <w:rsid w:val="00AC3A00"/>
    <w:rPr>
      <w:rFonts w:ascii="Times New Roman" w:eastAsia="Times New Roman" w:hAnsi="Times New Roman" w:cs="Times New Roman"/>
      <w:b/>
      <w:bCs/>
      <w:sz w:val="20"/>
      <w:szCs w:val="20"/>
      <w:lang w:eastAsia="bg-BG"/>
    </w:rPr>
  </w:style>
  <w:style w:type="character" w:customStyle="1" w:styleId="ListParagraphChar">
    <w:name w:val="List Paragraph Char"/>
    <w:aliases w:val="ПАРАГРАФ Char,Гл точки Char,1. Char,текст Върбица Char,Гл точкиCxSpLast Char,List Paragraph1 Char,List1 Char"/>
    <w:link w:val="ListParagraph"/>
    <w:uiPriority w:val="34"/>
    <w:locked/>
    <w:rsid w:val="002F29CB"/>
    <w:rPr>
      <w:rFonts w:ascii="Times New Roman" w:eastAsia="Times New Roman" w:hAnsi="Times New Roman" w:cs="Times New Roman"/>
      <w:sz w:val="24"/>
      <w:szCs w:val="24"/>
      <w:lang w:eastAsia="bg-BG"/>
    </w:rPr>
  </w:style>
  <w:style w:type="character" w:customStyle="1" w:styleId="FontStyle80">
    <w:name w:val="Font Style80"/>
    <w:rsid w:val="002F29CB"/>
    <w:rPr>
      <w:rFonts w:ascii="Times New Roman" w:hAnsi="Times New Roman" w:cs="Times New Roman" w:hint="default"/>
      <w:lang w:val="bg-BG"/>
    </w:rPr>
  </w:style>
  <w:style w:type="character" w:styleId="Hyperlink">
    <w:name w:val="Hyperlink"/>
    <w:basedOn w:val="DefaultParagraphFont"/>
    <w:uiPriority w:val="99"/>
    <w:unhideWhenUsed/>
    <w:rsid w:val="00D51B34"/>
    <w:rPr>
      <w:color w:val="0000FF" w:themeColor="hyperlink"/>
      <w:u w:val="single"/>
    </w:rPr>
  </w:style>
  <w:style w:type="paragraph" w:customStyle="1" w:styleId="Style10">
    <w:name w:val="Style10"/>
    <w:basedOn w:val="Normal"/>
    <w:uiPriority w:val="99"/>
    <w:rsid w:val="00840BA8"/>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840BA8"/>
    <w:rPr>
      <w:rFonts w:ascii="Times New Roman" w:hAnsi="Times New Roman" w:cs="Times New Roman" w:hint="default"/>
      <w:sz w:val="20"/>
      <w:szCs w:val="20"/>
    </w:rPr>
  </w:style>
  <w:style w:type="paragraph" w:customStyle="1" w:styleId="Default">
    <w:name w:val="Default"/>
    <w:rsid w:val="00271CE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Heading3Char">
    <w:name w:val="Heading 3 Char"/>
    <w:basedOn w:val="DefaultParagraphFont"/>
    <w:link w:val="Heading3"/>
    <w:uiPriority w:val="9"/>
    <w:rsid w:val="00B34A8E"/>
    <w:rPr>
      <w:rFonts w:ascii="Times New Roman" w:eastAsia="Times New Roman" w:hAnsi="Times New Roman" w:cs="Times New Roman"/>
      <w:b/>
      <w:bCs/>
      <w:sz w:val="27"/>
      <w:szCs w:val="27"/>
      <w:lang w:eastAsia="bg-BG"/>
    </w:rPr>
  </w:style>
  <w:style w:type="character" w:customStyle="1" w:styleId="1">
    <w:name w:val="Текст под линия Знак1"/>
    <w:uiPriority w:val="99"/>
    <w:semiHidden/>
    <w:rsid w:val="00B34A8E"/>
    <w:rPr>
      <w:sz w:val="20"/>
      <w:szCs w:val="20"/>
    </w:rPr>
  </w:style>
  <w:style w:type="character" w:customStyle="1" w:styleId="FontStyle54">
    <w:name w:val="Font Style54"/>
    <w:rsid w:val="00B34A8E"/>
    <w:rPr>
      <w:rFonts w:ascii="Times New Roman" w:hAnsi="Times New Roman" w:cs="Times New Roman"/>
      <w:color w:val="000000"/>
      <w:sz w:val="20"/>
      <w:szCs w:val="20"/>
    </w:rPr>
  </w:style>
  <w:style w:type="paragraph" w:customStyle="1" w:styleId="Style8">
    <w:name w:val="Style8"/>
    <w:basedOn w:val="Normal"/>
    <w:rsid w:val="00B34A8E"/>
    <w:pPr>
      <w:widowControl w:val="0"/>
      <w:autoSpaceDE w:val="0"/>
      <w:autoSpaceDN w:val="0"/>
      <w:adjustRightInd w:val="0"/>
    </w:pPr>
  </w:style>
  <w:style w:type="character" w:customStyle="1" w:styleId="FontStyle14">
    <w:name w:val="Font Style14"/>
    <w:rsid w:val="00B34A8E"/>
    <w:rPr>
      <w:rFonts w:ascii="Times New Roman" w:hAnsi="Times New Roman" w:cs="Times New Roman"/>
      <w:b/>
      <w:bCs/>
      <w:sz w:val="26"/>
      <w:szCs w:val="26"/>
    </w:rPr>
  </w:style>
  <w:style w:type="character" w:styleId="FollowedHyperlink">
    <w:name w:val="FollowedHyperlink"/>
    <w:uiPriority w:val="99"/>
    <w:semiHidden/>
    <w:unhideWhenUsed/>
    <w:rsid w:val="00B34A8E"/>
    <w:rPr>
      <w:color w:val="800080"/>
      <w:u w:val="single"/>
    </w:rPr>
  </w:style>
  <w:style w:type="character" w:customStyle="1" w:styleId="FontStyle25">
    <w:name w:val="Font Style25"/>
    <w:rsid w:val="00B34A8E"/>
    <w:rPr>
      <w:rFonts w:ascii="Arial Narrow" w:hAnsi="Arial Narrow" w:cs="Arial Narrow" w:hint="default"/>
      <w:sz w:val="16"/>
      <w:szCs w:val="16"/>
    </w:rPr>
  </w:style>
  <w:style w:type="paragraph" w:styleId="BodyTextIndent">
    <w:name w:val="Body Text Indent"/>
    <w:basedOn w:val="Normal"/>
    <w:link w:val="BodyTextIndentChar"/>
    <w:rsid w:val="00B34A8E"/>
    <w:pPr>
      <w:tabs>
        <w:tab w:val="left" w:pos="851"/>
      </w:tabs>
      <w:ind w:left="1418"/>
      <w:jc w:val="both"/>
    </w:pPr>
    <w:rPr>
      <w:szCs w:val="20"/>
    </w:rPr>
  </w:style>
  <w:style w:type="character" w:customStyle="1" w:styleId="BodyTextIndentChar">
    <w:name w:val="Body Text Indent Char"/>
    <w:basedOn w:val="DefaultParagraphFont"/>
    <w:link w:val="BodyTextIndent"/>
    <w:rsid w:val="00B34A8E"/>
    <w:rPr>
      <w:rFonts w:ascii="Times New Roman" w:eastAsia="Times New Roman" w:hAnsi="Times New Roman" w:cs="Times New Roman"/>
      <w:sz w:val="24"/>
      <w:szCs w:val="20"/>
      <w:lang w:eastAsia="bg-BG"/>
    </w:rPr>
  </w:style>
  <w:style w:type="paragraph" w:customStyle="1" w:styleId="Char">
    <w:name w:val="Char"/>
    <w:basedOn w:val="Normal"/>
    <w:rsid w:val="00B34A8E"/>
    <w:pPr>
      <w:spacing w:after="160" w:line="240" w:lineRule="exact"/>
    </w:pPr>
    <w:rPr>
      <w:rFonts w:ascii="Tahoma" w:hAnsi="Tahoma"/>
      <w:sz w:val="20"/>
      <w:szCs w:val="20"/>
      <w:lang w:val="en-US" w:eastAsia="en-US"/>
    </w:rPr>
  </w:style>
  <w:style w:type="paragraph" w:customStyle="1" w:styleId="CharCharChar">
    <w:name w:val="Char Char Char"/>
    <w:basedOn w:val="Normal"/>
    <w:rsid w:val="00B34A8E"/>
    <w:pPr>
      <w:tabs>
        <w:tab w:val="left" w:pos="709"/>
      </w:tabs>
    </w:pPr>
    <w:rPr>
      <w:rFonts w:ascii="Tahoma" w:hAnsi="Tahoma"/>
      <w:lang w:val="pl-PL" w:eastAsia="pl-PL"/>
    </w:rPr>
  </w:style>
  <w:style w:type="paragraph" w:styleId="BodyText">
    <w:name w:val="Body Text"/>
    <w:basedOn w:val="Normal"/>
    <w:link w:val="BodyTextChar"/>
    <w:rsid w:val="00B34A8E"/>
    <w:pPr>
      <w:spacing w:after="120"/>
    </w:pPr>
  </w:style>
  <w:style w:type="character" w:customStyle="1" w:styleId="BodyTextChar">
    <w:name w:val="Body Text Char"/>
    <w:basedOn w:val="DefaultParagraphFont"/>
    <w:link w:val="BodyText"/>
    <w:rsid w:val="00B34A8E"/>
    <w:rPr>
      <w:rFonts w:ascii="Times New Roman" w:eastAsia="Times New Roman" w:hAnsi="Times New Roman" w:cs="Times New Roman"/>
      <w:sz w:val="24"/>
      <w:szCs w:val="24"/>
      <w:lang w:eastAsia="bg-BG"/>
    </w:rPr>
  </w:style>
  <w:style w:type="paragraph" w:customStyle="1" w:styleId="Style9">
    <w:name w:val="Style9"/>
    <w:basedOn w:val="Normal"/>
    <w:rsid w:val="00B34A8E"/>
    <w:pPr>
      <w:widowControl w:val="0"/>
      <w:autoSpaceDE w:val="0"/>
      <w:autoSpaceDN w:val="0"/>
      <w:adjustRightInd w:val="0"/>
      <w:spacing w:line="406" w:lineRule="exact"/>
    </w:pPr>
  </w:style>
  <w:style w:type="paragraph" w:styleId="NormalWeb">
    <w:name w:val="Normal (Web)"/>
    <w:basedOn w:val="Normal"/>
    <w:uiPriority w:val="99"/>
    <w:unhideWhenUsed/>
    <w:rsid w:val="00B34A8E"/>
    <w:pPr>
      <w:spacing w:before="100" w:beforeAutospacing="1" w:after="100" w:afterAutospacing="1"/>
    </w:pPr>
  </w:style>
  <w:style w:type="character" w:customStyle="1" w:styleId="WW-HTMLTypewriter">
    <w:name w:val="WW-HTML Typewriter"/>
    <w:qFormat/>
    <w:rsid w:val="00B34A8E"/>
    <w:rPr>
      <w:sz w:val="20"/>
    </w:rPr>
  </w:style>
  <w:style w:type="table" w:styleId="TableGrid">
    <w:name w:val="Table Grid"/>
    <w:basedOn w:val="TableNormal"/>
    <w:uiPriority w:val="59"/>
    <w:rsid w:val="00B34A8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B34A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14"/>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34A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14"/>
    <w:pPr>
      <w:tabs>
        <w:tab w:val="center" w:pos="4536"/>
        <w:tab w:val="right" w:pos="9072"/>
      </w:tabs>
    </w:pPr>
  </w:style>
  <w:style w:type="character" w:customStyle="1" w:styleId="HeaderChar">
    <w:name w:val="Header Char"/>
    <w:basedOn w:val="DefaultParagraphFont"/>
    <w:link w:val="Header"/>
    <w:uiPriority w:val="99"/>
    <w:rsid w:val="00C7231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72314"/>
    <w:pPr>
      <w:tabs>
        <w:tab w:val="center" w:pos="4536"/>
        <w:tab w:val="right" w:pos="9072"/>
      </w:tabs>
    </w:pPr>
  </w:style>
  <w:style w:type="character" w:customStyle="1" w:styleId="FooterChar">
    <w:name w:val="Footer Char"/>
    <w:basedOn w:val="DefaultParagraphFont"/>
    <w:link w:val="Footer"/>
    <w:uiPriority w:val="99"/>
    <w:rsid w:val="00C72314"/>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72314"/>
    <w:rPr>
      <w:rFonts w:ascii="Tahoma" w:hAnsi="Tahoma" w:cs="Tahoma"/>
      <w:sz w:val="16"/>
      <w:szCs w:val="16"/>
    </w:rPr>
  </w:style>
  <w:style w:type="character" w:customStyle="1" w:styleId="BalloonTextChar">
    <w:name w:val="Balloon Text Char"/>
    <w:basedOn w:val="DefaultParagraphFont"/>
    <w:link w:val="BalloonText"/>
    <w:uiPriority w:val="99"/>
    <w:semiHidden/>
    <w:rsid w:val="00C72314"/>
    <w:rPr>
      <w:rFonts w:ascii="Tahoma" w:eastAsia="Times New Roman" w:hAnsi="Tahoma" w:cs="Tahoma"/>
      <w:sz w:val="16"/>
      <w:szCs w:val="16"/>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fn,singl"/>
    <w:basedOn w:val="Normal"/>
    <w:link w:val="FootnoteTextChar"/>
    <w:rsid w:val="00C7231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rsid w:val="00C7231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C72314"/>
    <w:rPr>
      <w:vertAlign w:val="superscript"/>
    </w:rPr>
  </w:style>
  <w:style w:type="paragraph" w:styleId="ListParagraph">
    <w:name w:val="List Paragraph"/>
    <w:aliases w:val="ПАРАГРАФ,Гл точки,1.,текст Върбица,Гл точкиCxSpLast,List Paragraph1,List1"/>
    <w:basedOn w:val="Normal"/>
    <w:link w:val="ListParagraphChar"/>
    <w:uiPriority w:val="34"/>
    <w:qFormat/>
    <w:rsid w:val="00F47EE0"/>
    <w:pPr>
      <w:ind w:left="720"/>
      <w:contextualSpacing/>
    </w:pPr>
  </w:style>
  <w:style w:type="character" w:styleId="CommentReference">
    <w:name w:val="annotation reference"/>
    <w:basedOn w:val="DefaultParagraphFont"/>
    <w:uiPriority w:val="99"/>
    <w:unhideWhenUsed/>
    <w:rsid w:val="00AC3A00"/>
    <w:rPr>
      <w:sz w:val="16"/>
      <w:szCs w:val="16"/>
    </w:rPr>
  </w:style>
  <w:style w:type="paragraph" w:styleId="CommentText">
    <w:name w:val="annotation text"/>
    <w:basedOn w:val="Normal"/>
    <w:link w:val="CommentTextChar"/>
    <w:uiPriority w:val="99"/>
    <w:unhideWhenUsed/>
    <w:rsid w:val="00AC3A00"/>
    <w:rPr>
      <w:sz w:val="20"/>
      <w:szCs w:val="20"/>
    </w:rPr>
  </w:style>
  <w:style w:type="character" w:customStyle="1" w:styleId="CommentTextChar">
    <w:name w:val="Comment Text Char"/>
    <w:basedOn w:val="DefaultParagraphFont"/>
    <w:link w:val="CommentText"/>
    <w:uiPriority w:val="99"/>
    <w:rsid w:val="00AC3A00"/>
    <w:rPr>
      <w:rFonts w:ascii="Times New Roman" w:eastAsia="Times New Roman" w:hAnsi="Times New Roman" w:cs="Times New Roman"/>
      <w:sz w:val="20"/>
      <w:szCs w:val="20"/>
      <w:lang w:eastAsia="bg-BG"/>
    </w:rPr>
  </w:style>
  <w:style w:type="paragraph" w:styleId="CommentSubject">
    <w:name w:val="annotation subject"/>
    <w:aliases w:val=" Char"/>
    <w:basedOn w:val="CommentText"/>
    <w:next w:val="CommentText"/>
    <w:link w:val="CommentSubjectChar"/>
    <w:uiPriority w:val="99"/>
    <w:semiHidden/>
    <w:unhideWhenUsed/>
    <w:rsid w:val="00AC3A00"/>
    <w:rPr>
      <w:b/>
      <w:bCs/>
    </w:rPr>
  </w:style>
  <w:style w:type="character" w:customStyle="1" w:styleId="CommentSubjectChar">
    <w:name w:val="Comment Subject Char"/>
    <w:aliases w:val=" Char Char"/>
    <w:basedOn w:val="CommentTextChar"/>
    <w:link w:val="CommentSubject"/>
    <w:uiPriority w:val="99"/>
    <w:semiHidden/>
    <w:rsid w:val="00AC3A00"/>
    <w:rPr>
      <w:rFonts w:ascii="Times New Roman" w:eastAsia="Times New Roman" w:hAnsi="Times New Roman" w:cs="Times New Roman"/>
      <w:b/>
      <w:bCs/>
      <w:sz w:val="20"/>
      <w:szCs w:val="20"/>
      <w:lang w:eastAsia="bg-BG"/>
    </w:rPr>
  </w:style>
  <w:style w:type="character" w:customStyle="1" w:styleId="ListParagraphChar">
    <w:name w:val="List Paragraph Char"/>
    <w:aliases w:val="ПАРАГРАФ Char,Гл точки Char,1. Char,текст Върбица Char,Гл точкиCxSpLast Char,List Paragraph1 Char,List1 Char"/>
    <w:link w:val="ListParagraph"/>
    <w:uiPriority w:val="34"/>
    <w:locked/>
    <w:rsid w:val="002F29CB"/>
    <w:rPr>
      <w:rFonts w:ascii="Times New Roman" w:eastAsia="Times New Roman" w:hAnsi="Times New Roman" w:cs="Times New Roman"/>
      <w:sz w:val="24"/>
      <w:szCs w:val="24"/>
      <w:lang w:eastAsia="bg-BG"/>
    </w:rPr>
  </w:style>
  <w:style w:type="character" w:customStyle="1" w:styleId="FontStyle80">
    <w:name w:val="Font Style80"/>
    <w:rsid w:val="002F29CB"/>
    <w:rPr>
      <w:rFonts w:ascii="Times New Roman" w:hAnsi="Times New Roman" w:cs="Times New Roman" w:hint="default"/>
      <w:lang w:val="bg-BG"/>
    </w:rPr>
  </w:style>
  <w:style w:type="character" w:styleId="Hyperlink">
    <w:name w:val="Hyperlink"/>
    <w:basedOn w:val="DefaultParagraphFont"/>
    <w:uiPriority w:val="99"/>
    <w:unhideWhenUsed/>
    <w:rsid w:val="00D51B34"/>
    <w:rPr>
      <w:color w:val="0000FF" w:themeColor="hyperlink"/>
      <w:u w:val="single"/>
    </w:rPr>
  </w:style>
  <w:style w:type="paragraph" w:customStyle="1" w:styleId="Style10">
    <w:name w:val="Style10"/>
    <w:basedOn w:val="Normal"/>
    <w:uiPriority w:val="99"/>
    <w:rsid w:val="00840BA8"/>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840BA8"/>
    <w:rPr>
      <w:rFonts w:ascii="Times New Roman" w:hAnsi="Times New Roman" w:cs="Times New Roman" w:hint="default"/>
      <w:sz w:val="20"/>
      <w:szCs w:val="20"/>
    </w:rPr>
  </w:style>
  <w:style w:type="paragraph" w:customStyle="1" w:styleId="Default">
    <w:name w:val="Default"/>
    <w:rsid w:val="00271CE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Heading3Char">
    <w:name w:val="Heading 3 Char"/>
    <w:basedOn w:val="DefaultParagraphFont"/>
    <w:link w:val="Heading3"/>
    <w:uiPriority w:val="9"/>
    <w:rsid w:val="00B34A8E"/>
    <w:rPr>
      <w:rFonts w:ascii="Times New Roman" w:eastAsia="Times New Roman" w:hAnsi="Times New Roman" w:cs="Times New Roman"/>
      <w:b/>
      <w:bCs/>
      <w:sz w:val="27"/>
      <w:szCs w:val="27"/>
      <w:lang w:eastAsia="bg-BG"/>
    </w:rPr>
  </w:style>
  <w:style w:type="character" w:customStyle="1" w:styleId="1">
    <w:name w:val="Текст под линия Знак1"/>
    <w:uiPriority w:val="99"/>
    <w:semiHidden/>
    <w:rsid w:val="00B34A8E"/>
    <w:rPr>
      <w:sz w:val="20"/>
      <w:szCs w:val="20"/>
    </w:rPr>
  </w:style>
  <w:style w:type="character" w:customStyle="1" w:styleId="FontStyle54">
    <w:name w:val="Font Style54"/>
    <w:rsid w:val="00B34A8E"/>
    <w:rPr>
      <w:rFonts w:ascii="Times New Roman" w:hAnsi="Times New Roman" w:cs="Times New Roman"/>
      <w:color w:val="000000"/>
      <w:sz w:val="20"/>
      <w:szCs w:val="20"/>
    </w:rPr>
  </w:style>
  <w:style w:type="paragraph" w:customStyle="1" w:styleId="Style8">
    <w:name w:val="Style8"/>
    <w:basedOn w:val="Normal"/>
    <w:rsid w:val="00B34A8E"/>
    <w:pPr>
      <w:widowControl w:val="0"/>
      <w:autoSpaceDE w:val="0"/>
      <w:autoSpaceDN w:val="0"/>
      <w:adjustRightInd w:val="0"/>
    </w:pPr>
  </w:style>
  <w:style w:type="character" w:customStyle="1" w:styleId="FontStyle14">
    <w:name w:val="Font Style14"/>
    <w:rsid w:val="00B34A8E"/>
    <w:rPr>
      <w:rFonts w:ascii="Times New Roman" w:hAnsi="Times New Roman" w:cs="Times New Roman"/>
      <w:b/>
      <w:bCs/>
      <w:sz w:val="26"/>
      <w:szCs w:val="26"/>
    </w:rPr>
  </w:style>
  <w:style w:type="character" w:styleId="FollowedHyperlink">
    <w:name w:val="FollowedHyperlink"/>
    <w:uiPriority w:val="99"/>
    <w:semiHidden/>
    <w:unhideWhenUsed/>
    <w:rsid w:val="00B34A8E"/>
    <w:rPr>
      <w:color w:val="800080"/>
      <w:u w:val="single"/>
    </w:rPr>
  </w:style>
  <w:style w:type="character" w:customStyle="1" w:styleId="FontStyle25">
    <w:name w:val="Font Style25"/>
    <w:rsid w:val="00B34A8E"/>
    <w:rPr>
      <w:rFonts w:ascii="Arial Narrow" w:hAnsi="Arial Narrow" w:cs="Arial Narrow" w:hint="default"/>
      <w:sz w:val="16"/>
      <w:szCs w:val="16"/>
    </w:rPr>
  </w:style>
  <w:style w:type="paragraph" w:styleId="BodyTextIndent">
    <w:name w:val="Body Text Indent"/>
    <w:basedOn w:val="Normal"/>
    <w:link w:val="BodyTextIndentChar"/>
    <w:rsid w:val="00B34A8E"/>
    <w:pPr>
      <w:tabs>
        <w:tab w:val="left" w:pos="851"/>
      </w:tabs>
      <w:ind w:left="1418"/>
      <w:jc w:val="both"/>
    </w:pPr>
    <w:rPr>
      <w:szCs w:val="20"/>
    </w:rPr>
  </w:style>
  <w:style w:type="character" w:customStyle="1" w:styleId="BodyTextIndentChar">
    <w:name w:val="Body Text Indent Char"/>
    <w:basedOn w:val="DefaultParagraphFont"/>
    <w:link w:val="BodyTextIndent"/>
    <w:rsid w:val="00B34A8E"/>
    <w:rPr>
      <w:rFonts w:ascii="Times New Roman" w:eastAsia="Times New Roman" w:hAnsi="Times New Roman" w:cs="Times New Roman"/>
      <w:sz w:val="24"/>
      <w:szCs w:val="20"/>
      <w:lang w:eastAsia="bg-BG"/>
    </w:rPr>
  </w:style>
  <w:style w:type="paragraph" w:customStyle="1" w:styleId="Char">
    <w:name w:val="Char"/>
    <w:basedOn w:val="Normal"/>
    <w:rsid w:val="00B34A8E"/>
    <w:pPr>
      <w:spacing w:after="160" w:line="240" w:lineRule="exact"/>
    </w:pPr>
    <w:rPr>
      <w:rFonts w:ascii="Tahoma" w:hAnsi="Tahoma"/>
      <w:sz w:val="20"/>
      <w:szCs w:val="20"/>
      <w:lang w:val="en-US" w:eastAsia="en-US"/>
    </w:rPr>
  </w:style>
  <w:style w:type="paragraph" w:customStyle="1" w:styleId="CharCharChar">
    <w:name w:val="Char Char Char"/>
    <w:basedOn w:val="Normal"/>
    <w:rsid w:val="00B34A8E"/>
    <w:pPr>
      <w:tabs>
        <w:tab w:val="left" w:pos="709"/>
      </w:tabs>
    </w:pPr>
    <w:rPr>
      <w:rFonts w:ascii="Tahoma" w:hAnsi="Tahoma"/>
      <w:lang w:val="pl-PL" w:eastAsia="pl-PL"/>
    </w:rPr>
  </w:style>
  <w:style w:type="paragraph" w:styleId="BodyText">
    <w:name w:val="Body Text"/>
    <w:basedOn w:val="Normal"/>
    <w:link w:val="BodyTextChar"/>
    <w:rsid w:val="00B34A8E"/>
    <w:pPr>
      <w:spacing w:after="120"/>
    </w:pPr>
  </w:style>
  <w:style w:type="character" w:customStyle="1" w:styleId="BodyTextChar">
    <w:name w:val="Body Text Char"/>
    <w:basedOn w:val="DefaultParagraphFont"/>
    <w:link w:val="BodyText"/>
    <w:rsid w:val="00B34A8E"/>
    <w:rPr>
      <w:rFonts w:ascii="Times New Roman" w:eastAsia="Times New Roman" w:hAnsi="Times New Roman" w:cs="Times New Roman"/>
      <w:sz w:val="24"/>
      <w:szCs w:val="24"/>
      <w:lang w:eastAsia="bg-BG"/>
    </w:rPr>
  </w:style>
  <w:style w:type="paragraph" w:customStyle="1" w:styleId="Style9">
    <w:name w:val="Style9"/>
    <w:basedOn w:val="Normal"/>
    <w:rsid w:val="00B34A8E"/>
    <w:pPr>
      <w:widowControl w:val="0"/>
      <w:autoSpaceDE w:val="0"/>
      <w:autoSpaceDN w:val="0"/>
      <w:adjustRightInd w:val="0"/>
      <w:spacing w:line="406" w:lineRule="exact"/>
    </w:pPr>
  </w:style>
  <w:style w:type="paragraph" w:styleId="NormalWeb">
    <w:name w:val="Normal (Web)"/>
    <w:basedOn w:val="Normal"/>
    <w:uiPriority w:val="99"/>
    <w:unhideWhenUsed/>
    <w:rsid w:val="00B34A8E"/>
    <w:pPr>
      <w:spacing w:before="100" w:beforeAutospacing="1" w:after="100" w:afterAutospacing="1"/>
    </w:pPr>
  </w:style>
  <w:style w:type="character" w:customStyle="1" w:styleId="WW-HTMLTypewriter">
    <w:name w:val="WW-HTML Typewriter"/>
    <w:qFormat/>
    <w:rsid w:val="00B34A8E"/>
    <w:rPr>
      <w:sz w:val="20"/>
    </w:rPr>
  </w:style>
  <w:style w:type="table" w:styleId="TableGrid">
    <w:name w:val="Table Grid"/>
    <w:basedOn w:val="TableNormal"/>
    <w:uiPriority w:val="59"/>
    <w:rsid w:val="00B34A8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B34A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5396">
      <w:bodyDiv w:val="1"/>
      <w:marLeft w:val="0"/>
      <w:marRight w:val="0"/>
      <w:marTop w:val="0"/>
      <w:marBottom w:val="0"/>
      <w:divBdr>
        <w:top w:val="none" w:sz="0" w:space="0" w:color="auto"/>
        <w:left w:val="none" w:sz="0" w:space="0" w:color="auto"/>
        <w:bottom w:val="none" w:sz="0" w:space="0" w:color="auto"/>
        <w:right w:val="none" w:sz="0" w:space="0" w:color="auto"/>
      </w:divBdr>
    </w:div>
    <w:div w:id="447091725">
      <w:bodyDiv w:val="1"/>
      <w:marLeft w:val="0"/>
      <w:marRight w:val="0"/>
      <w:marTop w:val="0"/>
      <w:marBottom w:val="0"/>
      <w:divBdr>
        <w:top w:val="none" w:sz="0" w:space="0" w:color="auto"/>
        <w:left w:val="none" w:sz="0" w:space="0" w:color="auto"/>
        <w:bottom w:val="none" w:sz="0" w:space="0" w:color="auto"/>
        <w:right w:val="none" w:sz="0" w:space="0" w:color="auto"/>
      </w:divBdr>
      <w:divsChild>
        <w:div w:id="802775016">
          <w:marLeft w:val="0"/>
          <w:marRight w:val="0"/>
          <w:marTop w:val="0"/>
          <w:marBottom w:val="0"/>
          <w:divBdr>
            <w:top w:val="none" w:sz="0" w:space="0" w:color="auto"/>
            <w:left w:val="none" w:sz="0" w:space="0" w:color="auto"/>
            <w:bottom w:val="none" w:sz="0" w:space="0" w:color="auto"/>
            <w:right w:val="none" w:sz="0" w:space="0" w:color="auto"/>
          </w:divBdr>
        </w:div>
        <w:div w:id="1557742538">
          <w:marLeft w:val="0"/>
          <w:marRight w:val="0"/>
          <w:marTop w:val="0"/>
          <w:marBottom w:val="0"/>
          <w:divBdr>
            <w:top w:val="none" w:sz="0" w:space="0" w:color="auto"/>
            <w:left w:val="none" w:sz="0" w:space="0" w:color="auto"/>
            <w:bottom w:val="none" w:sz="0" w:space="0" w:color="auto"/>
            <w:right w:val="none" w:sz="0" w:space="0" w:color="auto"/>
          </w:divBdr>
        </w:div>
        <w:div w:id="1063606214">
          <w:marLeft w:val="0"/>
          <w:marRight w:val="0"/>
          <w:marTop w:val="0"/>
          <w:marBottom w:val="0"/>
          <w:divBdr>
            <w:top w:val="none" w:sz="0" w:space="0" w:color="auto"/>
            <w:left w:val="none" w:sz="0" w:space="0" w:color="auto"/>
            <w:bottom w:val="none" w:sz="0" w:space="0" w:color="auto"/>
            <w:right w:val="none" w:sz="0" w:space="0" w:color="auto"/>
          </w:divBdr>
        </w:div>
        <w:div w:id="1842313194">
          <w:marLeft w:val="0"/>
          <w:marRight w:val="0"/>
          <w:marTop w:val="0"/>
          <w:marBottom w:val="0"/>
          <w:divBdr>
            <w:top w:val="none" w:sz="0" w:space="0" w:color="auto"/>
            <w:left w:val="none" w:sz="0" w:space="0" w:color="auto"/>
            <w:bottom w:val="none" w:sz="0" w:space="0" w:color="auto"/>
            <w:right w:val="none" w:sz="0" w:space="0" w:color="auto"/>
          </w:divBdr>
        </w:div>
        <w:div w:id="1715929315">
          <w:marLeft w:val="0"/>
          <w:marRight w:val="0"/>
          <w:marTop w:val="0"/>
          <w:marBottom w:val="0"/>
          <w:divBdr>
            <w:top w:val="none" w:sz="0" w:space="0" w:color="auto"/>
            <w:left w:val="none" w:sz="0" w:space="0" w:color="auto"/>
            <w:bottom w:val="none" w:sz="0" w:space="0" w:color="auto"/>
            <w:right w:val="none" w:sz="0" w:space="0" w:color="auto"/>
          </w:divBdr>
        </w:div>
        <w:div w:id="188182191">
          <w:marLeft w:val="0"/>
          <w:marRight w:val="0"/>
          <w:marTop w:val="0"/>
          <w:marBottom w:val="0"/>
          <w:divBdr>
            <w:top w:val="none" w:sz="0" w:space="0" w:color="auto"/>
            <w:left w:val="none" w:sz="0" w:space="0" w:color="auto"/>
            <w:bottom w:val="none" w:sz="0" w:space="0" w:color="auto"/>
            <w:right w:val="none" w:sz="0" w:space="0" w:color="auto"/>
          </w:divBdr>
        </w:div>
        <w:div w:id="1712924278">
          <w:marLeft w:val="0"/>
          <w:marRight w:val="0"/>
          <w:marTop w:val="0"/>
          <w:marBottom w:val="0"/>
          <w:divBdr>
            <w:top w:val="none" w:sz="0" w:space="0" w:color="auto"/>
            <w:left w:val="none" w:sz="0" w:space="0" w:color="auto"/>
            <w:bottom w:val="none" w:sz="0" w:space="0" w:color="auto"/>
            <w:right w:val="none" w:sz="0" w:space="0" w:color="auto"/>
          </w:divBdr>
        </w:div>
      </w:divsChild>
    </w:div>
    <w:div w:id="465777916">
      <w:bodyDiv w:val="1"/>
      <w:marLeft w:val="0"/>
      <w:marRight w:val="0"/>
      <w:marTop w:val="0"/>
      <w:marBottom w:val="0"/>
      <w:divBdr>
        <w:top w:val="none" w:sz="0" w:space="0" w:color="auto"/>
        <w:left w:val="none" w:sz="0" w:space="0" w:color="auto"/>
        <w:bottom w:val="none" w:sz="0" w:space="0" w:color="auto"/>
        <w:right w:val="none" w:sz="0" w:space="0" w:color="auto"/>
      </w:divBdr>
      <w:divsChild>
        <w:div w:id="1136685437">
          <w:marLeft w:val="0"/>
          <w:marRight w:val="0"/>
          <w:marTop w:val="113"/>
          <w:marBottom w:val="0"/>
          <w:divBdr>
            <w:top w:val="none" w:sz="0" w:space="0" w:color="auto"/>
            <w:left w:val="none" w:sz="0" w:space="0" w:color="auto"/>
            <w:bottom w:val="none" w:sz="0" w:space="0" w:color="auto"/>
            <w:right w:val="none" w:sz="0" w:space="0" w:color="auto"/>
          </w:divBdr>
        </w:div>
        <w:div w:id="2038188899">
          <w:marLeft w:val="0"/>
          <w:marRight w:val="0"/>
          <w:marTop w:val="57"/>
          <w:marBottom w:val="0"/>
          <w:divBdr>
            <w:top w:val="none" w:sz="0" w:space="0" w:color="auto"/>
            <w:left w:val="none" w:sz="0" w:space="0" w:color="auto"/>
            <w:bottom w:val="none" w:sz="0" w:space="0" w:color="auto"/>
            <w:right w:val="none" w:sz="0" w:space="0" w:color="auto"/>
          </w:divBdr>
        </w:div>
        <w:div w:id="631130069">
          <w:marLeft w:val="0"/>
          <w:marRight w:val="0"/>
          <w:marTop w:val="0"/>
          <w:marBottom w:val="0"/>
          <w:divBdr>
            <w:top w:val="none" w:sz="0" w:space="0" w:color="auto"/>
            <w:left w:val="none" w:sz="0" w:space="0" w:color="auto"/>
            <w:bottom w:val="none" w:sz="0" w:space="0" w:color="auto"/>
            <w:right w:val="none" w:sz="0" w:space="0" w:color="auto"/>
          </w:divBdr>
        </w:div>
        <w:div w:id="1086417066">
          <w:marLeft w:val="0"/>
          <w:marRight w:val="0"/>
          <w:marTop w:val="0"/>
          <w:marBottom w:val="0"/>
          <w:divBdr>
            <w:top w:val="none" w:sz="0" w:space="0" w:color="auto"/>
            <w:left w:val="none" w:sz="0" w:space="0" w:color="auto"/>
            <w:bottom w:val="none" w:sz="0" w:space="0" w:color="auto"/>
            <w:right w:val="none" w:sz="0" w:space="0" w:color="auto"/>
          </w:divBdr>
        </w:div>
        <w:div w:id="1640458447">
          <w:marLeft w:val="0"/>
          <w:marRight w:val="0"/>
          <w:marTop w:val="0"/>
          <w:marBottom w:val="0"/>
          <w:divBdr>
            <w:top w:val="none" w:sz="0" w:space="0" w:color="auto"/>
            <w:left w:val="none" w:sz="0" w:space="0" w:color="auto"/>
            <w:bottom w:val="none" w:sz="0" w:space="0" w:color="auto"/>
            <w:right w:val="none" w:sz="0" w:space="0" w:color="auto"/>
          </w:divBdr>
        </w:div>
        <w:div w:id="1643734783">
          <w:marLeft w:val="0"/>
          <w:marRight w:val="0"/>
          <w:marTop w:val="0"/>
          <w:marBottom w:val="0"/>
          <w:divBdr>
            <w:top w:val="none" w:sz="0" w:space="0" w:color="auto"/>
            <w:left w:val="none" w:sz="0" w:space="0" w:color="auto"/>
            <w:bottom w:val="none" w:sz="0" w:space="0" w:color="auto"/>
            <w:right w:val="none" w:sz="0" w:space="0" w:color="auto"/>
          </w:divBdr>
        </w:div>
        <w:div w:id="2072460846">
          <w:marLeft w:val="0"/>
          <w:marRight w:val="0"/>
          <w:marTop w:val="0"/>
          <w:marBottom w:val="0"/>
          <w:divBdr>
            <w:top w:val="none" w:sz="0" w:space="0" w:color="auto"/>
            <w:left w:val="none" w:sz="0" w:space="0" w:color="auto"/>
            <w:bottom w:val="none" w:sz="0" w:space="0" w:color="auto"/>
            <w:right w:val="none" w:sz="0" w:space="0" w:color="auto"/>
          </w:divBdr>
        </w:div>
        <w:div w:id="16782616">
          <w:marLeft w:val="0"/>
          <w:marRight w:val="0"/>
          <w:marTop w:val="0"/>
          <w:marBottom w:val="0"/>
          <w:divBdr>
            <w:top w:val="none" w:sz="0" w:space="0" w:color="auto"/>
            <w:left w:val="none" w:sz="0" w:space="0" w:color="auto"/>
            <w:bottom w:val="none" w:sz="0" w:space="0" w:color="auto"/>
            <w:right w:val="none" w:sz="0" w:space="0" w:color="auto"/>
          </w:divBdr>
        </w:div>
        <w:div w:id="1289897904">
          <w:marLeft w:val="0"/>
          <w:marRight w:val="0"/>
          <w:marTop w:val="0"/>
          <w:marBottom w:val="0"/>
          <w:divBdr>
            <w:top w:val="none" w:sz="0" w:space="0" w:color="auto"/>
            <w:left w:val="none" w:sz="0" w:space="0" w:color="auto"/>
            <w:bottom w:val="none" w:sz="0" w:space="0" w:color="auto"/>
            <w:right w:val="none" w:sz="0" w:space="0" w:color="auto"/>
          </w:divBdr>
        </w:div>
        <w:div w:id="1443645190">
          <w:marLeft w:val="0"/>
          <w:marRight w:val="0"/>
          <w:marTop w:val="57"/>
          <w:marBottom w:val="0"/>
          <w:divBdr>
            <w:top w:val="none" w:sz="0" w:space="0" w:color="auto"/>
            <w:left w:val="none" w:sz="0" w:space="0" w:color="auto"/>
            <w:bottom w:val="none" w:sz="0" w:space="0" w:color="auto"/>
            <w:right w:val="none" w:sz="0" w:space="0" w:color="auto"/>
          </w:divBdr>
        </w:div>
        <w:div w:id="1381126484">
          <w:marLeft w:val="0"/>
          <w:marRight w:val="0"/>
          <w:marTop w:val="57"/>
          <w:marBottom w:val="0"/>
          <w:divBdr>
            <w:top w:val="none" w:sz="0" w:space="0" w:color="auto"/>
            <w:left w:val="none" w:sz="0" w:space="0" w:color="auto"/>
            <w:bottom w:val="none" w:sz="0" w:space="0" w:color="auto"/>
            <w:right w:val="none" w:sz="0" w:space="0" w:color="auto"/>
          </w:divBdr>
        </w:div>
        <w:div w:id="904997246">
          <w:marLeft w:val="0"/>
          <w:marRight w:val="0"/>
          <w:marTop w:val="57"/>
          <w:marBottom w:val="0"/>
          <w:divBdr>
            <w:top w:val="none" w:sz="0" w:space="0" w:color="auto"/>
            <w:left w:val="none" w:sz="0" w:space="0" w:color="auto"/>
            <w:bottom w:val="none" w:sz="0" w:space="0" w:color="auto"/>
            <w:right w:val="none" w:sz="0" w:space="0" w:color="auto"/>
          </w:divBdr>
        </w:div>
        <w:div w:id="1787390118">
          <w:marLeft w:val="0"/>
          <w:marRight w:val="0"/>
          <w:marTop w:val="0"/>
          <w:marBottom w:val="0"/>
          <w:divBdr>
            <w:top w:val="none" w:sz="0" w:space="0" w:color="auto"/>
            <w:left w:val="none" w:sz="0" w:space="0" w:color="auto"/>
            <w:bottom w:val="none" w:sz="0" w:space="0" w:color="auto"/>
            <w:right w:val="none" w:sz="0" w:space="0" w:color="auto"/>
          </w:divBdr>
        </w:div>
        <w:div w:id="1430278563">
          <w:marLeft w:val="0"/>
          <w:marRight w:val="0"/>
          <w:marTop w:val="0"/>
          <w:marBottom w:val="0"/>
          <w:divBdr>
            <w:top w:val="none" w:sz="0" w:space="0" w:color="auto"/>
            <w:left w:val="none" w:sz="0" w:space="0" w:color="auto"/>
            <w:bottom w:val="none" w:sz="0" w:space="0" w:color="auto"/>
            <w:right w:val="none" w:sz="0" w:space="0" w:color="auto"/>
          </w:divBdr>
        </w:div>
        <w:div w:id="1741293145">
          <w:marLeft w:val="0"/>
          <w:marRight w:val="0"/>
          <w:marTop w:val="0"/>
          <w:marBottom w:val="0"/>
          <w:divBdr>
            <w:top w:val="none" w:sz="0" w:space="0" w:color="auto"/>
            <w:left w:val="none" w:sz="0" w:space="0" w:color="auto"/>
            <w:bottom w:val="none" w:sz="0" w:space="0" w:color="auto"/>
            <w:right w:val="none" w:sz="0" w:space="0" w:color="auto"/>
          </w:divBdr>
        </w:div>
        <w:div w:id="540093043">
          <w:marLeft w:val="0"/>
          <w:marRight w:val="0"/>
          <w:marTop w:val="57"/>
          <w:marBottom w:val="0"/>
          <w:divBdr>
            <w:top w:val="none" w:sz="0" w:space="0" w:color="auto"/>
            <w:left w:val="none" w:sz="0" w:space="0" w:color="auto"/>
            <w:bottom w:val="none" w:sz="0" w:space="0" w:color="auto"/>
            <w:right w:val="none" w:sz="0" w:space="0" w:color="auto"/>
          </w:divBdr>
        </w:div>
        <w:div w:id="27336453">
          <w:marLeft w:val="0"/>
          <w:marRight w:val="0"/>
          <w:marTop w:val="0"/>
          <w:marBottom w:val="0"/>
          <w:divBdr>
            <w:top w:val="none" w:sz="0" w:space="0" w:color="auto"/>
            <w:left w:val="none" w:sz="0" w:space="0" w:color="auto"/>
            <w:bottom w:val="none" w:sz="0" w:space="0" w:color="auto"/>
            <w:right w:val="none" w:sz="0" w:space="0" w:color="auto"/>
          </w:divBdr>
        </w:div>
        <w:div w:id="425461866">
          <w:marLeft w:val="0"/>
          <w:marRight w:val="0"/>
          <w:marTop w:val="0"/>
          <w:marBottom w:val="0"/>
          <w:divBdr>
            <w:top w:val="none" w:sz="0" w:space="0" w:color="auto"/>
            <w:left w:val="none" w:sz="0" w:space="0" w:color="auto"/>
            <w:bottom w:val="none" w:sz="0" w:space="0" w:color="auto"/>
            <w:right w:val="none" w:sz="0" w:space="0" w:color="auto"/>
          </w:divBdr>
        </w:div>
        <w:div w:id="1323655042">
          <w:marLeft w:val="0"/>
          <w:marRight w:val="0"/>
          <w:marTop w:val="0"/>
          <w:marBottom w:val="0"/>
          <w:divBdr>
            <w:top w:val="none" w:sz="0" w:space="0" w:color="auto"/>
            <w:left w:val="none" w:sz="0" w:space="0" w:color="auto"/>
            <w:bottom w:val="none" w:sz="0" w:space="0" w:color="auto"/>
            <w:right w:val="none" w:sz="0" w:space="0" w:color="auto"/>
          </w:divBdr>
        </w:div>
        <w:div w:id="397365211">
          <w:marLeft w:val="0"/>
          <w:marRight w:val="0"/>
          <w:marTop w:val="28"/>
          <w:marBottom w:val="0"/>
          <w:divBdr>
            <w:top w:val="none" w:sz="0" w:space="0" w:color="auto"/>
            <w:left w:val="none" w:sz="0" w:space="0" w:color="auto"/>
            <w:bottom w:val="none" w:sz="0" w:space="0" w:color="auto"/>
            <w:right w:val="none" w:sz="0" w:space="0" w:color="auto"/>
          </w:divBdr>
        </w:div>
        <w:div w:id="848102875">
          <w:marLeft w:val="0"/>
          <w:marRight w:val="0"/>
          <w:marTop w:val="113"/>
          <w:marBottom w:val="0"/>
          <w:divBdr>
            <w:top w:val="none" w:sz="0" w:space="0" w:color="auto"/>
            <w:left w:val="none" w:sz="0" w:space="0" w:color="auto"/>
            <w:bottom w:val="none" w:sz="0" w:space="0" w:color="auto"/>
            <w:right w:val="none" w:sz="0" w:space="0" w:color="auto"/>
          </w:divBdr>
        </w:div>
        <w:div w:id="850677501">
          <w:marLeft w:val="0"/>
          <w:marRight w:val="0"/>
          <w:marTop w:val="0"/>
          <w:marBottom w:val="0"/>
          <w:divBdr>
            <w:top w:val="none" w:sz="0" w:space="0" w:color="auto"/>
            <w:left w:val="none" w:sz="0" w:space="0" w:color="auto"/>
            <w:bottom w:val="none" w:sz="0" w:space="0" w:color="auto"/>
            <w:right w:val="none" w:sz="0" w:space="0" w:color="auto"/>
          </w:divBdr>
        </w:div>
        <w:div w:id="1829977139">
          <w:marLeft w:val="0"/>
          <w:marRight w:val="170"/>
          <w:marTop w:val="0"/>
          <w:marBottom w:val="0"/>
          <w:divBdr>
            <w:top w:val="none" w:sz="0" w:space="0" w:color="auto"/>
            <w:left w:val="none" w:sz="0" w:space="0" w:color="auto"/>
            <w:bottom w:val="none" w:sz="0" w:space="0" w:color="auto"/>
            <w:right w:val="none" w:sz="0" w:space="0" w:color="auto"/>
          </w:divBdr>
        </w:div>
      </w:divsChild>
    </w:div>
    <w:div w:id="727076515">
      <w:bodyDiv w:val="1"/>
      <w:marLeft w:val="0"/>
      <w:marRight w:val="0"/>
      <w:marTop w:val="0"/>
      <w:marBottom w:val="0"/>
      <w:divBdr>
        <w:top w:val="none" w:sz="0" w:space="0" w:color="auto"/>
        <w:left w:val="none" w:sz="0" w:space="0" w:color="auto"/>
        <w:bottom w:val="none" w:sz="0" w:space="0" w:color="auto"/>
        <w:right w:val="none" w:sz="0" w:space="0" w:color="auto"/>
      </w:divBdr>
    </w:div>
    <w:div w:id="773787276">
      <w:bodyDiv w:val="1"/>
      <w:marLeft w:val="0"/>
      <w:marRight w:val="0"/>
      <w:marTop w:val="0"/>
      <w:marBottom w:val="0"/>
      <w:divBdr>
        <w:top w:val="none" w:sz="0" w:space="0" w:color="auto"/>
        <w:left w:val="none" w:sz="0" w:space="0" w:color="auto"/>
        <w:bottom w:val="none" w:sz="0" w:space="0" w:color="auto"/>
        <w:right w:val="none" w:sz="0" w:space="0" w:color="auto"/>
      </w:divBdr>
      <w:divsChild>
        <w:div w:id="2080858382">
          <w:marLeft w:val="0"/>
          <w:marRight w:val="0"/>
          <w:marTop w:val="113"/>
          <w:marBottom w:val="0"/>
          <w:divBdr>
            <w:top w:val="none" w:sz="0" w:space="0" w:color="auto"/>
            <w:left w:val="none" w:sz="0" w:space="0" w:color="auto"/>
            <w:bottom w:val="none" w:sz="0" w:space="0" w:color="auto"/>
            <w:right w:val="none" w:sz="0" w:space="0" w:color="auto"/>
          </w:divBdr>
        </w:div>
        <w:div w:id="1824927767">
          <w:marLeft w:val="0"/>
          <w:marRight w:val="0"/>
          <w:marTop w:val="57"/>
          <w:marBottom w:val="0"/>
          <w:divBdr>
            <w:top w:val="none" w:sz="0" w:space="0" w:color="auto"/>
            <w:left w:val="none" w:sz="0" w:space="0" w:color="auto"/>
            <w:bottom w:val="none" w:sz="0" w:space="0" w:color="auto"/>
            <w:right w:val="none" w:sz="0" w:space="0" w:color="auto"/>
          </w:divBdr>
        </w:div>
        <w:div w:id="1795097731">
          <w:marLeft w:val="0"/>
          <w:marRight w:val="0"/>
          <w:marTop w:val="0"/>
          <w:marBottom w:val="0"/>
          <w:divBdr>
            <w:top w:val="none" w:sz="0" w:space="0" w:color="auto"/>
            <w:left w:val="none" w:sz="0" w:space="0" w:color="auto"/>
            <w:bottom w:val="none" w:sz="0" w:space="0" w:color="auto"/>
            <w:right w:val="none" w:sz="0" w:space="0" w:color="auto"/>
          </w:divBdr>
        </w:div>
        <w:div w:id="514996835">
          <w:marLeft w:val="0"/>
          <w:marRight w:val="0"/>
          <w:marTop w:val="0"/>
          <w:marBottom w:val="0"/>
          <w:divBdr>
            <w:top w:val="none" w:sz="0" w:space="0" w:color="auto"/>
            <w:left w:val="none" w:sz="0" w:space="0" w:color="auto"/>
            <w:bottom w:val="none" w:sz="0" w:space="0" w:color="auto"/>
            <w:right w:val="none" w:sz="0" w:space="0" w:color="auto"/>
          </w:divBdr>
        </w:div>
        <w:div w:id="221257338">
          <w:marLeft w:val="0"/>
          <w:marRight w:val="0"/>
          <w:marTop w:val="0"/>
          <w:marBottom w:val="0"/>
          <w:divBdr>
            <w:top w:val="none" w:sz="0" w:space="0" w:color="auto"/>
            <w:left w:val="none" w:sz="0" w:space="0" w:color="auto"/>
            <w:bottom w:val="none" w:sz="0" w:space="0" w:color="auto"/>
            <w:right w:val="none" w:sz="0" w:space="0" w:color="auto"/>
          </w:divBdr>
        </w:div>
        <w:div w:id="1067997791">
          <w:marLeft w:val="0"/>
          <w:marRight w:val="0"/>
          <w:marTop w:val="0"/>
          <w:marBottom w:val="0"/>
          <w:divBdr>
            <w:top w:val="none" w:sz="0" w:space="0" w:color="auto"/>
            <w:left w:val="none" w:sz="0" w:space="0" w:color="auto"/>
            <w:bottom w:val="none" w:sz="0" w:space="0" w:color="auto"/>
            <w:right w:val="none" w:sz="0" w:space="0" w:color="auto"/>
          </w:divBdr>
        </w:div>
        <w:div w:id="505098222">
          <w:marLeft w:val="0"/>
          <w:marRight w:val="0"/>
          <w:marTop w:val="0"/>
          <w:marBottom w:val="0"/>
          <w:divBdr>
            <w:top w:val="none" w:sz="0" w:space="0" w:color="auto"/>
            <w:left w:val="none" w:sz="0" w:space="0" w:color="auto"/>
            <w:bottom w:val="none" w:sz="0" w:space="0" w:color="auto"/>
            <w:right w:val="none" w:sz="0" w:space="0" w:color="auto"/>
          </w:divBdr>
        </w:div>
        <w:div w:id="1662344972">
          <w:marLeft w:val="0"/>
          <w:marRight w:val="0"/>
          <w:marTop w:val="0"/>
          <w:marBottom w:val="0"/>
          <w:divBdr>
            <w:top w:val="none" w:sz="0" w:space="0" w:color="auto"/>
            <w:left w:val="none" w:sz="0" w:space="0" w:color="auto"/>
            <w:bottom w:val="none" w:sz="0" w:space="0" w:color="auto"/>
            <w:right w:val="none" w:sz="0" w:space="0" w:color="auto"/>
          </w:divBdr>
        </w:div>
        <w:div w:id="1977250576">
          <w:marLeft w:val="0"/>
          <w:marRight w:val="0"/>
          <w:marTop w:val="0"/>
          <w:marBottom w:val="0"/>
          <w:divBdr>
            <w:top w:val="none" w:sz="0" w:space="0" w:color="auto"/>
            <w:left w:val="none" w:sz="0" w:space="0" w:color="auto"/>
            <w:bottom w:val="none" w:sz="0" w:space="0" w:color="auto"/>
            <w:right w:val="none" w:sz="0" w:space="0" w:color="auto"/>
          </w:divBdr>
        </w:div>
        <w:div w:id="1174295212">
          <w:marLeft w:val="0"/>
          <w:marRight w:val="0"/>
          <w:marTop w:val="57"/>
          <w:marBottom w:val="0"/>
          <w:divBdr>
            <w:top w:val="none" w:sz="0" w:space="0" w:color="auto"/>
            <w:left w:val="none" w:sz="0" w:space="0" w:color="auto"/>
            <w:bottom w:val="none" w:sz="0" w:space="0" w:color="auto"/>
            <w:right w:val="none" w:sz="0" w:space="0" w:color="auto"/>
          </w:divBdr>
        </w:div>
        <w:div w:id="639960378">
          <w:marLeft w:val="0"/>
          <w:marRight w:val="0"/>
          <w:marTop w:val="57"/>
          <w:marBottom w:val="0"/>
          <w:divBdr>
            <w:top w:val="none" w:sz="0" w:space="0" w:color="auto"/>
            <w:left w:val="none" w:sz="0" w:space="0" w:color="auto"/>
            <w:bottom w:val="none" w:sz="0" w:space="0" w:color="auto"/>
            <w:right w:val="none" w:sz="0" w:space="0" w:color="auto"/>
          </w:divBdr>
        </w:div>
        <w:div w:id="75784893">
          <w:marLeft w:val="0"/>
          <w:marRight w:val="0"/>
          <w:marTop w:val="57"/>
          <w:marBottom w:val="0"/>
          <w:divBdr>
            <w:top w:val="none" w:sz="0" w:space="0" w:color="auto"/>
            <w:left w:val="none" w:sz="0" w:space="0" w:color="auto"/>
            <w:bottom w:val="none" w:sz="0" w:space="0" w:color="auto"/>
            <w:right w:val="none" w:sz="0" w:space="0" w:color="auto"/>
          </w:divBdr>
        </w:div>
        <w:div w:id="453981957">
          <w:marLeft w:val="0"/>
          <w:marRight w:val="0"/>
          <w:marTop w:val="0"/>
          <w:marBottom w:val="0"/>
          <w:divBdr>
            <w:top w:val="none" w:sz="0" w:space="0" w:color="auto"/>
            <w:left w:val="none" w:sz="0" w:space="0" w:color="auto"/>
            <w:bottom w:val="none" w:sz="0" w:space="0" w:color="auto"/>
            <w:right w:val="none" w:sz="0" w:space="0" w:color="auto"/>
          </w:divBdr>
        </w:div>
        <w:div w:id="1617374313">
          <w:marLeft w:val="0"/>
          <w:marRight w:val="0"/>
          <w:marTop w:val="0"/>
          <w:marBottom w:val="0"/>
          <w:divBdr>
            <w:top w:val="none" w:sz="0" w:space="0" w:color="auto"/>
            <w:left w:val="none" w:sz="0" w:space="0" w:color="auto"/>
            <w:bottom w:val="none" w:sz="0" w:space="0" w:color="auto"/>
            <w:right w:val="none" w:sz="0" w:space="0" w:color="auto"/>
          </w:divBdr>
        </w:div>
        <w:div w:id="1081562087">
          <w:marLeft w:val="0"/>
          <w:marRight w:val="0"/>
          <w:marTop w:val="0"/>
          <w:marBottom w:val="0"/>
          <w:divBdr>
            <w:top w:val="none" w:sz="0" w:space="0" w:color="auto"/>
            <w:left w:val="none" w:sz="0" w:space="0" w:color="auto"/>
            <w:bottom w:val="none" w:sz="0" w:space="0" w:color="auto"/>
            <w:right w:val="none" w:sz="0" w:space="0" w:color="auto"/>
          </w:divBdr>
        </w:div>
        <w:div w:id="1470247447">
          <w:marLeft w:val="0"/>
          <w:marRight w:val="0"/>
          <w:marTop w:val="57"/>
          <w:marBottom w:val="0"/>
          <w:divBdr>
            <w:top w:val="none" w:sz="0" w:space="0" w:color="auto"/>
            <w:left w:val="none" w:sz="0" w:space="0" w:color="auto"/>
            <w:bottom w:val="none" w:sz="0" w:space="0" w:color="auto"/>
            <w:right w:val="none" w:sz="0" w:space="0" w:color="auto"/>
          </w:divBdr>
        </w:div>
        <w:div w:id="845174133">
          <w:marLeft w:val="0"/>
          <w:marRight w:val="0"/>
          <w:marTop w:val="0"/>
          <w:marBottom w:val="0"/>
          <w:divBdr>
            <w:top w:val="none" w:sz="0" w:space="0" w:color="auto"/>
            <w:left w:val="none" w:sz="0" w:space="0" w:color="auto"/>
            <w:bottom w:val="none" w:sz="0" w:space="0" w:color="auto"/>
            <w:right w:val="none" w:sz="0" w:space="0" w:color="auto"/>
          </w:divBdr>
        </w:div>
        <w:div w:id="2076732216">
          <w:marLeft w:val="0"/>
          <w:marRight w:val="0"/>
          <w:marTop w:val="0"/>
          <w:marBottom w:val="0"/>
          <w:divBdr>
            <w:top w:val="none" w:sz="0" w:space="0" w:color="auto"/>
            <w:left w:val="none" w:sz="0" w:space="0" w:color="auto"/>
            <w:bottom w:val="none" w:sz="0" w:space="0" w:color="auto"/>
            <w:right w:val="none" w:sz="0" w:space="0" w:color="auto"/>
          </w:divBdr>
        </w:div>
        <w:div w:id="1744982440">
          <w:marLeft w:val="0"/>
          <w:marRight w:val="0"/>
          <w:marTop w:val="0"/>
          <w:marBottom w:val="0"/>
          <w:divBdr>
            <w:top w:val="none" w:sz="0" w:space="0" w:color="auto"/>
            <w:left w:val="none" w:sz="0" w:space="0" w:color="auto"/>
            <w:bottom w:val="none" w:sz="0" w:space="0" w:color="auto"/>
            <w:right w:val="none" w:sz="0" w:space="0" w:color="auto"/>
          </w:divBdr>
        </w:div>
        <w:div w:id="835463249">
          <w:marLeft w:val="0"/>
          <w:marRight w:val="0"/>
          <w:marTop w:val="28"/>
          <w:marBottom w:val="0"/>
          <w:divBdr>
            <w:top w:val="none" w:sz="0" w:space="0" w:color="auto"/>
            <w:left w:val="none" w:sz="0" w:space="0" w:color="auto"/>
            <w:bottom w:val="none" w:sz="0" w:space="0" w:color="auto"/>
            <w:right w:val="none" w:sz="0" w:space="0" w:color="auto"/>
          </w:divBdr>
        </w:div>
        <w:div w:id="1004354237">
          <w:marLeft w:val="0"/>
          <w:marRight w:val="0"/>
          <w:marTop w:val="113"/>
          <w:marBottom w:val="0"/>
          <w:divBdr>
            <w:top w:val="none" w:sz="0" w:space="0" w:color="auto"/>
            <w:left w:val="none" w:sz="0" w:space="0" w:color="auto"/>
            <w:bottom w:val="none" w:sz="0" w:space="0" w:color="auto"/>
            <w:right w:val="none" w:sz="0" w:space="0" w:color="auto"/>
          </w:divBdr>
        </w:div>
        <w:div w:id="1942567437">
          <w:marLeft w:val="0"/>
          <w:marRight w:val="0"/>
          <w:marTop w:val="0"/>
          <w:marBottom w:val="0"/>
          <w:divBdr>
            <w:top w:val="none" w:sz="0" w:space="0" w:color="auto"/>
            <w:left w:val="none" w:sz="0" w:space="0" w:color="auto"/>
            <w:bottom w:val="none" w:sz="0" w:space="0" w:color="auto"/>
            <w:right w:val="none" w:sz="0" w:space="0" w:color="auto"/>
          </w:divBdr>
        </w:div>
        <w:div w:id="300112803">
          <w:marLeft w:val="0"/>
          <w:marRight w:val="170"/>
          <w:marTop w:val="0"/>
          <w:marBottom w:val="0"/>
          <w:divBdr>
            <w:top w:val="none" w:sz="0" w:space="0" w:color="auto"/>
            <w:left w:val="none" w:sz="0" w:space="0" w:color="auto"/>
            <w:bottom w:val="none" w:sz="0" w:space="0" w:color="auto"/>
            <w:right w:val="none" w:sz="0" w:space="0" w:color="auto"/>
          </w:divBdr>
        </w:div>
      </w:divsChild>
    </w:div>
    <w:div w:id="1463304825">
      <w:bodyDiv w:val="1"/>
      <w:marLeft w:val="0"/>
      <w:marRight w:val="0"/>
      <w:marTop w:val="0"/>
      <w:marBottom w:val="0"/>
      <w:divBdr>
        <w:top w:val="none" w:sz="0" w:space="0" w:color="auto"/>
        <w:left w:val="none" w:sz="0" w:space="0" w:color="auto"/>
        <w:bottom w:val="none" w:sz="0" w:space="0" w:color="auto"/>
        <w:right w:val="none" w:sz="0" w:space="0" w:color="auto"/>
      </w:divBdr>
    </w:div>
    <w:div w:id="1959870441">
      <w:bodyDiv w:val="1"/>
      <w:marLeft w:val="0"/>
      <w:marRight w:val="0"/>
      <w:marTop w:val="0"/>
      <w:marBottom w:val="0"/>
      <w:divBdr>
        <w:top w:val="none" w:sz="0" w:space="0" w:color="auto"/>
        <w:left w:val="none" w:sz="0" w:space="0" w:color="auto"/>
        <w:bottom w:val="none" w:sz="0" w:space="0" w:color="auto"/>
        <w:right w:val="none" w:sz="0" w:space="0" w:color="auto"/>
      </w:divBdr>
    </w:div>
    <w:div w:id="21315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7189981&amp;dbId=0&amp;refId=27220964" TargetMode="External"/><Relationship Id="rId18" Type="http://schemas.openxmlformats.org/officeDocument/2006/relationships/hyperlink" Target="https://web6.ciela.net/Document/LinkToDocumentReference?fromDocumentId=2137189981&amp;dbId=0&amp;refId=2722096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2" TargetMode="External"/><Relationship Id="rId7" Type="http://schemas.openxmlformats.org/officeDocument/2006/relationships/footnotes" Target="footnotes.xml"/><Relationship Id="rId12" Type="http://schemas.openxmlformats.org/officeDocument/2006/relationships/hyperlink" Target="https://web6.ciela.net/Document/LinkToDocumentReference?fromDocumentId=2137189981&amp;dbId=0&amp;refId=27220963" TargetMode="External"/><Relationship Id="rId17" Type="http://schemas.openxmlformats.org/officeDocument/2006/relationships/hyperlink" Target="https://web6.ciela.net/Document/LinkToDocumentReference?fromDocumentId=2137189981&amp;dbId=0&amp;refId=2722096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7" TargetMode="External"/><Relationship Id="rId20" Type="http://schemas.openxmlformats.org/officeDocument/2006/relationships/hyperlink" Target="https://web6.ciela.net/Document/LinkToDocumentReference?fromDocumentId=2137189981&amp;dbId=0&amp;refId=272209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7189981&amp;dbId=0&amp;refId=2722096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6" TargetMode="External"/><Relationship Id="rId23" Type="http://schemas.openxmlformats.org/officeDocument/2006/relationships/hyperlink" Target="https://web6.ciela.net/Document/LinkToDocumentReference?fromDocumentId=2137189981&amp;dbId=0&amp;refId=27220974" TargetMode="External"/><Relationship Id="rId28" Type="http://schemas.microsoft.com/office/2011/relationships/people" Target="people.xml"/><Relationship Id="rId10" Type="http://schemas.openxmlformats.org/officeDocument/2006/relationships/hyperlink" Target="https://web6.ciela.net/Document/LinkToDocumentReference?fromDocumentId=2137189981&amp;dbId=0&amp;refId=27220961" TargetMode="External"/><Relationship Id="rId19" Type="http://schemas.openxmlformats.org/officeDocument/2006/relationships/hyperlink" Target="https://web6.ciela.net/Document/LinkToDocumentReference?fromDocumentId=2137189981&amp;dbId=0&amp;refId=27220970" TargetMode="External"/><Relationship Id="rId4" Type="http://schemas.microsoft.com/office/2007/relationships/stylesWithEffects" Target="stylesWithEffects.xml"/><Relationship Id="rId9" Type="http://schemas.openxmlformats.org/officeDocument/2006/relationships/hyperlink" Target="https://web6.ciela.net/Document/LinkToDocumentReference?fromDocumentId=2137189981&amp;dbId=0&amp;refId=27220960" TargetMode="External"/><Relationship Id="rId14" Type="http://schemas.openxmlformats.org/officeDocument/2006/relationships/hyperlink" Target="https://web6.ciela.net/Document/LinkToDocumentReference?fromDocumentId=2137189981&amp;dbId=0&amp;refId=27220965" TargetMode="External"/><Relationship Id="rId22" Type="http://schemas.openxmlformats.org/officeDocument/2006/relationships/hyperlink" Target="https://web6.ciela.net/Document/LinkToDocumentReference?fromDocumentId=2137189981&amp;dbId=0&amp;refId=27220973"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6F14-610C-47F0-B85C-E6AB9FB7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13238</Words>
  <Characters>75462</Characters>
  <Application>Microsoft Office Word</Application>
  <DocSecurity>0</DocSecurity>
  <Lines>628</Lines>
  <Paragraphs>177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PC-3</dc:creator>
  <cp:lastModifiedBy>FO_2</cp:lastModifiedBy>
  <cp:revision>7</cp:revision>
  <cp:lastPrinted>2019-08-06T11:12:00Z</cp:lastPrinted>
  <dcterms:created xsi:type="dcterms:W3CDTF">2019-08-05T09:55:00Z</dcterms:created>
  <dcterms:modified xsi:type="dcterms:W3CDTF">2019-08-06T11:12:00Z</dcterms:modified>
</cp:coreProperties>
</file>