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38CBBC51" w14:textId="77777777" w:rsidR="000E3B78" w:rsidRPr="00BA48C1" w:rsidRDefault="003836E0" w:rsidP="0079373F">
      <w:pPr>
        <w:pStyle w:val="Title"/>
        <w:spacing w:before="240" w:after="240"/>
        <w:rPr>
          <w:rFonts w:ascii="Bookman Old Style" w:hAnsi="Bookman Old Style"/>
          <w:b/>
          <w:iCs/>
          <w:color w:val="244061" w:themeColor="accent1" w:themeShade="80"/>
          <w:sz w:val="24"/>
        </w:rPr>
      </w:pPr>
      <w:bookmarkStart w:id="0" w:name="_GoBack"/>
      <w:bookmarkEnd w:id="0"/>
      <w:r w:rsidRPr="00BA48C1">
        <w:rPr>
          <w:rStyle w:val="SubtleEmphasis"/>
          <w:rFonts w:ascii="Bookman Old Style" w:hAnsi="Bookman Old Style"/>
          <w:b/>
          <w:i w:val="0"/>
          <w:color w:val="244061" w:themeColor="accent1" w:themeShade="80"/>
          <w:sz w:val="28"/>
          <w:lang w:val="bg-BG"/>
        </w:rPr>
        <w:t>Биографии/</w:t>
      </w:r>
      <w:r w:rsidRPr="00BA48C1">
        <w:rPr>
          <w:rStyle w:val="SubtleEmphasis"/>
          <w:rFonts w:ascii="Bookman Old Style" w:hAnsi="Bookman Old Style"/>
          <w:b/>
          <w:i w:val="0"/>
          <w:color w:val="244061" w:themeColor="accent1" w:themeShade="80"/>
          <w:sz w:val="28"/>
        </w:rPr>
        <w:t>Bios</w:t>
      </w:r>
    </w:p>
    <w:tbl>
      <w:tblPr>
        <w:tblStyle w:val="TableGrid"/>
        <w:tblW w:w="0" w:type="auto"/>
        <w:tblLook w:val="04A0" w:firstRow="1" w:lastRow="0" w:firstColumn="1" w:lastColumn="0" w:noHBand="0" w:noVBand="1"/>
      </w:tblPr>
      <w:tblGrid>
        <w:gridCol w:w="4615"/>
        <w:gridCol w:w="9380"/>
      </w:tblGrid>
      <w:tr w:rsidR="00D245D5" w14:paraId="6BBB470F" w14:textId="77777777" w:rsidTr="00FC0F4A">
        <w:trPr>
          <w:trHeight w:val="269"/>
        </w:trPr>
        <w:tc>
          <w:tcPr>
            <w:tcW w:w="14221" w:type="dxa"/>
            <w:gridSpan w:val="2"/>
            <w:shd w:val="clear" w:color="auto" w:fill="B8CCE4" w:themeFill="accent1" w:themeFillTint="66"/>
            <w:vAlign w:val="center"/>
          </w:tcPr>
          <w:p w14:paraId="7B0436E7" w14:textId="77777777" w:rsidR="00D245D5" w:rsidRPr="006F3A64" w:rsidRDefault="00D245D5" w:rsidP="00D245D5">
            <w:pPr>
              <w:spacing w:before="160" w:line="276" w:lineRule="auto"/>
              <w:jc w:val="both"/>
              <w:rPr>
                <w:rFonts w:ascii="Book Antiqua" w:hAnsi="Book Antiqua"/>
                <w:b/>
                <w:bCs/>
                <w:color w:val="1F497D" w:themeColor="text2"/>
                <w:sz w:val="24"/>
                <w:szCs w:val="28"/>
              </w:rPr>
            </w:pPr>
          </w:p>
        </w:tc>
      </w:tr>
      <w:tr w:rsidR="007067EA" w14:paraId="0929A793" w14:textId="77777777" w:rsidTr="00F303FF">
        <w:tc>
          <w:tcPr>
            <w:tcW w:w="4696" w:type="dxa"/>
            <w:shd w:val="clear" w:color="auto" w:fill="DBE5F1" w:themeFill="accent1" w:themeFillTint="33"/>
            <w:vAlign w:val="center"/>
          </w:tcPr>
          <w:p w14:paraId="0AA1F021" w14:textId="77777777" w:rsidR="007067EA" w:rsidRPr="00451024" w:rsidRDefault="007067EA" w:rsidP="00ED4CB4">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Alexandra Glavanakova</w:t>
            </w:r>
          </w:p>
        </w:tc>
        <w:tc>
          <w:tcPr>
            <w:tcW w:w="9525" w:type="dxa"/>
            <w:shd w:val="clear" w:color="auto" w:fill="DBE5F1" w:themeFill="accent1" w:themeFillTint="33"/>
            <w:vAlign w:val="center"/>
          </w:tcPr>
          <w:p w14:paraId="0185E833" w14:textId="77777777" w:rsidR="007067EA" w:rsidRPr="007E1750" w:rsidRDefault="00D245D5" w:rsidP="00D245D5">
            <w:pPr>
              <w:spacing w:before="160" w:line="276" w:lineRule="auto"/>
              <w:jc w:val="both"/>
              <w:rPr>
                <w:rFonts w:ascii="Book Antiqua" w:hAnsi="Book Antiqua"/>
                <w:bCs/>
                <w:color w:val="1F497D" w:themeColor="text2"/>
                <w:sz w:val="24"/>
                <w:szCs w:val="28"/>
                <w:lang w:val="bg-BG"/>
              </w:rPr>
            </w:pPr>
            <w:r w:rsidRPr="00E50426">
              <w:rPr>
                <w:rFonts w:ascii="Book Antiqua" w:hAnsi="Book Antiqua"/>
                <w:bCs/>
                <w:color w:val="1F497D" w:themeColor="text2"/>
                <w:sz w:val="24"/>
                <w:szCs w:val="28"/>
                <w:lang w:val="bg-BG"/>
              </w:rPr>
              <w:t xml:space="preserve">Alexandra K. Glavanakova, PhD, is associate professor in American Literature and Culture at St. Kliment Ohridski University of Sofia and is currently chair of the Department of English and American Studies at St. Kliment Ohridski University of Sofia, Bulgaria. Her teaching, academic research and publications focus on US literature and culture, transcultural studies, transnational dialogue, and identity; the major cultural shifts in literacy, education, and literary studies under the impact of digital technology; posthumanism, e-literature and new modes of reading. She has authored </w:t>
            </w:r>
            <w:r w:rsidRPr="00E50426">
              <w:rPr>
                <w:rFonts w:ascii="Book Antiqua" w:hAnsi="Book Antiqua"/>
                <w:bCs/>
                <w:i/>
                <w:color w:val="1F497D" w:themeColor="text2"/>
                <w:sz w:val="24"/>
                <w:szCs w:val="28"/>
                <w:lang w:val="bg-BG"/>
              </w:rPr>
              <w:t>Posthuman Transformations: Bodies and Texts in Cyberspace</w:t>
            </w:r>
            <w:r w:rsidRPr="00E50426">
              <w:rPr>
                <w:rFonts w:ascii="Book Antiqua" w:hAnsi="Book Antiqua"/>
                <w:bCs/>
                <w:color w:val="1F497D" w:themeColor="text2"/>
                <w:sz w:val="24"/>
                <w:szCs w:val="28"/>
                <w:lang w:val="bg-BG"/>
              </w:rPr>
              <w:t xml:space="preserve"> (2014) and </w:t>
            </w:r>
            <w:r w:rsidRPr="00E50426">
              <w:rPr>
                <w:rFonts w:ascii="Book Antiqua" w:hAnsi="Book Antiqua"/>
                <w:bCs/>
                <w:i/>
                <w:color w:val="1F497D" w:themeColor="text2"/>
                <w:sz w:val="24"/>
                <w:szCs w:val="28"/>
                <w:lang w:val="bg-BG"/>
              </w:rPr>
              <w:t>Transcultural Imaginings. Translating the Other, Translating the Self in Narratives about Migration and Terrorism</w:t>
            </w:r>
            <w:r w:rsidRPr="00E50426">
              <w:rPr>
                <w:rFonts w:ascii="Book Antiqua" w:hAnsi="Book Antiqua"/>
                <w:bCs/>
                <w:color w:val="1F497D" w:themeColor="text2"/>
                <w:sz w:val="24"/>
                <w:szCs w:val="28"/>
                <w:lang w:val="bg-BG"/>
              </w:rPr>
              <w:t xml:space="preserve"> (2016). She has been involved in a number of projects and publications on reading in the digital age and e-learning, and has recently served as editor of the special issue “Reading Modes in the Digital Age” of the online journal for arts and culture </w:t>
            </w:r>
            <w:r w:rsidRPr="00E50426">
              <w:rPr>
                <w:rFonts w:ascii="Book Antiqua" w:hAnsi="Book Antiqua"/>
                <w:bCs/>
                <w:i/>
                <w:color w:val="1F497D" w:themeColor="text2"/>
                <w:sz w:val="24"/>
                <w:szCs w:val="28"/>
                <w:lang w:val="bg-BG"/>
              </w:rPr>
              <w:t>Piron</w:t>
            </w:r>
            <w:r w:rsidRPr="00E50426">
              <w:rPr>
                <w:rFonts w:ascii="Book Antiqua" w:hAnsi="Book Antiqua"/>
                <w:bCs/>
                <w:color w:val="1F497D" w:themeColor="text2"/>
                <w:sz w:val="24"/>
                <w:szCs w:val="28"/>
                <w:lang w:val="bg-BG"/>
              </w:rPr>
              <w:t xml:space="preserve"> (2020).</w:t>
            </w:r>
          </w:p>
        </w:tc>
      </w:tr>
      <w:tr w:rsidR="006F3A64" w14:paraId="2A2ABD1E" w14:textId="77777777" w:rsidTr="00F303FF">
        <w:trPr>
          <w:trHeight w:val="316"/>
        </w:trPr>
        <w:tc>
          <w:tcPr>
            <w:tcW w:w="14221" w:type="dxa"/>
            <w:gridSpan w:val="2"/>
            <w:shd w:val="clear" w:color="auto" w:fill="B8CCE4" w:themeFill="accent1" w:themeFillTint="66"/>
            <w:vAlign w:val="center"/>
          </w:tcPr>
          <w:p w14:paraId="1E0E6AFA" w14:textId="77777777" w:rsidR="006F3A64" w:rsidRPr="007E1750" w:rsidRDefault="006F3A64" w:rsidP="00D245D5">
            <w:pPr>
              <w:spacing w:before="160" w:line="276" w:lineRule="auto"/>
              <w:jc w:val="both"/>
              <w:rPr>
                <w:rFonts w:ascii="Book Antiqua" w:hAnsi="Book Antiqua"/>
                <w:bCs/>
                <w:color w:val="1F497D" w:themeColor="text2"/>
                <w:sz w:val="24"/>
                <w:szCs w:val="28"/>
                <w:lang w:val="bg-BG"/>
              </w:rPr>
            </w:pPr>
          </w:p>
        </w:tc>
      </w:tr>
      <w:tr w:rsidR="003836E0" w14:paraId="36AE4E92" w14:textId="77777777" w:rsidTr="00F303FF">
        <w:tc>
          <w:tcPr>
            <w:tcW w:w="4696" w:type="dxa"/>
            <w:shd w:val="clear" w:color="auto" w:fill="DBE5F1" w:themeFill="accent1" w:themeFillTint="33"/>
            <w:vAlign w:val="center"/>
          </w:tcPr>
          <w:p w14:paraId="44A6043F" w14:textId="77777777" w:rsidR="003836E0" w:rsidRPr="00451024" w:rsidRDefault="003836E0" w:rsidP="00ED4CB4">
            <w:pPr>
              <w:spacing w:before="160" w:line="276" w:lineRule="auto"/>
              <w:ind w:left="113"/>
              <w:rPr>
                <w:rFonts w:ascii="Book Antiqua" w:hAnsi="Book Antiqua"/>
                <w:b/>
                <w:bCs/>
                <w:color w:val="1F497D" w:themeColor="text2"/>
                <w:sz w:val="28"/>
                <w:szCs w:val="28"/>
                <w:lang w:val="bg-BG"/>
              </w:rPr>
            </w:pPr>
            <w:r w:rsidRPr="00451024">
              <w:rPr>
                <w:rFonts w:ascii="Book Antiqua" w:hAnsi="Book Antiqua"/>
                <w:b/>
                <w:color w:val="1F497D" w:themeColor="text2"/>
                <w:sz w:val="24"/>
                <w:szCs w:val="24"/>
              </w:rPr>
              <w:t>Michael Hattaway</w:t>
            </w:r>
          </w:p>
        </w:tc>
        <w:tc>
          <w:tcPr>
            <w:tcW w:w="9525" w:type="dxa"/>
            <w:shd w:val="clear" w:color="auto" w:fill="DBE5F1" w:themeFill="accent1" w:themeFillTint="33"/>
            <w:vAlign w:val="center"/>
          </w:tcPr>
          <w:p w14:paraId="2FFDCD00" w14:textId="79CAE8B0" w:rsidR="003836E0" w:rsidRPr="00E50426" w:rsidRDefault="006F3A64" w:rsidP="006F3A64">
            <w:pPr>
              <w:spacing w:before="160" w:line="276" w:lineRule="auto"/>
              <w:jc w:val="both"/>
              <w:rPr>
                <w:rFonts w:ascii="Book Antiqua" w:hAnsi="Book Antiqua"/>
                <w:bCs/>
                <w:color w:val="1F497D" w:themeColor="text2"/>
                <w:sz w:val="24"/>
                <w:szCs w:val="28"/>
              </w:rPr>
            </w:pPr>
            <w:r w:rsidRPr="00E50426">
              <w:rPr>
                <w:rFonts w:ascii="Book Antiqua" w:hAnsi="Book Antiqua"/>
                <w:bCs/>
                <w:color w:val="1F497D" w:themeColor="text2"/>
                <w:sz w:val="24"/>
                <w:szCs w:val="28"/>
              </w:rPr>
              <w:t>Professor Michael Hattaway was born in New Zealand, educated at the Universities of Wellington and Cambridge, taught principally at the Universities of Kent and Sheffield, and pos</w:t>
            </w:r>
            <w:r w:rsidR="00701E15" w:rsidRPr="00E50426">
              <w:rPr>
                <w:rFonts w:ascii="Book Antiqua" w:hAnsi="Book Antiqua"/>
                <w:bCs/>
                <w:color w:val="1F497D" w:themeColor="text2"/>
                <w:sz w:val="24"/>
                <w:szCs w:val="28"/>
              </w:rPr>
              <w:t>t-retirement, at NYU In London.</w:t>
            </w:r>
            <w:r w:rsidRPr="00E50426">
              <w:rPr>
                <w:rFonts w:ascii="Book Antiqua" w:hAnsi="Book Antiqua"/>
                <w:bCs/>
                <w:color w:val="1F497D" w:themeColor="text2"/>
                <w:sz w:val="24"/>
                <w:szCs w:val="28"/>
              </w:rPr>
              <w:t xml:space="preserve"> His books include </w:t>
            </w:r>
            <w:r w:rsidRPr="00E50426">
              <w:rPr>
                <w:rFonts w:ascii="Book Antiqua" w:hAnsi="Book Antiqua"/>
                <w:bCs/>
                <w:i/>
                <w:color w:val="1F497D" w:themeColor="text2"/>
                <w:sz w:val="24"/>
                <w:szCs w:val="28"/>
              </w:rPr>
              <w:t>Elizabethan Popular Theatre</w:t>
            </w:r>
            <w:r w:rsidRPr="00E50426">
              <w:rPr>
                <w:rFonts w:ascii="Book Antiqua" w:hAnsi="Book Antiqua"/>
                <w:bCs/>
                <w:color w:val="1F497D" w:themeColor="text2"/>
                <w:sz w:val="24"/>
                <w:szCs w:val="28"/>
              </w:rPr>
              <w:t xml:space="preserve"> (1982); </w:t>
            </w:r>
            <w:r w:rsidRPr="00E50426">
              <w:rPr>
                <w:rFonts w:ascii="Book Antiqua" w:hAnsi="Book Antiqua"/>
                <w:bCs/>
                <w:i/>
                <w:color w:val="1F497D" w:themeColor="text2"/>
                <w:sz w:val="24"/>
                <w:szCs w:val="28"/>
              </w:rPr>
              <w:t>Hamlet: The Critics Debate</w:t>
            </w:r>
            <w:r w:rsidRPr="00E50426">
              <w:rPr>
                <w:rFonts w:ascii="Book Antiqua" w:hAnsi="Book Antiqua"/>
                <w:bCs/>
                <w:color w:val="1F497D" w:themeColor="text2"/>
                <w:sz w:val="24"/>
                <w:szCs w:val="28"/>
              </w:rPr>
              <w:t xml:space="preserve"> (1987); and </w:t>
            </w:r>
            <w:r w:rsidRPr="00E50426">
              <w:rPr>
                <w:rFonts w:ascii="Book Antiqua" w:hAnsi="Book Antiqua"/>
                <w:bCs/>
                <w:i/>
                <w:color w:val="1F497D" w:themeColor="text2"/>
                <w:sz w:val="24"/>
                <w:szCs w:val="28"/>
              </w:rPr>
              <w:t>Renaissance and Reformations: An Introduction to Early Modern English Literature</w:t>
            </w:r>
            <w:r w:rsidRPr="00E50426">
              <w:rPr>
                <w:rFonts w:ascii="Book Antiqua" w:hAnsi="Book Antiqua"/>
                <w:bCs/>
                <w:color w:val="1F497D" w:themeColor="text2"/>
                <w:sz w:val="24"/>
                <w:szCs w:val="28"/>
              </w:rPr>
              <w:t xml:space="preserve"> (2005). He edited several ’companion’ volumes</w:t>
            </w:r>
            <w:r w:rsidR="008E6F68">
              <w:rPr>
                <w:rFonts w:ascii="Book Antiqua" w:hAnsi="Book Antiqua"/>
                <w:bCs/>
                <w:color w:val="1F497D" w:themeColor="text2"/>
                <w:sz w:val="24"/>
                <w:szCs w:val="28"/>
              </w:rPr>
              <w:t>,</w:t>
            </w:r>
            <w:r w:rsidRPr="00E50426">
              <w:rPr>
                <w:rFonts w:ascii="Book Antiqua" w:hAnsi="Book Antiqua"/>
                <w:bCs/>
                <w:color w:val="1F497D" w:themeColor="text2"/>
                <w:sz w:val="24"/>
                <w:szCs w:val="28"/>
              </w:rPr>
              <w:t xml:space="preserve"> and pl</w:t>
            </w:r>
            <w:r w:rsidR="00701E15" w:rsidRPr="00E50426">
              <w:rPr>
                <w:rFonts w:ascii="Book Antiqua" w:hAnsi="Book Antiqua"/>
                <w:bCs/>
                <w:color w:val="1F497D" w:themeColor="text2"/>
                <w:sz w:val="24"/>
                <w:szCs w:val="28"/>
              </w:rPr>
              <w:t xml:space="preserve">ays by Shakespeare and Jonson. </w:t>
            </w:r>
            <w:r w:rsidRPr="00E50426">
              <w:rPr>
                <w:rFonts w:ascii="Book Antiqua" w:hAnsi="Book Antiqua"/>
                <w:bCs/>
                <w:color w:val="1F497D" w:themeColor="text2"/>
                <w:sz w:val="24"/>
                <w:szCs w:val="28"/>
              </w:rPr>
              <w:t xml:space="preserve">The third edition of his New Cambridge </w:t>
            </w:r>
            <w:r w:rsidRPr="00E50426">
              <w:rPr>
                <w:rFonts w:ascii="Book Antiqua" w:hAnsi="Book Antiqua"/>
                <w:bCs/>
                <w:i/>
                <w:color w:val="1F497D" w:themeColor="text2"/>
                <w:sz w:val="24"/>
                <w:szCs w:val="28"/>
              </w:rPr>
              <w:t>As You Like It</w:t>
            </w:r>
            <w:r w:rsidRPr="00E50426">
              <w:rPr>
                <w:rFonts w:ascii="Book Antiqua" w:hAnsi="Book Antiqua"/>
                <w:bCs/>
                <w:color w:val="1F497D" w:themeColor="text2"/>
                <w:sz w:val="24"/>
                <w:szCs w:val="28"/>
              </w:rPr>
              <w:t xml:space="preserve"> has just appeared.</w:t>
            </w:r>
          </w:p>
        </w:tc>
      </w:tr>
      <w:tr w:rsidR="00716381" w14:paraId="6B97BEEA" w14:textId="77777777" w:rsidTr="00F303FF">
        <w:trPr>
          <w:trHeight w:val="392"/>
        </w:trPr>
        <w:tc>
          <w:tcPr>
            <w:tcW w:w="14221" w:type="dxa"/>
            <w:gridSpan w:val="2"/>
            <w:shd w:val="clear" w:color="auto" w:fill="B8CCE4" w:themeFill="accent1" w:themeFillTint="66"/>
            <w:vAlign w:val="center"/>
          </w:tcPr>
          <w:p w14:paraId="5808FB26" w14:textId="77777777" w:rsidR="00716381" w:rsidRPr="007E1750" w:rsidRDefault="00716381" w:rsidP="00D245D5">
            <w:pPr>
              <w:spacing w:before="160" w:line="276" w:lineRule="auto"/>
              <w:jc w:val="both"/>
              <w:rPr>
                <w:rFonts w:ascii="Book Antiqua" w:hAnsi="Book Antiqua"/>
                <w:color w:val="1F497D" w:themeColor="text2"/>
                <w:sz w:val="24"/>
              </w:rPr>
            </w:pPr>
          </w:p>
        </w:tc>
      </w:tr>
      <w:tr w:rsidR="003836E0" w14:paraId="47F48440" w14:textId="77777777" w:rsidTr="00B21354">
        <w:tc>
          <w:tcPr>
            <w:tcW w:w="4696" w:type="dxa"/>
            <w:shd w:val="clear" w:color="auto" w:fill="DBE5F1" w:themeFill="accent1" w:themeFillTint="33"/>
            <w:vAlign w:val="center"/>
          </w:tcPr>
          <w:p w14:paraId="3783F63E" w14:textId="77777777" w:rsidR="003836E0" w:rsidRPr="008E6394" w:rsidRDefault="003836E0" w:rsidP="00BE3B79">
            <w:pPr>
              <w:spacing w:before="160" w:line="276" w:lineRule="auto"/>
              <w:ind w:left="113"/>
              <w:rPr>
                <w:rFonts w:ascii="Book Antiqua" w:hAnsi="Book Antiqua"/>
                <w:b/>
                <w:bCs/>
                <w:color w:val="1F497D" w:themeColor="text2"/>
                <w:sz w:val="28"/>
                <w:szCs w:val="28"/>
                <w:lang w:val="bg-BG"/>
              </w:rPr>
            </w:pPr>
            <w:r w:rsidRPr="003D4791">
              <w:rPr>
                <w:rFonts w:ascii="Book Antiqua" w:hAnsi="Book Antiqua"/>
                <w:b/>
                <w:bCs/>
                <w:color w:val="1F497D" w:themeColor="text2"/>
                <w:sz w:val="24"/>
                <w:szCs w:val="28"/>
              </w:rPr>
              <w:t>Boika Sokolova</w:t>
            </w:r>
          </w:p>
        </w:tc>
        <w:tc>
          <w:tcPr>
            <w:tcW w:w="9525" w:type="dxa"/>
            <w:shd w:val="clear" w:color="auto" w:fill="DBE5F1" w:themeFill="accent1" w:themeFillTint="33"/>
          </w:tcPr>
          <w:p w14:paraId="5C8A7D44" w14:textId="7635AB43" w:rsidR="003836E0" w:rsidRPr="00E50426" w:rsidRDefault="00D245D5" w:rsidP="00D245D5">
            <w:pPr>
              <w:spacing w:before="160" w:line="276" w:lineRule="auto"/>
              <w:jc w:val="both"/>
              <w:rPr>
                <w:rFonts w:ascii="Book Antiqua" w:hAnsi="Book Antiqua"/>
                <w:color w:val="1F497D" w:themeColor="text2"/>
                <w:sz w:val="24"/>
              </w:rPr>
            </w:pPr>
            <w:r w:rsidRPr="00E50426">
              <w:rPr>
                <w:rFonts w:ascii="Book Antiqua" w:hAnsi="Book Antiqua"/>
                <w:color w:val="1F497D" w:themeColor="text2"/>
                <w:sz w:val="24"/>
              </w:rPr>
              <w:t xml:space="preserve">Boika Sokolova was educated at the University of Sofia. She teaches Shakespeare at the University of Notre Dame (USA) in England and has published widely on Shakespeare, his cultural appropriation and European performance. Her book, co-authored with Alexander Shurbanov, </w:t>
            </w:r>
            <w:r w:rsidRPr="00E50426">
              <w:rPr>
                <w:rFonts w:ascii="Book Antiqua" w:hAnsi="Book Antiqua"/>
                <w:i/>
                <w:color w:val="1F497D" w:themeColor="text2"/>
                <w:sz w:val="24"/>
              </w:rPr>
              <w:t>Painting Shakespeare Red. An East-European Appropriation</w:t>
            </w:r>
            <w:r w:rsidRPr="00E50426">
              <w:rPr>
                <w:rFonts w:ascii="Book Antiqua" w:hAnsi="Book Antiqua"/>
                <w:color w:val="1F497D" w:themeColor="text2"/>
                <w:sz w:val="24"/>
              </w:rPr>
              <w:t xml:space="preserve"> (Associated UP, 2001) is the first comprehensive study of Shakespeare in Bulgaria. Her essays have appeared in </w:t>
            </w:r>
            <w:r w:rsidRPr="00E50426">
              <w:rPr>
                <w:rFonts w:ascii="Book Antiqua" w:hAnsi="Book Antiqua"/>
                <w:i/>
                <w:color w:val="1F497D" w:themeColor="text2"/>
                <w:sz w:val="24"/>
              </w:rPr>
              <w:t>Shakespeare Survey</w:t>
            </w:r>
            <w:r w:rsidRPr="00E50426">
              <w:rPr>
                <w:rFonts w:ascii="Book Antiqua" w:hAnsi="Book Antiqua"/>
                <w:color w:val="1F497D" w:themeColor="text2"/>
                <w:sz w:val="24"/>
              </w:rPr>
              <w:t xml:space="preserve">, </w:t>
            </w:r>
            <w:r w:rsidRPr="00E50426">
              <w:rPr>
                <w:rFonts w:ascii="Book Antiqua" w:hAnsi="Book Antiqua"/>
                <w:i/>
                <w:color w:val="1F497D" w:themeColor="text2"/>
                <w:sz w:val="24"/>
              </w:rPr>
              <w:t>Shakespeare Bulletin</w:t>
            </w:r>
            <w:r w:rsidRPr="00E50426">
              <w:rPr>
                <w:rFonts w:ascii="Book Antiqua" w:hAnsi="Book Antiqua"/>
                <w:color w:val="1F497D" w:themeColor="text2"/>
                <w:sz w:val="24"/>
              </w:rPr>
              <w:t xml:space="preserve">, </w:t>
            </w:r>
            <w:r w:rsidRPr="00E50426">
              <w:rPr>
                <w:rFonts w:ascii="Book Antiqua" w:hAnsi="Book Antiqua"/>
                <w:i/>
                <w:color w:val="1F497D" w:themeColor="text2"/>
                <w:sz w:val="24"/>
              </w:rPr>
              <w:t>Cahiers Élsabéthains</w:t>
            </w:r>
            <w:r w:rsidRPr="00E50426">
              <w:rPr>
                <w:rFonts w:ascii="Book Antiqua" w:hAnsi="Book Antiqua"/>
                <w:color w:val="1F497D" w:themeColor="text2"/>
                <w:sz w:val="24"/>
              </w:rPr>
              <w:t xml:space="preserve"> and in collections such as </w:t>
            </w:r>
            <w:r w:rsidRPr="00E50426">
              <w:rPr>
                <w:rFonts w:ascii="Book Antiqua" w:hAnsi="Book Antiqua"/>
                <w:i/>
                <w:color w:val="1F497D" w:themeColor="text2"/>
                <w:sz w:val="24"/>
              </w:rPr>
              <w:t>A New Companion to English Renaissance Literature and Culture</w:t>
            </w:r>
            <w:r w:rsidRPr="00E50426">
              <w:rPr>
                <w:rFonts w:ascii="Book Antiqua" w:hAnsi="Book Antiqua"/>
                <w:color w:val="1F497D" w:themeColor="text2"/>
                <w:sz w:val="24"/>
              </w:rPr>
              <w:t xml:space="preserve"> (Blackwell, 2007 and 2010), </w:t>
            </w:r>
            <w:r w:rsidRPr="00E50426">
              <w:rPr>
                <w:rFonts w:ascii="Book Antiqua" w:hAnsi="Book Antiqua"/>
                <w:i/>
                <w:color w:val="1F497D" w:themeColor="text2"/>
                <w:sz w:val="24"/>
              </w:rPr>
              <w:t>Shakespeare and Genre</w:t>
            </w:r>
            <w:r w:rsidRPr="00E50426">
              <w:rPr>
                <w:rFonts w:ascii="Book Antiqua" w:hAnsi="Book Antiqua"/>
                <w:color w:val="1F497D" w:themeColor="text2"/>
                <w:sz w:val="24"/>
              </w:rPr>
              <w:t xml:space="preserve"> (Palgrave, 2011), </w:t>
            </w:r>
            <w:r w:rsidRPr="00E50426">
              <w:rPr>
                <w:rFonts w:ascii="Book Antiqua" w:hAnsi="Book Antiqua"/>
                <w:i/>
                <w:color w:val="1F497D" w:themeColor="text2"/>
                <w:sz w:val="24"/>
              </w:rPr>
              <w:t>The Routledge Handbook of Shakespeare and Global Appropriation</w:t>
            </w:r>
            <w:r w:rsidRPr="00E50426">
              <w:rPr>
                <w:rFonts w:ascii="Book Antiqua" w:hAnsi="Book Antiqua"/>
                <w:color w:val="1F497D" w:themeColor="text2"/>
                <w:sz w:val="24"/>
              </w:rPr>
              <w:t xml:space="preserve"> (2020). She is one of the founders of the European Shakespeare Research Association</w:t>
            </w:r>
            <w:r w:rsidRPr="00E50426">
              <w:rPr>
                <w:rFonts w:ascii="Book Antiqua" w:hAnsi="Book Antiqua"/>
                <w:i/>
                <w:color w:val="1F497D" w:themeColor="text2"/>
                <w:sz w:val="24"/>
              </w:rPr>
              <w:t xml:space="preserve"> </w:t>
            </w:r>
            <w:r w:rsidRPr="00E50426">
              <w:rPr>
                <w:rFonts w:ascii="Book Antiqua" w:hAnsi="Book Antiqua"/>
                <w:color w:val="1F497D" w:themeColor="text2"/>
                <w:sz w:val="24"/>
              </w:rPr>
              <w:t>(ESRA) and was for several years member of its Board.</w:t>
            </w:r>
            <w:r w:rsidR="00E50426">
              <w:rPr>
                <w:rFonts w:ascii="Book Antiqua" w:hAnsi="Book Antiqua"/>
                <w:color w:val="1F497D" w:themeColor="text2"/>
                <w:sz w:val="24"/>
              </w:rPr>
              <w:t xml:space="preserve"> </w:t>
            </w:r>
            <w:r w:rsidRPr="00E50426">
              <w:rPr>
                <w:rFonts w:ascii="Book Antiqua" w:hAnsi="Book Antiqua"/>
                <w:color w:val="1F497D" w:themeColor="text2"/>
                <w:sz w:val="24"/>
              </w:rPr>
              <w:t xml:space="preserve">Her latest book, </w:t>
            </w:r>
            <w:r w:rsidRPr="00E50426">
              <w:rPr>
                <w:rFonts w:ascii="Book Antiqua" w:hAnsi="Book Antiqua"/>
                <w:i/>
                <w:color w:val="1F497D" w:themeColor="text2"/>
                <w:sz w:val="24"/>
              </w:rPr>
              <w:t xml:space="preserve">Shakespeare’s Others </w:t>
            </w:r>
            <w:r w:rsidR="00B6789A" w:rsidRPr="00B6789A">
              <w:rPr>
                <w:rFonts w:ascii="Book Antiqua" w:hAnsi="Book Antiqua"/>
                <w:i/>
                <w:color w:val="1F497D" w:themeColor="text2"/>
                <w:sz w:val="24"/>
              </w:rPr>
              <w:t>in 21st-century European Performance</w:t>
            </w:r>
            <w:r w:rsidRPr="00E50426">
              <w:rPr>
                <w:rFonts w:ascii="Book Antiqua" w:hAnsi="Book Antiqua"/>
                <w:i/>
                <w:color w:val="1F497D" w:themeColor="text2"/>
                <w:sz w:val="24"/>
              </w:rPr>
              <w:t>: The Merchant of Venice and Othello</w:t>
            </w:r>
            <w:r w:rsidRPr="00E50426">
              <w:rPr>
                <w:rFonts w:ascii="Book Antiqua" w:hAnsi="Book Antiqua"/>
                <w:color w:val="1F497D" w:themeColor="text2"/>
                <w:sz w:val="24"/>
              </w:rPr>
              <w:t xml:space="preserve">, co-edited with Janice Valls-Russell, is forthcoming in September 2021 (Bloomsbury). A co-authored chapter (with Kirilka Stavreva) for </w:t>
            </w:r>
            <w:r w:rsidRPr="00E50426">
              <w:rPr>
                <w:rFonts w:ascii="Book Antiqua" w:hAnsi="Book Antiqua"/>
                <w:i/>
                <w:color w:val="1F497D" w:themeColor="text2"/>
                <w:sz w:val="24"/>
              </w:rPr>
              <w:t>Shakespeare on European Festival Stages</w:t>
            </w:r>
            <w:r w:rsidRPr="00E50426">
              <w:rPr>
                <w:rFonts w:ascii="Book Antiqua" w:hAnsi="Book Antiqua"/>
                <w:color w:val="1F497D" w:themeColor="text2"/>
                <w:sz w:val="24"/>
              </w:rPr>
              <w:t xml:space="preserve"> will be published by Bloomsbury, 2021.</w:t>
            </w:r>
          </w:p>
        </w:tc>
      </w:tr>
      <w:tr w:rsidR="00716381" w14:paraId="491C21A1" w14:textId="77777777" w:rsidTr="00B21354">
        <w:trPr>
          <w:trHeight w:val="414"/>
        </w:trPr>
        <w:tc>
          <w:tcPr>
            <w:tcW w:w="14221" w:type="dxa"/>
            <w:gridSpan w:val="2"/>
            <w:shd w:val="clear" w:color="auto" w:fill="B8CCE4" w:themeFill="accent1" w:themeFillTint="66"/>
          </w:tcPr>
          <w:p w14:paraId="0A827055" w14:textId="77777777" w:rsidR="00716381" w:rsidRPr="00E50426" w:rsidRDefault="00716381" w:rsidP="007E1750">
            <w:pPr>
              <w:spacing w:before="160" w:line="276" w:lineRule="auto"/>
              <w:rPr>
                <w:rFonts w:ascii="Book Antiqua" w:hAnsi="Book Antiqua"/>
                <w:color w:val="1F497D" w:themeColor="text2"/>
              </w:rPr>
            </w:pPr>
          </w:p>
        </w:tc>
      </w:tr>
      <w:tr w:rsidR="003836E0" w14:paraId="641348D3" w14:textId="77777777" w:rsidTr="00AA2AE9">
        <w:tc>
          <w:tcPr>
            <w:tcW w:w="4696" w:type="dxa"/>
            <w:shd w:val="clear" w:color="auto" w:fill="DBE5F1" w:themeFill="accent1" w:themeFillTint="33"/>
          </w:tcPr>
          <w:p w14:paraId="5742F288" w14:textId="77777777" w:rsidR="003836E0" w:rsidRPr="00024C58" w:rsidRDefault="003836E0"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lang w:val="bg-BG"/>
              </w:rPr>
              <w:br/>
            </w:r>
            <w:r w:rsidRPr="00605DA4">
              <w:rPr>
                <w:rFonts w:ascii="Book Antiqua" w:hAnsi="Book Antiqua"/>
                <w:b/>
                <w:color w:val="1F497D" w:themeColor="text2"/>
                <w:sz w:val="24"/>
              </w:rPr>
              <w:t>Darya Lazarenko</w:t>
            </w:r>
          </w:p>
        </w:tc>
        <w:tc>
          <w:tcPr>
            <w:tcW w:w="9525" w:type="dxa"/>
            <w:shd w:val="clear" w:color="auto" w:fill="DBE5F1" w:themeFill="accent1" w:themeFillTint="33"/>
          </w:tcPr>
          <w:p w14:paraId="3E5F2B77" w14:textId="32874735" w:rsidR="003836E0" w:rsidRPr="00E50426" w:rsidRDefault="00716381" w:rsidP="00716381">
            <w:pPr>
              <w:spacing w:before="160" w:line="276" w:lineRule="auto"/>
              <w:jc w:val="both"/>
              <w:rPr>
                <w:rFonts w:ascii="Book Antiqua" w:hAnsi="Book Antiqua"/>
                <w:color w:val="1F497D" w:themeColor="text2"/>
                <w:sz w:val="24"/>
                <w:szCs w:val="24"/>
              </w:rPr>
            </w:pPr>
            <w:r w:rsidRPr="00E50426">
              <w:rPr>
                <w:rFonts w:ascii="Book Antiqua" w:hAnsi="Book Antiqua"/>
                <w:color w:val="1F497D" w:themeColor="text2"/>
                <w:sz w:val="24"/>
                <w:szCs w:val="24"/>
              </w:rPr>
              <w:t xml:space="preserve">Darya Lazarenko is a research fellow of the Ukrainian Shakespeare Centre, a joint project of the Institute of Literature of the National Academy of Sciences of Ukraine, Zaporizhzhia National University (Ukraine), and Classic Private University (Ukraine). She defended her PhD dissertation on the metatextual potential of Shakespeare’s </w:t>
            </w:r>
            <w:r w:rsidRPr="00E50426">
              <w:rPr>
                <w:rFonts w:ascii="Book Antiqua" w:hAnsi="Book Antiqua"/>
                <w:i/>
                <w:color w:val="1F497D" w:themeColor="text2"/>
                <w:sz w:val="24"/>
                <w:szCs w:val="24"/>
              </w:rPr>
              <w:t>Hamlet</w:t>
            </w:r>
            <w:r w:rsidRPr="00E50426">
              <w:rPr>
                <w:rFonts w:ascii="Book Antiqua" w:hAnsi="Book Antiqua"/>
                <w:color w:val="1F497D" w:themeColor="text2"/>
                <w:sz w:val="24"/>
                <w:szCs w:val="24"/>
              </w:rPr>
              <w:t xml:space="preserve"> at the Institute of Literature of the National Academy of Sciences of Ukraine in 2011. From 2007 to 2014 she taught a range of courses at Zaporizhzhia National University. Currently, she teaches Introduction to Comparative Literature at </w:t>
            </w:r>
            <w:r w:rsidR="00B6789A" w:rsidRPr="00B6789A">
              <w:rPr>
                <w:rFonts w:ascii="Book Antiqua" w:hAnsi="Book Antiqua"/>
                <w:color w:val="1F497D" w:themeColor="text2"/>
                <w:sz w:val="24"/>
                <w:szCs w:val="24"/>
              </w:rPr>
              <w:t>St. Kliment Ohridski University of Sofia</w:t>
            </w:r>
            <w:r w:rsidR="00B6789A">
              <w:rPr>
                <w:rFonts w:ascii="Book Antiqua" w:hAnsi="Book Antiqua"/>
                <w:color w:val="1F497D" w:themeColor="text2"/>
                <w:sz w:val="24"/>
                <w:szCs w:val="24"/>
              </w:rPr>
              <w:t xml:space="preserve">, </w:t>
            </w:r>
            <w:r w:rsidRPr="00E50426">
              <w:rPr>
                <w:rFonts w:ascii="Book Antiqua" w:hAnsi="Book Antiqua"/>
                <w:color w:val="1F497D" w:themeColor="text2"/>
                <w:sz w:val="24"/>
                <w:szCs w:val="24"/>
              </w:rPr>
              <w:t xml:space="preserve">Bulgaria. She is a member of the European Shakespeare Research Association (ESRA). Her scholarly interests lie in the area of comparative literature, ranging from transmediality to literary projections. Her research focuses on the metatextual character of Shakespeare’s works, their </w:t>
            </w:r>
            <w:r w:rsidRPr="00E50426">
              <w:rPr>
                <w:rFonts w:ascii="Book Antiqua" w:hAnsi="Book Antiqua"/>
                <w:color w:val="1F497D" w:themeColor="text2"/>
                <w:sz w:val="24"/>
                <w:szCs w:val="24"/>
              </w:rPr>
              <w:lastRenderedPageBreak/>
              <w:t>adaptations, translations, intermedial interpretations, and strategies of teaching Shakespeare in the wider cultural context.</w:t>
            </w:r>
          </w:p>
        </w:tc>
      </w:tr>
      <w:tr w:rsidR="00927284" w14:paraId="1BCD2EAA" w14:textId="77777777" w:rsidTr="0073658C">
        <w:tc>
          <w:tcPr>
            <w:tcW w:w="14221" w:type="dxa"/>
            <w:gridSpan w:val="2"/>
            <w:shd w:val="clear" w:color="auto" w:fill="B8CCE4" w:themeFill="accent1" w:themeFillTint="66"/>
          </w:tcPr>
          <w:p w14:paraId="52DDA343" w14:textId="77777777" w:rsidR="00927284" w:rsidRPr="007E1750" w:rsidRDefault="00927284" w:rsidP="00716381">
            <w:pPr>
              <w:spacing w:before="160" w:line="276" w:lineRule="auto"/>
              <w:jc w:val="both"/>
              <w:rPr>
                <w:rFonts w:ascii="Book Antiqua" w:hAnsi="Book Antiqua"/>
                <w:color w:val="1F497D" w:themeColor="text2"/>
                <w:sz w:val="24"/>
                <w:szCs w:val="24"/>
              </w:rPr>
            </w:pPr>
          </w:p>
        </w:tc>
      </w:tr>
      <w:tr w:rsidR="00927284" w14:paraId="06D62839" w14:textId="77777777" w:rsidTr="0095583E">
        <w:tc>
          <w:tcPr>
            <w:tcW w:w="4696" w:type="dxa"/>
            <w:shd w:val="clear" w:color="auto" w:fill="DBE5F1" w:themeFill="accent1" w:themeFillTint="33"/>
          </w:tcPr>
          <w:p w14:paraId="2983E3C2" w14:textId="77777777" w:rsidR="00927284" w:rsidRDefault="00927284" w:rsidP="00BE3B79">
            <w:pPr>
              <w:spacing w:before="160" w:line="276" w:lineRule="auto"/>
              <w:ind w:left="113"/>
              <w:rPr>
                <w:rFonts w:ascii="Book Antiqua" w:hAnsi="Book Antiqua"/>
                <w:b/>
                <w:color w:val="1F497D" w:themeColor="text2"/>
                <w:sz w:val="24"/>
              </w:rPr>
            </w:pPr>
            <w:r w:rsidRPr="00927284">
              <w:rPr>
                <w:rFonts w:ascii="Book Antiqua" w:hAnsi="Book Antiqua"/>
                <w:b/>
                <w:color w:val="1F497D" w:themeColor="text2"/>
                <w:sz w:val="24"/>
              </w:rPr>
              <w:t>Nataliya Torkut</w:t>
            </w:r>
          </w:p>
        </w:tc>
        <w:tc>
          <w:tcPr>
            <w:tcW w:w="9525" w:type="dxa"/>
            <w:shd w:val="clear" w:color="auto" w:fill="DBE5F1" w:themeFill="accent1" w:themeFillTint="33"/>
          </w:tcPr>
          <w:p w14:paraId="43C56590" w14:textId="1FF0E7D0" w:rsidR="00927284" w:rsidRPr="007E1750" w:rsidRDefault="00927284" w:rsidP="00927284">
            <w:pPr>
              <w:spacing w:before="160" w:line="276" w:lineRule="auto"/>
              <w:jc w:val="both"/>
              <w:rPr>
                <w:rFonts w:ascii="Book Antiqua" w:hAnsi="Book Antiqua"/>
                <w:color w:val="1F497D" w:themeColor="text2"/>
                <w:sz w:val="24"/>
              </w:rPr>
            </w:pPr>
            <w:r w:rsidRPr="00E50426">
              <w:rPr>
                <w:rFonts w:ascii="Book Antiqua" w:hAnsi="Book Antiqua"/>
                <w:color w:val="1F497D" w:themeColor="text2"/>
                <w:sz w:val="24"/>
              </w:rPr>
              <w:t xml:space="preserve">Nataliya Torkut is head of the Ukrainian Shakespeare Centre (Zaporizhzhia National University, Zaporizhzhia, Ukraine) and a member of the Ukrainian Higher Education Academy of Sciences and two Advisory Dissertation Committees. She did her post-doctoral thesis on “The genesis, poetics and genre system of the English prose of late Renaissance” and defended it in 2000 at the Shevchenko Institute of Literature of the National Academy of Sciences of Ukraine. Since that </w:t>
            </w:r>
            <w:r w:rsidR="005510AD" w:rsidRPr="00E50426">
              <w:rPr>
                <w:rFonts w:ascii="Book Antiqua" w:hAnsi="Book Antiqua"/>
                <w:color w:val="1F497D" w:themeColor="text2"/>
                <w:sz w:val="24"/>
              </w:rPr>
              <w:t>time,</w:t>
            </w:r>
            <w:r w:rsidRPr="00E50426">
              <w:rPr>
                <w:rFonts w:ascii="Book Antiqua" w:hAnsi="Book Antiqua"/>
                <w:color w:val="1F497D" w:themeColor="text2"/>
                <w:sz w:val="24"/>
              </w:rPr>
              <w:t xml:space="preserve"> she has been combining research and teaching activity as a professor of two universities. She has been a scientific supervisor of 16 PhD theses, all of which have been successfully defended. She delivers lectures and seminars in World Literature, Theory of Literature, Shakespeare Studies, Contemporary Methods of Literary Analysis, History and Theory of Literary Criticism and others. She is the editor-in-chief of the journal </w:t>
            </w:r>
            <w:r w:rsidRPr="00B6789A">
              <w:rPr>
                <w:rFonts w:ascii="Book Antiqua" w:hAnsi="Book Antiqua"/>
                <w:i/>
                <w:iCs/>
                <w:color w:val="1F497D" w:themeColor="text2"/>
                <w:sz w:val="24"/>
              </w:rPr>
              <w:t xml:space="preserve">Renesansni Studii </w:t>
            </w:r>
            <w:r w:rsidRPr="00E50426">
              <w:rPr>
                <w:rFonts w:ascii="Book Antiqua" w:hAnsi="Book Antiqua"/>
                <w:color w:val="1F497D" w:themeColor="text2"/>
                <w:sz w:val="24"/>
              </w:rPr>
              <w:t>(since 1998 – 32 issues published) where the articles of scholars from all over the world have been represented. She is an author of over 150 papers on Renaissance literature and culture.</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She is a member of the European Shakespeare Research Association (ESRA), the International</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 xml:space="preserve">Shakespeare Centre (Timisoara, Romania), </w:t>
            </w:r>
            <w:r w:rsidR="005510AD" w:rsidRPr="00E50426">
              <w:rPr>
                <w:rFonts w:ascii="Book Antiqua" w:hAnsi="Book Antiqua"/>
                <w:color w:val="1F497D" w:themeColor="text2"/>
                <w:sz w:val="24"/>
              </w:rPr>
              <w:t>and vice</w:t>
            </w:r>
            <w:r w:rsidRPr="00E50426">
              <w:rPr>
                <w:rFonts w:ascii="Book Antiqua" w:hAnsi="Book Antiqua"/>
                <w:color w:val="1F497D" w:themeColor="text2"/>
                <w:sz w:val="24"/>
              </w:rPr>
              <w:t>-president of the Ukrainian Association</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of the World Literature Lecturers.</w:t>
            </w:r>
          </w:p>
        </w:tc>
      </w:tr>
      <w:tr w:rsidR="0034701B" w14:paraId="6953DA43" w14:textId="77777777" w:rsidTr="0095583E">
        <w:tc>
          <w:tcPr>
            <w:tcW w:w="14221" w:type="dxa"/>
            <w:gridSpan w:val="2"/>
            <w:shd w:val="clear" w:color="auto" w:fill="B8CCE4" w:themeFill="accent1" w:themeFillTint="66"/>
          </w:tcPr>
          <w:p w14:paraId="60D1BD31" w14:textId="77777777" w:rsidR="0034701B" w:rsidRPr="007E1750" w:rsidRDefault="0034701B" w:rsidP="00927284">
            <w:pPr>
              <w:spacing w:before="160" w:line="276" w:lineRule="auto"/>
              <w:jc w:val="both"/>
              <w:rPr>
                <w:rFonts w:ascii="Book Antiqua" w:hAnsi="Book Antiqua"/>
                <w:color w:val="1F497D" w:themeColor="text2"/>
                <w:sz w:val="24"/>
              </w:rPr>
            </w:pPr>
          </w:p>
        </w:tc>
      </w:tr>
      <w:tr w:rsidR="003836E0" w14:paraId="3C4F0FCA" w14:textId="77777777" w:rsidTr="0095583E">
        <w:tc>
          <w:tcPr>
            <w:tcW w:w="4696" w:type="dxa"/>
            <w:shd w:val="clear" w:color="auto" w:fill="DBE5F1" w:themeFill="accent1" w:themeFillTint="33"/>
          </w:tcPr>
          <w:p w14:paraId="50E937E5" w14:textId="77777777" w:rsidR="003836E0" w:rsidRPr="00605DA4" w:rsidRDefault="003836E0" w:rsidP="00BE3B79">
            <w:pPr>
              <w:spacing w:before="160" w:line="276" w:lineRule="auto"/>
              <w:ind w:left="113"/>
              <w:rPr>
                <w:rFonts w:ascii="Book Antiqua" w:hAnsi="Book Antiqua"/>
                <w:b/>
                <w:color w:val="1F497D" w:themeColor="text2"/>
                <w:sz w:val="24"/>
              </w:rPr>
            </w:pPr>
            <w:r>
              <w:rPr>
                <w:rFonts w:ascii="Book Antiqua" w:hAnsi="Book Antiqua"/>
                <w:b/>
                <w:color w:val="1F497D" w:themeColor="text2"/>
                <w:sz w:val="24"/>
              </w:rPr>
              <w:t>Tom Edward Phillips</w:t>
            </w:r>
          </w:p>
        </w:tc>
        <w:tc>
          <w:tcPr>
            <w:tcW w:w="9525" w:type="dxa"/>
            <w:shd w:val="clear" w:color="auto" w:fill="DBE5F1" w:themeFill="accent1" w:themeFillTint="33"/>
          </w:tcPr>
          <w:p w14:paraId="1E123A30" w14:textId="1A70511B" w:rsidR="003836E0" w:rsidRPr="007E1750" w:rsidRDefault="0034701B" w:rsidP="0034701B">
            <w:pPr>
              <w:spacing w:before="160" w:line="276" w:lineRule="auto"/>
              <w:jc w:val="both"/>
              <w:rPr>
                <w:rFonts w:ascii="Book Antiqua" w:hAnsi="Book Antiqua"/>
                <w:color w:val="1F497D" w:themeColor="text2"/>
                <w:sz w:val="24"/>
              </w:rPr>
            </w:pPr>
            <w:r w:rsidRPr="007E1750">
              <w:rPr>
                <w:rFonts w:ascii="Book Antiqua" w:hAnsi="Book Antiqua"/>
                <w:color w:val="1F497D" w:themeColor="text2"/>
                <w:sz w:val="24"/>
              </w:rPr>
              <w:t xml:space="preserve">Tom Phillips is a UK-born poet, playwright and translator living in Sofia. His writing has been widely published in literary journals, anthologies and pamphlets, as well as in three full- length poetry collections, </w:t>
            </w:r>
            <w:r w:rsidRPr="007E1750">
              <w:rPr>
                <w:rFonts w:ascii="Book Antiqua" w:hAnsi="Book Antiqua"/>
                <w:i/>
                <w:color w:val="1F497D" w:themeColor="text2"/>
                <w:sz w:val="24"/>
              </w:rPr>
              <w:t>Unknown Translations</w:t>
            </w:r>
            <w:r w:rsidRPr="007E1750">
              <w:rPr>
                <w:rFonts w:ascii="Book Antiqua" w:hAnsi="Book Antiqua"/>
                <w:color w:val="1F497D" w:themeColor="text2"/>
                <w:sz w:val="24"/>
              </w:rPr>
              <w:t xml:space="preserve"> (Scalino, 2016), </w:t>
            </w:r>
            <w:r w:rsidRPr="007E1750">
              <w:rPr>
                <w:rFonts w:ascii="Book Antiqua" w:hAnsi="Book Antiqua"/>
                <w:i/>
                <w:color w:val="1F497D" w:themeColor="text2"/>
                <w:sz w:val="24"/>
              </w:rPr>
              <w:t>Recreation Ground</w:t>
            </w:r>
            <w:r w:rsidRPr="007E1750">
              <w:rPr>
                <w:rFonts w:ascii="Book Antiqua" w:hAnsi="Book Antiqua"/>
                <w:color w:val="1F497D" w:themeColor="text2"/>
                <w:sz w:val="24"/>
              </w:rPr>
              <w:t xml:space="preserve"> (Two Rivers Press, 2012) and </w:t>
            </w:r>
            <w:r w:rsidRPr="007E1750">
              <w:rPr>
                <w:rFonts w:ascii="Book Antiqua" w:hAnsi="Book Antiqua"/>
                <w:i/>
                <w:color w:val="1F497D" w:themeColor="text2"/>
                <w:sz w:val="24"/>
              </w:rPr>
              <w:t>Burning Omaha</w:t>
            </w:r>
            <w:r w:rsidRPr="007E1750">
              <w:rPr>
                <w:rFonts w:ascii="Book Antiqua" w:hAnsi="Book Antiqua"/>
                <w:color w:val="1F497D" w:themeColor="text2"/>
                <w:sz w:val="24"/>
              </w:rPr>
              <w:t xml:space="preserve"> (Firewater, 2003). He has also translated a wide</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range of contemporary Bulgarian poetry while his own work has been translated into more</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 xml:space="preserve">than half-a-dozen languages. Recent plays include </w:t>
            </w:r>
            <w:r w:rsidRPr="007E1750">
              <w:rPr>
                <w:rFonts w:ascii="Book Antiqua" w:hAnsi="Book Antiqua"/>
                <w:i/>
                <w:color w:val="1F497D" w:themeColor="text2"/>
                <w:sz w:val="24"/>
              </w:rPr>
              <w:t>No Time for Hope</w:t>
            </w:r>
            <w:r w:rsidRPr="007E1750">
              <w:rPr>
                <w:rFonts w:ascii="Book Antiqua" w:hAnsi="Book Antiqua"/>
                <w:color w:val="1F497D" w:themeColor="text2"/>
                <w:sz w:val="24"/>
              </w:rPr>
              <w:t xml:space="preserve"> (2017), </w:t>
            </w:r>
            <w:r w:rsidRPr="007E1750">
              <w:rPr>
                <w:rFonts w:ascii="Book Antiqua" w:hAnsi="Book Antiqua"/>
                <w:i/>
                <w:color w:val="1F497D" w:themeColor="text2"/>
                <w:sz w:val="24"/>
              </w:rPr>
              <w:t>Coastal</w:t>
            </w:r>
            <w:r w:rsidR="00B06023" w:rsidRPr="007E1750">
              <w:rPr>
                <w:rFonts w:ascii="Book Antiqua" w:hAnsi="Book Antiqua"/>
                <w:i/>
                <w:color w:val="1F497D" w:themeColor="text2"/>
                <w:sz w:val="24"/>
              </w:rPr>
              <w:t xml:space="preserve"> </w:t>
            </w:r>
            <w:r w:rsidRPr="007E1750">
              <w:rPr>
                <w:rFonts w:ascii="Book Antiqua" w:hAnsi="Book Antiqua"/>
                <w:i/>
                <w:color w:val="1F497D" w:themeColor="text2"/>
                <w:sz w:val="24"/>
              </w:rPr>
              <w:t>Defences</w:t>
            </w:r>
            <w:r w:rsidRPr="007E1750">
              <w:rPr>
                <w:rFonts w:ascii="Book Antiqua" w:hAnsi="Book Antiqua"/>
                <w:color w:val="1F497D" w:themeColor="text2"/>
                <w:sz w:val="24"/>
              </w:rPr>
              <w:t xml:space="preserve"> (2016), </w:t>
            </w:r>
            <w:r w:rsidRPr="007E1750">
              <w:rPr>
                <w:rFonts w:ascii="Book Antiqua" w:hAnsi="Book Antiqua"/>
                <w:i/>
                <w:color w:val="1F497D" w:themeColor="text2"/>
                <w:sz w:val="24"/>
              </w:rPr>
              <w:t>100 Miles North of Timbuktu</w:t>
            </w:r>
            <w:r w:rsidRPr="007E1750">
              <w:rPr>
                <w:rFonts w:ascii="Book Antiqua" w:hAnsi="Book Antiqua"/>
                <w:color w:val="1F497D" w:themeColor="text2"/>
                <w:sz w:val="24"/>
              </w:rPr>
              <w:t xml:space="preserve"> (2014). Tom has a PhD from the University of</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 xml:space="preserve">Reading and currently teaches creative writing at </w:t>
            </w:r>
            <w:r w:rsidR="007F5EC7">
              <w:rPr>
                <w:rFonts w:ascii="Book Antiqua" w:hAnsi="Book Antiqua"/>
                <w:color w:val="1F497D" w:themeColor="text2"/>
                <w:sz w:val="24"/>
              </w:rPr>
              <w:t>S</w:t>
            </w:r>
            <w:r w:rsidRPr="007E1750">
              <w:rPr>
                <w:rFonts w:ascii="Book Antiqua" w:hAnsi="Book Antiqua"/>
                <w:color w:val="1F497D" w:themeColor="text2"/>
                <w:sz w:val="24"/>
              </w:rPr>
              <w:t>t</w:t>
            </w:r>
            <w:r w:rsidR="007F5EC7">
              <w:rPr>
                <w:rFonts w:ascii="Book Antiqua" w:hAnsi="Book Antiqua"/>
                <w:color w:val="1F497D" w:themeColor="text2"/>
                <w:sz w:val="24"/>
              </w:rPr>
              <w:t>.</w:t>
            </w:r>
            <w:r w:rsidRPr="007E1750">
              <w:rPr>
                <w:rFonts w:ascii="Book Antiqua" w:hAnsi="Book Antiqua"/>
                <w:color w:val="1F497D" w:themeColor="text2"/>
                <w:sz w:val="24"/>
              </w:rPr>
              <w:t xml:space="preserve"> Kliment Ohridski</w:t>
            </w:r>
            <w:r w:rsidR="007F5EC7">
              <w:t xml:space="preserve"> </w:t>
            </w:r>
            <w:r w:rsidR="007F5EC7" w:rsidRPr="007F5EC7">
              <w:rPr>
                <w:rFonts w:ascii="Book Antiqua" w:hAnsi="Book Antiqua"/>
                <w:color w:val="1F497D" w:themeColor="text2"/>
                <w:sz w:val="24"/>
              </w:rPr>
              <w:t xml:space="preserve">University </w:t>
            </w:r>
            <w:r w:rsidR="007F5EC7">
              <w:rPr>
                <w:rFonts w:ascii="Book Antiqua" w:hAnsi="Book Antiqua"/>
                <w:color w:val="1F497D" w:themeColor="text2"/>
                <w:sz w:val="24"/>
              </w:rPr>
              <w:t xml:space="preserve">of </w:t>
            </w:r>
            <w:r w:rsidR="007F5EC7" w:rsidRPr="007F5EC7">
              <w:rPr>
                <w:rFonts w:ascii="Book Antiqua" w:hAnsi="Book Antiqua"/>
                <w:color w:val="1F497D" w:themeColor="text2"/>
                <w:sz w:val="24"/>
              </w:rPr>
              <w:t>Sofia</w:t>
            </w:r>
            <w:r w:rsidR="007F5EC7">
              <w:rPr>
                <w:rFonts w:ascii="Book Antiqua" w:hAnsi="Book Antiqua"/>
                <w:color w:val="1F497D" w:themeColor="text2"/>
                <w:sz w:val="24"/>
              </w:rPr>
              <w:t>.</w:t>
            </w:r>
          </w:p>
        </w:tc>
      </w:tr>
      <w:tr w:rsidR="00E11187" w14:paraId="4A06804D" w14:textId="77777777" w:rsidTr="0079373F">
        <w:tc>
          <w:tcPr>
            <w:tcW w:w="14283" w:type="dxa"/>
            <w:gridSpan w:val="2"/>
            <w:shd w:val="clear" w:color="auto" w:fill="B8CCE4" w:themeFill="accent1" w:themeFillTint="66"/>
          </w:tcPr>
          <w:p w14:paraId="401D95BE" w14:textId="77777777" w:rsidR="00E11187" w:rsidRPr="007E1750" w:rsidRDefault="00E11187" w:rsidP="0034701B">
            <w:pPr>
              <w:spacing w:before="160" w:line="276" w:lineRule="auto"/>
              <w:jc w:val="both"/>
              <w:rPr>
                <w:rFonts w:ascii="Book Antiqua" w:hAnsi="Book Antiqua"/>
                <w:color w:val="1F497D" w:themeColor="text2"/>
                <w:sz w:val="24"/>
              </w:rPr>
            </w:pPr>
          </w:p>
        </w:tc>
      </w:tr>
      <w:tr w:rsidR="003836E0" w14:paraId="517528A6" w14:textId="77777777" w:rsidTr="0079373F">
        <w:trPr>
          <w:trHeight w:val="841"/>
        </w:trPr>
        <w:tc>
          <w:tcPr>
            <w:tcW w:w="4715" w:type="dxa"/>
            <w:shd w:val="clear" w:color="auto" w:fill="DBE5F1" w:themeFill="accent1" w:themeFillTint="33"/>
          </w:tcPr>
          <w:p w14:paraId="7674E17C" w14:textId="77777777" w:rsidR="003836E0" w:rsidRPr="00767818" w:rsidRDefault="003836E0" w:rsidP="00BE3B79">
            <w:pPr>
              <w:spacing w:before="160" w:line="276" w:lineRule="auto"/>
              <w:ind w:left="113"/>
              <w:rPr>
                <w:rFonts w:ascii="Book Antiqua" w:hAnsi="Book Antiqua"/>
                <w:b/>
                <w:color w:val="1F497D" w:themeColor="text2"/>
                <w:sz w:val="24"/>
              </w:rPr>
            </w:pPr>
            <w:r w:rsidRPr="007E0B10">
              <w:rPr>
                <w:rFonts w:ascii="Book Antiqua" w:hAnsi="Book Antiqua"/>
                <w:b/>
                <w:color w:val="1F497D" w:themeColor="text2"/>
                <w:sz w:val="24"/>
              </w:rPr>
              <w:t>Peter Robinson</w:t>
            </w:r>
            <w:r w:rsidRPr="007E0B10">
              <w:rPr>
                <w:rFonts w:ascii="Book Antiqua" w:hAnsi="Book Antiqua"/>
                <w:b/>
                <w:color w:val="1F497D" w:themeColor="text2"/>
                <w:sz w:val="24"/>
              </w:rPr>
              <w:tab/>
              <w:t xml:space="preserve"> </w:t>
            </w:r>
          </w:p>
        </w:tc>
        <w:tc>
          <w:tcPr>
            <w:tcW w:w="9568" w:type="dxa"/>
            <w:shd w:val="clear" w:color="auto" w:fill="DBE5F1" w:themeFill="accent1" w:themeFillTint="33"/>
          </w:tcPr>
          <w:p w14:paraId="7CFB583D" w14:textId="77777777" w:rsidR="003836E0" w:rsidRPr="007E1750" w:rsidRDefault="00C61195" w:rsidP="00C61195">
            <w:pPr>
              <w:spacing w:before="160" w:line="276" w:lineRule="auto"/>
              <w:jc w:val="both"/>
              <w:rPr>
                <w:rFonts w:ascii="Book Antiqua" w:hAnsi="Book Antiqua"/>
                <w:color w:val="1F497D" w:themeColor="text2"/>
                <w:sz w:val="24"/>
              </w:rPr>
            </w:pPr>
            <w:r w:rsidRPr="007E1750">
              <w:rPr>
                <w:rFonts w:ascii="Book Antiqua" w:hAnsi="Book Antiqua"/>
                <w:color w:val="1F497D" w:themeColor="text2"/>
                <w:sz w:val="24"/>
              </w:rPr>
              <w:t xml:space="preserve">Peter Robinson is a Professor of English and American Literature at the University of Reading and the poetry editor for Two Rivers Press. He has been awarded the Cheltenham Prize, the John Florio Prize and two Poetry Book Society Recommendations for collections of his poetry and translations. His three works of fiction are </w:t>
            </w:r>
            <w:r w:rsidRPr="007E1750">
              <w:rPr>
                <w:rFonts w:ascii="Book Antiqua" w:hAnsi="Book Antiqua"/>
                <w:i/>
                <w:color w:val="1F497D" w:themeColor="text2"/>
                <w:sz w:val="24"/>
              </w:rPr>
              <w:t>Foreigners, Drunks and Babies: Eleven Stories</w:t>
            </w:r>
            <w:r w:rsidRPr="007E1750">
              <w:rPr>
                <w:rFonts w:ascii="Book Antiqua" w:hAnsi="Book Antiqua"/>
                <w:color w:val="1F497D" w:themeColor="text2"/>
                <w:sz w:val="24"/>
              </w:rPr>
              <w:t xml:space="preserve"> (2013), </w:t>
            </w:r>
            <w:r w:rsidRPr="007E1750">
              <w:rPr>
                <w:rFonts w:ascii="Book Antiqua" w:hAnsi="Book Antiqua"/>
                <w:i/>
                <w:color w:val="1F497D" w:themeColor="text2"/>
                <w:sz w:val="24"/>
              </w:rPr>
              <w:t>September in the Rain: A Novel</w:t>
            </w:r>
            <w:r w:rsidRPr="007E1750">
              <w:rPr>
                <w:rFonts w:ascii="Book Antiqua" w:hAnsi="Book Antiqua"/>
                <w:color w:val="1F497D" w:themeColor="text2"/>
                <w:sz w:val="24"/>
              </w:rPr>
              <w:t xml:space="preserve"> (2016) and </w:t>
            </w:r>
            <w:r w:rsidRPr="007E1750">
              <w:rPr>
                <w:rFonts w:ascii="Book Antiqua" w:hAnsi="Book Antiqua"/>
                <w:i/>
                <w:color w:val="1F497D" w:themeColor="text2"/>
                <w:sz w:val="24"/>
              </w:rPr>
              <w:t>The Constitutionals: A Fiction</w:t>
            </w:r>
            <w:r w:rsidRPr="007E1750">
              <w:rPr>
                <w:rFonts w:ascii="Book Antiqua" w:hAnsi="Book Antiqua"/>
                <w:color w:val="1F497D" w:themeColor="text2"/>
                <w:sz w:val="24"/>
              </w:rPr>
              <w:t xml:space="preserve"> (2019). His 2020 books were </w:t>
            </w:r>
            <w:r w:rsidRPr="007E1750">
              <w:rPr>
                <w:rFonts w:ascii="Book Antiqua" w:hAnsi="Book Antiqua"/>
                <w:i/>
                <w:color w:val="1F497D" w:themeColor="text2"/>
                <w:sz w:val="24"/>
              </w:rPr>
              <w:t>Bonjour Mr Inshaw</w:t>
            </w:r>
            <w:r w:rsidRPr="007E1750">
              <w:rPr>
                <w:rFonts w:ascii="Book Antiqua" w:hAnsi="Book Antiqua"/>
                <w:color w:val="1F497D" w:themeColor="text2"/>
                <w:sz w:val="24"/>
              </w:rPr>
              <w:t xml:space="preserve">, a sequence of poems accompanying paintings by the artist, and the critical study, </w:t>
            </w:r>
            <w:r w:rsidRPr="007E1750">
              <w:rPr>
                <w:rFonts w:ascii="Book Antiqua" w:hAnsi="Book Antiqua"/>
                <w:i/>
                <w:color w:val="1F497D" w:themeColor="text2"/>
                <w:sz w:val="24"/>
              </w:rPr>
              <w:t>Poetry &amp; Money: A Speculation</w:t>
            </w:r>
            <w:r w:rsidRPr="007E1750">
              <w:rPr>
                <w:rFonts w:ascii="Book Antiqua" w:hAnsi="Book Antiqua"/>
                <w:color w:val="1F497D" w:themeColor="text2"/>
                <w:sz w:val="24"/>
              </w:rPr>
              <w:t xml:space="preserve">. In 2021 Shearsman Books, who issued his </w:t>
            </w:r>
            <w:r w:rsidRPr="007E1750">
              <w:rPr>
                <w:rFonts w:ascii="Book Antiqua" w:hAnsi="Book Antiqua"/>
                <w:i/>
                <w:color w:val="1F497D" w:themeColor="text2"/>
                <w:sz w:val="24"/>
              </w:rPr>
              <w:t>Collected Poems</w:t>
            </w:r>
            <w:r w:rsidRPr="007E1750">
              <w:rPr>
                <w:rFonts w:ascii="Book Antiqua" w:hAnsi="Book Antiqua"/>
                <w:color w:val="1F497D" w:themeColor="text2"/>
                <w:sz w:val="24"/>
              </w:rPr>
              <w:t xml:space="preserve"> in 2017, will publish </w:t>
            </w:r>
            <w:r w:rsidRPr="007E1750">
              <w:rPr>
                <w:rFonts w:ascii="Book Antiqua" w:hAnsi="Book Antiqua"/>
                <w:i/>
                <w:color w:val="1F497D" w:themeColor="text2"/>
                <w:sz w:val="24"/>
              </w:rPr>
              <w:t>The Personal Art: Essays, Reviews and Memoirs</w:t>
            </w:r>
            <w:r w:rsidRPr="007E1750">
              <w:rPr>
                <w:rFonts w:ascii="Book Antiqua" w:hAnsi="Book Antiqua"/>
                <w:color w:val="1F497D" w:themeColor="text2"/>
                <w:sz w:val="24"/>
              </w:rPr>
              <w:t xml:space="preserve">, as well as </w:t>
            </w:r>
            <w:r w:rsidRPr="007E1750">
              <w:rPr>
                <w:rFonts w:ascii="Book Antiqua" w:hAnsi="Book Antiqua"/>
                <w:i/>
                <w:color w:val="1F497D" w:themeColor="text2"/>
                <w:sz w:val="24"/>
              </w:rPr>
              <w:t>Peter Robinson: A Portrait of his Work</w:t>
            </w:r>
            <w:r w:rsidRPr="007E1750">
              <w:rPr>
                <w:rFonts w:ascii="Book Antiqua" w:hAnsi="Book Antiqua"/>
                <w:color w:val="1F497D" w:themeColor="text2"/>
                <w:sz w:val="24"/>
              </w:rPr>
              <w:t xml:space="preserve"> edited by Tom Phillips.</w:t>
            </w:r>
          </w:p>
        </w:tc>
      </w:tr>
      <w:tr w:rsidR="00A722BD" w14:paraId="603A30D5" w14:textId="77777777" w:rsidTr="0079373F">
        <w:trPr>
          <w:trHeight w:val="841"/>
        </w:trPr>
        <w:tc>
          <w:tcPr>
            <w:tcW w:w="14283" w:type="dxa"/>
            <w:gridSpan w:val="2"/>
            <w:shd w:val="clear" w:color="auto" w:fill="B8CCE4" w:themeFill="accent1" w:themeFillTint="66"/>
          </w:tcPr>
          <w:p w14:paraId="16A55853" w14:textId="77777777" w:rsidR="00A722BD" w:rsidRPr="007E1750" w:rsidRDefault="00A722BD" w:rsidP="00C61195">
            <w:pPr>
              <w:spacing w:before="160" w:line="276" w:lineRule="auto"/>
              <w:jc w:val="both"/>
              <w:rPr>
                <w:rFonts w:ascii="Book Antiqua" w:hAnsi="Book Antiqua"/>
                <w:color w:val="1F497D" w:themeColor="text2"/>
                <w:sz w:val="24"/>
              </w:rPr>
            </w:pPr>
          </w:p>
        </w:tc>
      </w:tr>
      <w:tr w:rsidR="003836E0" w14:paraId="13F53721" w14:textId="77777777" w:rsidTr="0079373F">
        <w:tc>
          <w:tcPr>
            <w:tcW w:w="4715" w:type="dxa"/>
            <w:shd w:val="clear" w:color="auto" w:fill="DBE5F1" w:themeFill="accent1" w:themeFillTint="33"/>
          </w:tcPr>
          <w:p w14:paraId="33703C90" w14:textId="10F83974" w:rsidR="003836E0" w:rsidRPr="00A478B7" w:rsidRDefault="007A0A70" w:rsidP="00BE3B79">
            <w:pPr>
              <w:spacing w:before="160" w:line="276" w:lineRule="auto"/>
              <w:ind w:left="113"/>
              <w:rPr>
                <w:rFonts w:ascii="Book Antiqua" w:hAnsi="Book Antiqua"/>
                <w:b/>
                <w:color w:val="1F497D" w:themeColor="text2"/>
                <w:sz w:val="24"/>
                <w:szCs w:val="24"/>
              </w:rPr>
            </w:pPr>
            <w:r w:rsidRPr="007A0A70">
              <w:rPr>
                <w:rFonts w:ascii="Book Antiqua" w:hAnsi="Book Antiqua"/>
                <w:b/>
                <w:color w:val="1F497D" w:themeColor="text2"/>
                <w:sz w:val="24"/>
                <w:szCs w:val="24"/>
              </w:rPr>
              <w:t xml:space="preserve">Alexander Kiossev </w:t>
            </w:r>
          </w:p>
        </w:tc>
        <w:tc>
          <w:tcPr>
            <w:tcW w:w="9568" w:type="dxa"/>
            <w:shd w:val="clear" w:color="auto" w:fill="DBE5F1" w:themeFill="accent1" w:themeFillTint="33"/>
          </w:tcPr>
          <w:p w14:paraId="73D02A57" w14:textId="57462898" w:rsidR="003836E0" w:rsidRPr="007E1750" w:rsidRDefault="00BF20D5" w:rsidP="00BF20D5">
            <w:pPr>
              <w:spacing w:before="160" w:line="276" w:lineRule="auto"/>
              <w:jc w:val="both"/>
              <w:rPr>
                <w:rFonts w:ascii="Book Antiqua" w:hAnsi="Book Antiqua"/>
                <w:color w:val="1F497D" w:themeColor="text2"/>
                <w:sz w:val="24"/>
                <w:szCs w:val="24"/>
              </w:rPr>
            </w:pPr>
            <w:r w:rsidRPr="00BF20D5">
              <w:rPr>
                <w:rFonts w:ascii="Book Antiqua" w:hAnsi="Book Antiqua"/>
                <w:color w:val="1F497D" w:themeColor="text2"/>
                <w:sz w:val="24"/>
                <w:szCs w:val="24"/>
              </w:rPr>
              <w:t xml:space="preserve">Alexander Kiossev is </w:t>
            </w:r>
            <w:r>
              <w:rPr>
                <w:rFonts w:ascii="Book Antiqua" w:hAnsi="Book Antiqua"/>
                <w:color w:val="1F497D" w:themeColor="text2"/>
                <w:sz w:val="24"/>
                <w:szCs w:val="24"/>
              </w:rPr>
              <w:t>a P</w:t>
            </w:r>
            <w:r w:rsidRPr="00BF20D5">
              <w:rPr>
                <w:rFonts w:ascii="Book Antiqua" w:hAnsi="Book Antiqua"/>
                <w:color w:val="1F497D" w:themeColor="text2"/>
                <w:sz w:val="24"/>
                <w:szCs w:val="24"/>
              </w:rPr>
              <w:t xml:space="preserve">rofessor </w:t>
            </w:r>
            <w:r>
              <w:rPr>
                <w:rFonts w:ascii="Book Antiqua" w:hAnsi="Book Antiqua"/>
                <w:color w:val="1F497D" w:themeColor="text2"/>
                <w:sz w:val="24"/>
                <w:szCs w:val="24"/>
              </w:rPr>
              <w:t>of</w:t>
            </w:r>
            <w:r w:rsidRPr="00BF20D5">
              <w:rPr>
                <w:rFonts w:ascii="Book Antiqua" w:hAnsi="Book Antiqua"/>
                <w:color w:val="1F497D" w:themeColor="text2"/>
                <w:sz w:val="24"/>
                <w:szCs w:val="24"/>
              </w:rPr>
              <w:t xml:space="preserve"> History of Modern Culture and Director of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Cultur</w:t>
            </w:r>
            <w:r>
              <w:rPr>
                <w:rFonts w:ascii="Book Antiqua" w:hAnsi="Book Antiqua"/>
                <w:color w:val="1F497D" w:themeColor="text2"/>
                <w:sz w:val="24"/>
                <w:szCs w:val="24"/>
              </w:rPr>
              <w:t>e</w:t>
            </w:r>
            <w:r w:rsidRPr="00BF20D5">
              <w:rPr>
                <w:rFonts w:ascii="Book Antiqua" w:hAnsi="Book Antiqua"/>
                <w:color w:val="1F497D" w:themeColor="text2"/>
                <w:sz w:val="24"/>
                <w:szCs w:val="24"/>
              </w:rPr>
              <w:t xml:space="preserve"> Centr</w:t>
            </w:r>
            <w:r>
              <w:rPr>
                <w:rFonts w:ascii="Book Antiqua" w:hAnsi="Book Antiqua"/>
                <w:color w:val="1F497D" w:themeColor="text2"/>
                <w:sz w:val="24"/>
                <w:szCs w:val="24"/>
              </w:rPr>
              <w:t>e</w:t>
            </w:r>
            <w:r w:rsidRPr="00BF20D5">
              <w:rPr>
                <w:rFonts w:ascii="Book Antiqua" w:hAnsi="Book Antiqua"/>
                <w:color w:val="1F497D" w:themeColor="text2"/>
                <w:sz w:val="24"/>
                <w:szCs w:val="24"/>
              </w:rPr>
              <w:t xml:space="preserve"> of St. Kliment Ohridski University of Sofia. His research interests are in the spheres of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 xml:space="preserve">history of Bulgarian literature, reading research,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 xml:space="preserve">cultural history of totalitarianism and the transition period. He </w:t>
            </w:r>
            <w:r>
              <w:rPr>
                <w:rFonts w:ascii="Book Antiqua" w:hAnsi="Book Antiqua"/>
                <w:color w:val="1F497D" w:themeColor="text2"/>
                <w:sz w:val="24"/>
                <w:szCs w:val="24"/>
              </w:rPr>
              <w:t xml:space="preserve">has </w:t>
            </w:r>
            <w:r w:rsidRPr="00BF20D5">
              <w:rPr>
                <w:rFonts w:ascii="Book Antiqua" w:hAnsi="Book Antiqua"/>
                <w:color w:val="1F497D" w:themeColor="text2"/>
                <w:sz w:val="24"/>
                <w:szCs w:val="24"/>
              </w:rPr>
              <w:t xml:space="preserve">published four books in </w:t>
            </w:r>
            <w:r w:rsidR="00045DF7" w:rsidRPr="00BF20D5">
              <w:rPr>
                <w:rFonts w:ascii="Book Antiqua" w:hAnsi="Book Antiqua"/>
                <w:color w:val="1F497D" w:themeColor="text2"/>
                <w:sz w:val="24"/>
                <w:szCs w:val="24"/>
              </w:rPr>
              <w:t>Bulgarian and</w:t>
            </w:r>
            <w:r w:rsidRPr="00BF20D5">
              <w:rPr>
                <w:rFonts w:ascii="Book Antiqua" w:hAnsi="Book Antiqua"/>
                <w:color w:val="1F497D" w:themeColor="text2"/>
                <w:sz w:val="24"/>
                <w:szCs w:val="24"/>
              </w:rPr>
              <w:t xml:space="preserve"> edit</w:t>
            </w:r>
            <w:r>
              <w:rPr>
                <w:rFonts w:ascii="Book Antiqua" w:hAnsi="Book Antiqua"/>
                <w:color w:val="1F497D" w:themeColor="text2"/>
                <w:sz w:val="24"/>
                <w:szCs w:val="24"/>
              </w:rPr>
              <w:t>ed</w:t>
            </w:r>
            <w:r w:rsidRPr="00BF20D5">
              <w:rPr>
                <w:rFonts w:ascii="Book Antiqua" w:hAnsi="Book Antiqua"/>
                <w:color w:val="1F497D" w:themeColor="text2"/>
                <w:sz w:val="24"/>
                <w:szCs w:val="24"/>
              </w:rPr>
              <w:t xml:space="preserve"> of several volumes in Bulgarian, English</w:t>
            </w:r>
            <w:r>
              <w:rPr>
                <w:rFonts w:ascii="Book Antiqua" w:hAnsi="Book Antiqua"/>
                <w:color w:val="1F497D" w:themeColor="text2"/>
                <w:sz w:val="24"/>
                <w:szCs w:val="24"/>
              </w:rPr>
              <w:t>,</w:t>
            </w:r>
            <w:r w:rsidRPr="00BF20D5">
              <w:rPr>
                <w:rFonts w:ascii="Book Antiqua" w:hAnsi="Book Antiqua"/>
                <w:color w:val="1F497D" w:themeColor="text2"/>
                <w:sz w:val="24"/>
                <w:szCs w:val="24"/>
              </w:rPr>
              <w:t xml:space="preserve"> </w:t>
            </w:r>
            <w:r w:rsidR="00CD7AA6" w:rsidRPr="00BF20D5">
              <w:rPr>
                <w:rFonts w:ascii="Book Antiqua" w:hAnsi="Book Antiqua"/>
                <w:color w:val="1F497D" w:themeColor="text2"/>
                <w:sz w:val="24"/>
                <w:szCs w:val="24"/>
              </w:rPr>
              <w:t>and German</w:t>
            </w:r>
            <w:r>
              <w:rPr>
                <w:rFonts w:ascii="Book Antiqua" w:hAnsi="Book Antiqua"/>
                <w:color w:val="1F497D" w:themeColor="text2"/>
                <w:sz w:val="24"/>
                <w:szCs w:val="24"/>
              </w:rPr>
              <w:t>. M</w:t>
            </w:r>
            <w:r w:rsidRPr="00BF20D5">
              <w:rPr>
                <w:rFonts w:ascii="Book Antiqua" w:hAnsi="Book Antiqua"/>
                <w:color w:val="1F497D" w:themeColor="text2"/>
                <w:sz w:val="24"/>
                <w:szCs w:val="24"/>
              </w:rPr>
              <w:t xml:space="preserve">any of his </w:t>
            </w:r>
            <w:r>
              <w:rPr>
                <w:rFonts w:ascii="Book Antiqua" w:hAnsi="Book Antiqua"/>
                <w:color w:val="1F497D" w:themeColor="text2"/>
                <w:sz w:val="24"/>
                <w:szCs w:val="24"/>
              </w:rPr>
              <w:t>articles</w:t>
            </w:r>
            <w:r w:rsidRPr="00BF20D5">
              <w:rPr>
                <w:rFonts w:ascii="Book Antiqua" w:hAnsi="Book Antiqua"/>
                <w:color w:val="1F497D" w:themeColor="text2"/>
                <w:sz w:val="24"/>
                <w:szCs w:val="24"/>
              </w:rPr>
              <w:t xml:space="preserve"> are translated in English, German, French, Dutch, Ukrainian, Czech, Polish, Romanian, Serbian</w:t>
            </w:r>
            <w:r>
              <w:rPr>
                <w:rFonts w:ascii="Book Antiqua" w:hAnsi="Book Antiqua"/>
                <w:color w:val="1F497D" w:themeColor="text2"/>
                <w:sz w:val="24"/>
                <w:szCs w:val="24"/>
              </w:rPr>
              <w:t>,</w:t>
            </w:r>
            <w:r w:rsidRPr="00BF20D5">
              <w:rPr>
                <w:rFonts w:ascii="Book Antiqua" w:hAnsi="Book Antiqua"/>
                <w:color w:val="1F497D" w:themeColor="text2"/>
                <w:sz w:val="24"/>
                <w:szCs w:val="24"/>
              </w:rPr>
              <w:t xml:space="preserve"> and Macedonian.</w:t>
            </w:r>
          </w:p>
        </w:tc>
      </w:tr>
      <w:tr w:rsidR="00A722BD" w14:paraId="50EE9B73" w14:textId="77777777" w:rsidTr="0079373F">
        <w:tc>
          <w:tcPr>
            <w:tcW w:w="14283" w:type="dxa"/>
            <w:gridSpan w:val="2"/>
            <w:shd w:val="clear" w:color="auto" w:fill="B8CCE4" w:themeFill="accent1" w:themeFillTint="66"/>
          </w:tcPr>
          <w:p w14:paraId="4150B9A4"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3836E0" w14:paraId="0931DCD6" w14:textId="77777777" w:rsidTr="0079373F">
        <w:tc>
          <w:tcPr>
            <w:tcW w:w="4715" w:type="dxa"/>
            <w:shd w:val="clear" w:color="auto" w:fill="DBE5F1" w:themeFill="accent1" w:themeFillTint="33"/>
          </w:tcPr>
          <w:p w14:paraId="6CCE6091" w14:textId="1F3C58F8" w:rsidR="003836E0" w:rsidRPr="003C7881" w:rsidRDefault="007A0A70" w:rsidP="00BE3B79">
            <w:pPr>
              <w:spacing w:before="160" w:line="276" w:lineRule="auto"/>
              <w:ind w:left="113"/>
              <w:rPr>
                <w:rFonts w:ascii="Book Antiqua" w:hAnsi="Book Antiqua"/>
                <w:b/>
                <w:color w:val="1F497D" w:themeColor="text2"/>
                <w:sz w:val="24"/>
                <w:szCs w:val="24"/>
              </w:rPr>
            </w:pPr>
            <w:r w:rsidRPr="007A0A70">
              <w:rPr>
                <w:rFonts w:ascii="Book Antiqua" w:hAnsi="Book Antiqua"/>
                <w:b/>
                <w:color w:val="1F497D" w:themeColor="text2"/>
                <w:sz w:val="24"/>
                <w:szCs w:val="24"/>
              </w:rPr>
              <w:lastRenderedPageBreak/>
              <w:t>Dimitar Kambourov</w:t>
            </w:r>
            <w:r w:rsidR="003836E0" w:rsidRPr="003C7881">
              <w:rPr>
                <w:rFonts w:ascii="Book Antiqua" w:hAnsi="Book Antiqua"/>
                <w:b/>
                <w:color w:val="1F497D" w:themeColor="text2"/>
                <w:sz w:val="24"/>
                <w:szCs w:val="24"/>
              </w:rPr>
              <w:tab/>
            </w:r>
          </w:p>
        </w:tc>
        <w:tc>
          <w:tcPr>
            <w:tcW w:w="9568" w:type="dxa"/>
            <w:shd w:val="clear" w:color="auto" w:fill="DBE5F1" w:themeFill="accent1" w:themeFillTint="33"/>
          </w:tcPr>
          <w:p w14:paraId="445B9A0E" w14:textId="26FD804E" w:rsidR="003836E0" w:rsidRPr="007E1750" w:rsidRDefault="00F100CE" w:rsidP="00F100CE">
            <w:pPr>
              <w:spacing w:before="160" w:line="276" w:lineRule="auto"/>
              <w:jc w:val="both"/>
              <w:rPr>
                <w:rFonts w:ascii="Book Antiqua" w:hAnsi="Book Antiqua"/>
                <w:color w:val="1F497D" w:themeColor="text2"/>
                <w:sz w:val="24"/>
                <w:szCs w:val="24"/>
              </w:rPr>
            </w:pPr>
            <w:r w:rsidRPr="00F100CE">
              <w:rPr>
                <w:rFonts w:ascii="Book Antiqua" w:hAnsi="Book Antiqua"/>
                <w:color w:val="1F497D" w:themeColor="text2"/>
                <w:sz w:val="24"/>
                <w:szCs w:val="24"/>
              </w:rPr>
              <w:t xml:space="preserve">Dimitar Kambourov is Associate Professor of </w:t>
            </w:r>
            <w:r w:rsidR="00687619">
              <w:rPr>
                <w:rFonts w:ascii="Book Antiqua" w:hAnsi="Book Antiqua"/>
                <w:color w:val="1F497D" w:themeColor="text2"/>
                <w:sz w:val="24"/>
                <w:szCs w:val="24"/>
              </w:rPr>
              <w:t>l</w:t>
            </w:r>
            <w:r w:rsidRPr="00F100CE">
              <w:rPr>
                <w:rFonts w:ascii="Book Antiqua" w:hAnsi="Book Antiqua"/>
                <w:color w:val="1F497D" w:themeColor="text2"/>
                <w:sz w:val="24"/>
                <w:szCs w:val="24"/>
              </w:rPr>
              <w:t xml:space="preserve">iterary </w:t>
            </w:r>
            <w:r w:rsidR="00687619">
              <w:rPr>
                <w:rFonts w:ascii="Book Antiqua" w:hAnsi="Book Antiqua"/>
                <w:color w:val="1F497D" w:themeColor="text2"/>
                <w:sz w:val="24"/>
                <w:szCs w:val="24"/>
              </w:rPr>
              <w:t>t</w:t>
            </w:r>
            <w:r w:rsidRPr="00F100CE">
              <w:rPr>
                <w:rFonts w:ascii="Book Antiqua" w:hAnsi="Book Antiqua"/>
                <w:color w:val="1F497D" w:themeColor="text2"/>
                <w:sz w:val="24"/>
                <w:szCs w:val="24"/>
              </w:rPr>
              <w:t xml:space="preserve">heory at Sofia University and the current lector of Bulgarian Studies at Trinity College, Dublin. His research fields include literature, arts, theory, culture, gender, and region. He is the author of </w:t>
            </w:r>
            <w:r w:rsidRPr="00F100CE">
              <w:rPr>
                <w:rFonts w:ascii="Book Antiqua" w:hAnsi="Book Antiqua"/>
                <w:i/>
                <w:iCs/>
                <w:color w:val="1F497D" w:themeColor="text2"/>
                <w:sz w:val="24"/>
                <w:szCs w:val="24"/>
              </w:rPr>
              <w:t>Явори и клони</w:t>
            </w:r>
            <w:r w:rsidRPr="00F100CE">
              <w:rPr>
                <w:rFonts w:ascii="Book Antiqua" w:hAnsi="Book Antiqua"/>
                <w:color w:val="1F497D" w:themeColor="text2"/>
                <w:sz w:val="24"/>
                <w:szCs w:val="24"/>
              </w:rPr>
              <w:t xml:space="preserve"> (</w:t>
            </w:r>
            <w:r w:rsidRPr="00F100CE">
              <w:rPr>
                <w:rFonts w:ascii="Book Antiqua" w:hAnsi="Book Antiqua"/>
                <w:i/>
                <w:iCs/>
                <w:color w:val="1F497D" w:themeColor="text2"/>
                <w:sz w:val="24"/>
                <w:szCs w:val="24"/>
              </w:rPr>
              <w:t>Sycamores and Branches</w:t>
            </w:r>
            <w:r w:rsidRPr="00F100CE">
              <w:rPr>
                <w:rFonts w:ascii="Book Antiqua" w:hAnsi="Book Antiqua"/>
                <w:color w:val="1F497D" w:themeColor="text2"/>
                <w:sz w:val="24"/>
                <w:szCs w:val="24"/>
              </w:rPr>
              <w:t xml:space="preserve">), </w:t>
            </w:r>
            <w:r w:rsidR="00CD7AA6" w:rsidRPr="00F100CE">
              <w:rPr>
                <w:rFonts w:ascii="Book Antiqua" w:hAnsi="Book Antiqua"/>
                <w:color w:val="1F497D" w:themeColor="text2"/>
                <w:sz w:val="24"/>
                <w:szCs w:val="24"/>
              </w:rPr>
              <w:t>2003; Българска</w:t>
            </w:r>
            <w:r w:rsidRPr="00F100CE">
              <w:rPr>
                <w:rFonts w:ascii="Book Antiqua" w:hAnsi="Book Antiqua"/>
                <w:i/>
                <w:iCs/>
                <w:color w:val="1F497D" w:themeColor="text2"/>
                <w:sz w:val="24"/>
                <w:szCs w:val="24"/>
              </w:rPr>
              <w:t xml:space="preserve"> поетическа класика</w:t>
            </w:r>
            <w:r w:rsidRPr="00F100CE">
              <w:rPr>
                <w:rFonts w:ascii="Book Antiqua" w:hAnsi="Book Antiqua"/>
                <w:color w:val="1F497D" w:themeColor="text2"/>
                <w:sz w:val="24"/>
                <w:szCs w:val="24"/>
              </w:rPr>
              <w:t xml:space="preserve">  (</w:t>
            </w:r>
            <w:r w:rsidRPr="00F100CE">
              <w:rPr>
                <w:rFonts w:ascii="Book Antiqua" w:hAnsi="Book Antiqua"/>
                <w:i/>
                <w:iCs/>
                <w:color w:val="1F497D" w:themeColor="text2"/>
                <w:sz w:val="24"/>
                <w:szCs w:val="24"/>
              </w:rPr>
              <w:t>Bulgarian Poetic Classics</w:t>
            </w:r>
            <w:r w:rsidRPr="00F100CE">
              <w:rPr>
                <w:rFonts w:ascii="Book Antiqua" w:hAnsi="Book Antiqua"/>
                <w:color w:val="1F497D" w:themeColor="text2"/>
                <w:sz w:val="24"/>
                <w:szCs w:val="24"/>
              </w:rPr>
              <w:t xml:space="preserve">), 2004; and co-editor of  </w:t>
            </w:r>
            <w:r w:rsidRPr="00F100CE">
              <w:rPr>
                <w:rFonts w:ascii="Book Antiqua" w:hAnsi="Book Antiqua"/>
                <w:i/>
                <w:iCs/>
                <w:color w:val="1F497D" w:themeColor="text2"/>
                <w:sz w:val="24"/>
                <w:szCs w:val="24"/>
              </w:rPr>
              <w:t>Men in the Global World: Integrating Post-Socialist Perspectives</w:t>
            </w:r>
            <w:r w:rsidRPr="00F100CE">
              <w:rPr>
                <w:rFonts w:ascii="Book Antiqua" w:hAnsi="Book Antiqua"/>
                <w:color w:val="1F497D" w:themeColor="text2"/>
                <w:sz w:val="24"/>
                <w:szCs w:val="24"/>
              </w:rPr>
              <w:t xml:space="preserve">, 2003;  </w:t>
            </w:r>
            <w:r w:rsidRPr="00F100CE">
              <w:rPr>
                <w:rFonts w:ascii="Book Antiqua" w:hAnsi="Book Antiqua"/>
                <w:i/>
                <w:iCs/>
                <w:color w:val="1F497D" w:themeColor="text2"/>
                <w:sz w:val="24"/>
                <w:szCs w:val="24"/>
              </w:rPr>
              <w:t>Pro Art / Арт Про</w:t>
            </w:r>
            <w:r w:rsidRPr="00F100CE">
              <w:rPr>
                <w:rFonts w:ascii="Book Antiqua" w:hAnsi="Book Antiqua"/>
                <w:color w:val="1F497D" w:themeColor="text2"/>
                <w:sz w:val="24"/>
                <w:szCs w:val="24"/>
              </w:rPr>
              <w:t xml:space="preserve">, 2007; and  </w:t>
            </w:r>
            <w:r w:rsidRPr="00F100CE">
              <w:rPr>
                <w:rFonts w:ascii="Book Antiqua" w:hAnsi="Book Antiqua"/>
                <w:i/>
                <w:iCs/>
                <w:color w:val="1F497D" w:themeColor="text2"/>
                <w:sz w:val="24"/>
                <w:szCs w:val="24"/>
              </w:rPr>
              <w:t>Bulgarian Literature as World Literature</w:t>
            </w:r>
            <w:r w:rsidRPr="00F100CE">
              <w:rPr>
                <w:rFonts w:ascii="Book Antiqua" w:hAnsi="Book Antiqua"/>
                <w:color w:val="1F497D" w:themeColor="text2"/>
                <w:sz w:val="24"/>
                <w:szCs w:val="24"/>
              </w:rPr>
              <w:t>,  Bloomsbury, 2020 (with Mihaela Harper).</w:t>
            </w:r>
          </w:p>
        </w:tc>
      </w:tr>
      <w:tr w:rsidR="00A722BD" w14:paraId="4C2297C4" w14:textId="77777777" w:rsidTr="0079373F">
        <w:tc>
          <w:tcPr>
            <w:tcW w:w="14283" w:type="dxa"/>
            <w:gridSpan w:val="2"/>
            <w:shd w:val="clear" w:color="auto" w:fill="B8CCE4" w:themeFill="accent1" w:themeFillTint="66"/>
          </w:tcPr>
          <w:p w14:paraId="58F1B7BC"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3836E0" w14:paraId="3F9CB685" w14:textId="77777777" w:rsidTr="0079373F">
        <w:trPr>
          <w:trHeight w:val="720"/>
        </w:trPr>
        <w:tc>
          <w:tcPr>
            <w:tcW w:w="4715" w:type="dxa"/>
            <w:shd w:val="clear" w:color="auto" w:fill="DBE5F1" w:themeFill="accent1" w:themeFillTint="33"/>
          </w:tcPr>
          <w:p w14:paraId="66250654" w14:textId="523658AC" w:rsidR="003836E0" w:rsidRPr="00432F4B" w:rsidRDefault="00FC6E83" w:rsidP="00BE3B79">
            <w:pPr>
              <w:spacing w:before="160" w:line="276" w:lineRule="auto"/>
              <w:ind w:left="113"/>
              <w:rPr>
                <w:rFonts w:ascii="Book Antiqua" w:hAnsi="Book Antiqua"/>
                <w:b/>
                <w:color w:val="1F497D" w:themeColor="text2"/>
                <w:sz w:val="24"/>
                <w:szCs w:val="24"/>
              </w:rPr>
            </w:pPr>
            <w:r w:rsidRPr="00FC6E83">
              <w:rPr>
                <w:rFonts w:ascii="Book Antiqua" w:hAnsi="Book Antiqua"/>
                <w:b/>
                <w:color w:val="1F497D" w:themeColor="text2"/>
                <w:sz w:val="24"/>
                <w:szCs w:val="24"/>
              </w:rPr>
              <w:t>Daria Karapetkova</w:t>
            </w:r>
            <w:r w:rsidRPr="00FC6E83">
              <w:rPr>
                <w:rFonts w:ascii="Book Antiqua" w:hAnsi="Book Antiqua"/>
                <w:b/>
                <w:color w:val="1F497D" w:themeColor="text2"/>
                <w:sz w:val="24"/>
                <w:szCs w:val="24"/>
              </w:rPr>
              <w:tab/>
            </w:r>
            <w:r w:rsidR="003836E0" w:rsidRPr="00432F4B">
              <w:rPr>
                <w:rFonts w:ascii="Book Antiqua" w:hAnsi="Book Antiqua"/>
                <w:b/>
                <w:color w:val="1F497D" w:themeColor="text2"/>
                <w:sz w:val="24"/>
                <w:szCs w:val="24"/>
              </w:rPr>
              <w:tab/>
            </w:r>
          </w:p>
        </w:tc>
        <w:tc>
          <w:tcPr>
            <w:tcW w:w="9568" w:type="dxa"/>
            <w:shd w:val="clear" w:color="auto" w:fill="DBE5F1" w:themeFill="accent1" w:themeFillTint="33"/>
          </w:tcPr>
          <w:p w14:paraId="3570B356" w14:textId="3B7F05D3" w:rsidR="003836E0" w:rsidRPr="009C06DA" w:rsidRDefault="00D91224" w:rsidP="009F6991">
            <w:pPr>
              <w:spacing w:before="160" w:line="276" w:lineRule="auto"/>
              <w:jc w:val="both"/>
              <w:rPr>
                <w:rFonts w:ascii="Book Antiqua" w:hAnsi="Book Antiqua"/>
                <w:color w:val="1F497D" w:themeColor="text2"/>
                <w:sz w:val="24"/>
                <w:szCs w:val="24"/>
                <w:highlight w:val="yellow"/>
              </w:rPr>
            </w:pPr>
            <w:r w:rsidRPr="00D91224">
              <w:rPr>
                <w:rFonts w:ascii="Book Antiqua" w:hAnsi="Book Antiqua"/>
                <w:color w:val="1F497D" w:themeColor="text2"/>
                <w:sz w:val="24"/>
                <w:szCs w:val="24"/>
              </w:rPr>
              <w:t xml:space="preserve">Daria Karapetkova has a degree in Italian language and literature and European integration from </w:t>
            </w:r>
            <w:r w:rsidR="00CE29E2" w:rsidRPr="00CE29E2">
              <w:rPr>
                <w:rFonts w:ascii="Book Antiqua" w:hAnsi="Book Antiqua"/>
                <w:color w:val="1F497D" w:themeColor="text2"/>
                <w:sz w:val="24"/>
                <w:szCs w:val="24"/>
              </w:rPr>
              <w:t xml:space="preserve">St. Kliment Ohridski </w:t>
            </w:r>
            <w:r w:rsidRPr="00D91224">
              <w:rPr>
                <w:rFonts w:ascii="Book Antiqua" w:hAnsi="Book Antiqua"/>
                <w:color w:val="1F497D" w:themeColor="text2"/>
                <w:sz w:val="24"/>
                <w:szCs w:val="24"/>
              </w:rPr>
              <w:t xml:space="preserve">University </w:t>
            </w:r>
            <w:r w:rsidR="00CE29E2">
              <w:rPr>
                <w:rFonts w:ascii="Book Antiqua" w:hAnsi="Book Antiqua"/>
                <w:color w:val="1F497D" w:themeColor="text2"/>
                <w:sz w:val="24"/>
                <w:szCs w:val="24"/>
              </w:rPr>
              <w:t>of</w:t>
            </w:r>
            <w:r w:rsidR="00CE29E2">
              <w:rPr>
                <w:rFonts w:ascii="Book Antiqua" w:hAnsi="Book Antiqua"/>
                <w:color w:val="1F497D" w:themeColor="text2"/>
                <w:sz w:val="24"/>
                <w:szCs w:val="24"/>
                <w:lang w:val="bg-BG"/>
              </w:rPr>
              <w:t xml:space="preserve"> </w:t>
            </w:r>
            <w:r w:rsidR="00CE29E2" w:rsidRPr="00CE29E2">
              <w:rPr>
                <w:rFonts w:ascii="Book Antiqua" w:hAnsi="Book Antiqua"/>
                <w:color w:val="1F497D" w:themeColor="text2"/>
                <w:sz w:val="24"/>
                <w:szCs w:val="24"/>
              </w:rPr>
              <w:t>Sofia</w:t>
            </w:r>
            <w:r w:rsidRPr="00D91224">
              <w:rPr>
                <w:rFonts w:ascii="Book Antiqua" w:hAnsi="Book Antiqua"/>
                <w:color w:val="1F497D" w:themeColor="text2"/>
                <w:sz w:val="24"/>
                <w:szCs w:val="24"/>
              </w:rPr>
              <w:t xml:space="preserve">. As an associate professor she teaches Italian </w:t>
            </w:r>
            <w:r w:rsidR="009A0E42">
              <w:rPr>
                <w:rFonts w:ascii="Book Antiqua" w:hAnsi="Book Antiqua"/>
                <w:color w:val="1F497D" w:themeColor="text2"/>
                <w:sz w:val="24"/>
                <w:szCs w:val="24"/>
              </w:rPr>
              <w:t>p</w:t>
            </w:r>
            <w:r w:rsidRPr="00D91224">
              <w:rPr>
                <w:rFonts w:ascii="Book Antiqua" w:hAnsi="Book Antiqua"/>
                <w:color w:val="1F497D" w:themeColor="text2"/>
                <w:sz w:val="24"/>
                <w:szCs w:val="24"/>
              </w:rPr>
              <w:t xml:space="preserve">hilology and runs the Italian language section at the Master’s degree program in Translation and </w:t>
            </w:r>
            <w:r w:rsidR="00CE29E2">
              <w:rPr>
                <w:rFonts w:ascii="Book Antiqua" w:hAnsi="Book Antiqua"/>
                <w:color w:val="1F497D" w:themeColor="text2"/>
                <w:sz w:val="24"/>
                <w:szCs w:val="24"/>
              </w:rPr>
              <w:t>E</w:t>
            </w:r>
            <w:r w:rsidRPr="00D91224">
              <w:rPr>
                <w:rFonts w:ascii="Book Antiqua" w:hAnsi="Book Antiqua"/>
                <w:color w:val="1F497D" w:themeColor="text2"/>
                <w:sz w:val="24"/>
                <w:szCs w:val="24"/>
              </w:rPr>
              <w:t xml:space="preserve">diting. Her main academic fields are </w:t>
            </w:r>
            <w:r w:rsidR="009A0E42">
              <w:rPr>
                <w:rFonts w:ascii="Book Antiqua" w:hAnsi="Book Antiqua"/>
                <w:color w:val="1F497D" w:themeColor="text2"/>
                <w:sz w:val="24"/>
                <w:szCs w:val="24"/>
              </w:rPr>
              <w:t>t</w:t>
            </w:r>
            <w:r w:rsidR="00CE29E2" w:rsidRPr="00CE29E2">
              <w:rPr>
                <w:rFonts w:ascii="Book Antiqua" w:hAnsi="Book Antiqua"/>
                <w:color w:val="1F497D" w:themeColor="text2"/>
                <w:sz w:val="24"/>
                <w:szCs w:val="24"/>
              </w:rPr>
              <w:t xml:space="preserve">ranslation </w:t>
            </w:r>
            <w:r w:rsidR="009A0E42">
              <w:rPr>
                <w:rFonts w:ascii="Book Antiqua" w:hAnsi="Book Antiqua"/>
                <w:color w:val="1F497D" w:themeColor="text2"/>
                <w:sz w:val="24"/>
                <w:szCs w:val="24"/>
              </w:rPr>
              <w:t>t</w:t>
            </w:r>
            <w:r w:rsidR="00CE29E2">
              <w:rPr>
                <w:rFonts w:ascii="Book Antiqua" w:hAnsi="Book Antiqua"/>
                <w:color w:val="1F497D" w:themeColor="text2"/>
                <w:sz w:val="24"/>
                <w:szCs w:val="24"/>
              </w:rPr>
              <w:t xml:space="preserve">heory and </w:t>
            </w:r>
            <w:r w:rsidR="009A0E42">
              <w:rPr>
                <w:rFonts w:ascii="Book Antiqua" w:hAnsi="Book Antiqua"/>
                <w:color w:val="1F497D" w:themeColor="text2"/>
                <w:sz w:val="24"/>
                <w:szCs w:val="24"/>
              </w:rPr>
              <w:t>c</w:t>
            </w:r>
            <w:r w:rsidR="00CE29E2">
              <w:rPr>
                <w:rFonts w:ascii="Book Antiqua" w:hAnsi="Book Antiqua"/>
                <w:color w:val="1F497D" w:themeColor="text2"/>
                <w:sz w:val="24"/>
                <w:szCs w:val="24"/>
              </w:rPr>
              <w:t>riticism</w:t>
            </w:r>
            <w:r w:rsidRPr="00D91224">
              <w:rPr>
                <w:rFonts w:ascii="Book Antiqua" w:hAnsi="Book Antiqua"/>
                <w:color w:val="1F497D" w:themeColor="text2"/>
                <w:sz w:val="24"/>
                <w:szCs w:val="24"/>
              </w:rPr>
              <w:t xml:space="preserve"> as well as </w:t>
            </w:r>
            <w:r w:rsidR="009A0E42">
              <w:rPr>
                <w:rFonts w:ascii="Book Antiqua" w:hAnsi="Book Antiqua"/>
                <w:color w:val="1F497D" w:themeColor="text2"/>
                <w:sz w:val="24"/>
                <w:szCs w:val="24"/>
              </w:rPr>
              <w:t>m</w:t>
            </w:r>
            <w:r w:rsidRPr="00D91224">
              <w:rPr>
                <w:rFonts w:ascii="Book Antiqua" w:hAnsi="Book Antiqua"/>
                <w:color w:val="1F497D" w:themeColor="text2"/>
                <w:sz w:val="24"/>
                <w:szCs w:val="24"/>
              </w:rPr>
              <w:t xml:space="preserve">orphosyntax of the Italian language. She is the author of the books </w:t>
            </w:r>
            <w:r w:rsidRPr="00CE29E2">
              <w:rPr>
                <w:rFonts w:ascii="Book Antiqua" w:hAnsi="Book Antiqua"/>
                <w:i/>
                <w:iCs/>
                <w:color w:val="1F497D" w:themeColor="text2"/>
                <w:sz w:val="24"/>
                <w:szCs w:val="24"/>
              </w:rPr>
              <w:t>La letteratura italiana in Bulgaria: traduzioni, mode, censura</w:t>
            </w:r>
            <w:r w:rsidRPr="00D91224">
              <w:rPr>
                <w:rFonts w:ascii="Book Antiqua" w:hAnsi="Book Antiqua"/>
                <w:color w:val="1F497D" w:themeColor="text2"/>
                <w:sz w:val="24"/>
                <w:szCs w:val="24"/>
              </w:rPr>
              <w:t xml:space="preserve"> and </w:t>
            </w:r>
            <w:r w:rsidRPr="00CE29E2">
              <w:rPr>
                <w:rFonts w:ascii="Book Antiqua" w:hAnsi="Book Antiqua"/>
                <w:i/>
                <w:iCs/>
                <w:color w:val="1F497D" w:themeColor="text2"/>
                <w:sz w:val="24"/>
                <w:szCs w:val="24"/>
              </w:rPr>
              <w:t>Za prevoda</w:t>
            </w:r>
            <w:r w:rsidRPr="00D91224">
              <w:rPr>
                <w:rFonts w:ascii="Book Antiqua" w:hAnsi="Book Antiqua"/>
                <w:color w:val="1F497D" w:themeColor="text2"/>
                <w:sz w:val="24"/>
                <w:szCs w:val="24"/>
              </w:rPr>
              <w:t xml:space="preserve"> (</w:t>
            </w:r>
            <w:r w:rsidRPr="00CE29E2">
              <w:rPr>
                <w:rFonts w:ascii="Book Antiqua" w:hAnsi="Book Antiqua"/>
                <w:i/>
                <w:iCs/>
                <w:color w:val="1F497D" w:themeColor="text2"/>
                <w:sz w:val="24"/>
                <w:szCs w:val="24"/>
              </w:rPr>
              <w:t>On translation</w:t>
            </w:r>
            <w:r w:rsidRPr="00D91224">
              <w:rPr>
                <w:rFonts w:ascii="Book Antiqua" w:hAnsi="Book Antiqua"/>
                <w:color w:val="1F497D" w:themeColor="text2"/>
                <w:sz w:val="24"/>
                <w:szCs w:val="24"/>
              </w:rPr>
              <w:t xml:space="preserve">). </w:t>
            </w:r>
            <w:r w:rsidR="00CE29E2">
              <w:rPr>
                <w:rFonts w:ascii="Book Antiqua" w:hAnsi="Book Antiqua"/>
                <w:color w:val="1F497D" w:themeColor="text2"/>
                <w:sz w:val="24"/>
                <w:szCs w:val="24"/>
              </w:rPr>
              <w:t>She regularly c</w:t>
            </w:r>
            <w:r w:rsidRPr="00D91224">
              <w:rPr>
                <w:rFonts w:ascii="Book Antiqua" w:hAnsi="Book Antiqua"/>
                <w:color w:val="1F497D" w:themeColor="text2"/>
                <w:sz w:val="24"/>
                <w:szCs w:val="24"/>
              </w:rPr>
              <w:t>ontribut</w:t>
            </w:r>
            <w:r w:rsidR="00CE29E2">
              <w:rPr>
                <w:rFonts w:ascii="Book Antiqua" w:hAnsi="Book Antiqua"/>
                <w:color w:val="1F497D" w:themeColor="text2"/>
                <w:sz w:val="24"/>
                <w:szCs w:val="24"/>
              </w:rPr>
              <w:t>es</w:t>
            </w:r>
            <w:r w:rsidRPr="00D91224">
              <w:rPr>
                <w:rFonts w:ascii="Book Antiqua" w:hAnsi="Book Antiqua"/>
                <w:color w:val="1F497D" w:themeColor="text2"/>
                <w:sz w:val="24"/>
                <w:szCs w:val="24"/>
              </w:rPr>
              <w:t xml:space="preserve"> to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 xml:space="preserve">he Literary </w:t>
            </w:r>
            <w:r w:rsidR="00CE29E2" w:rsidRPr="001F7045">
              <w:rPr>
                <w:rFonts w:ascii="Book Antiqua" w:hAnsi="Book Antiqua"/>
                <w:i/>
                <w:iCs/>
                <w:color w:val="1F497D" w:themeColor="text2"/>
                <w:sz w:val="24"/>
                <w:szCs w:val="24"/>
              </w:rPr>
              <w:t>G</w:t>
            </w:r>
            <w:r w:rsidRPr="001F7045">
              <w:rPr>
                <w:rFonts w:ascii="Book Antiqua" w:hAnsi="Book Antiqua"/>
                <w:i/>
                <w:iCs/>
                <w:color w:val="1F497D" w:themeColor="text2"/>
                <w:sz w:val="24"/>
                <w:szCs w:val="24"/>
              </w:rPr>
              <w:t>azette</w:t>
            </w:r>
            <w:r w:rsidRPr="00D91224">
              <w:rPr>
                <w:rFonts w:ascii="Book Antiqua" w:hAnsi="Book Antiqua"/>
                <w:color w:val="1F497D" w:themeColor="text2"/>
                <w:sz w:val="24"/>
                <w:szCs w:val="24"/>
              </w:rPr>
              <w:t xml:space="preserve">,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 xml:space="preserve">he Orbis Linguarum </w:t>
            </w:r>
            <w:r w:rsidR="009A0E42">
              <w:rPr>
                <w:rFonts w:ascii="Book Antiqua" w:hAnsi="Book Antiqua"/>
                <w:i/>
                <w:iCs/>
                <w:color w:val="1F497D" w:themeColor="text2"/>
                <w:sz w:val="24"/>
                <w:szCs w:val="24"/>
              </w:rPr>
              <w:t>M</w:t>
            </w:r>
            <w:r w:rsidRPr="001F7045">
              <w:rPr>
                <w:rFonts w:ascii="Book Antiqua" w:hAnsi="Book Antiqua"/>
                <w:i/>
                <w:iCs/>
                <w:color w:val="1F497D" w:themeColor="text2"/>
                <w:sz w:val="24"/>
                <w:szCs w:val="24"/>
              </w:rPr>
              <w:t>agazine</w:t>
            </w:r>
            <w:r w:rsidRPr="00D91224">
              <w:rPr>
                <w:rFonts w:ascii="Book Antiqua" w:hAnsi="Book Antiqua"/>
                <w:color w:val="1F497D" w:themeColor="text2"/>
                <w:sz w:val="24"/>
                <w:szCs w:val="24"/>
              </w:rPr>
              <w:t xml:space="preserve"> and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he Literaturata</w:t>
            </w:r>
            <w:r w:rsidRPr="00D91224">
              <w:rPr>
                <w:rFonts w:ascii="Book Antiqua" w:hAnsi="Book Antiqua"/>
                <w:color w:val="1F497D" w:themeColor="text2"/>
                <w:sz w:val="24"/>
                <w:szCs w:val="24"/>
              </w:rPr>
              <w:t xml:space="preserve"> </w:t>
            </w:r>
            <w:r w:rsidR="009A0E42">
              <w:rPr>
                <w:rFonts w:ascii="Book Antiqua" w:hAnsi="Book Antiqua"/>
                <w:color w:val="1F497D" w:themeColor="text2"/>
                <w:sz w:val="24"/>
                <w:szCs w:val="24"/>
              </w:rPr>
              <w:t>Journal</w:t>
            </w:r>
            <w:r w:rsidRPr="00D91224">
              <w:rPr>
                <w:rFonts w:ascii="Book Antiqua" w:hAnsi="Book Antiqua"/>
                <w:color w:val="1F497D" w:themeColor="text2"/>
                <w:sz w:val="24"/>
                <w:szCs w:val="24"/>
              </w:rPr>
              <w:t xml:space="preserve">. </w:t>
            </w:r>
            <w:r w:rsidR="009A0E42">
              <w:rPr>
                <w:rFonts w:ascii="Book Antiqua" w:hAnsi="Book Antiqua"/>
                <w:color w:val="1F497D" w:themeColor="text2"/>
                <w:sz w:val="24"/>
                <w:szCs w:val="24"/>
              </w:rPr>
              <w:t>She is a m</w:t>
            </w:r>
            <w:r w:rsidRPr="00D91224">
              <w:rPr>
                <w:rFonts w:ascii="Book Antiqua" w:hAnsi="Book Antiqua"/>
                <w:color w:val="1F497D" w:themeColor="text2"/>
                <w:sz w:val="24"/>
                <w:szCs w:val="24"/>
              </w:rPr>
              <w:t xml:space="preserve">ember of the Bulgarian Translators’ Union and the Advisory Board of the National Book Center. In 2017 she was awarded the Ordine della Stella d’Italia for her contribution </w:t>
            </w:r>
            <w:r w:rsidR="00CE29E2">
              <w:rPr>
                <w:rFonts w:ascii="Book Antiqua" w:hAnsi="Book Antiqua"/>
                <w:color w:val="1F497D" w:themeColor="text2"/>
                <w:sz w:val="24"/>
                <w:szCs w:val="24"/>
              </w:rPr>
              <w:t>to</w:t>
            </w:r>
            <w:r w:rsidRPr="00D91224">
              <w:rPr>
                <w:rFonts w:ascii="Book Antiqua" w:hAnsi="Book Antiqua"/>
                <w:color w:val="1F497D" w:themeColor="text2"/>
                <w:sz w:val="24"/>
                <w:szCs w:val="24"/>
              </w:rPr>
              <w:t xml:space="preserve"> developing the bilateral relations and promoting Italian culture. Karapetkova has translated books </w:t>
            </w:r>
            <w:r w:rsidR="00CE29E2">
              <w:rPr>
                <w:rFonts w:ascii="Book Antiqua" w:hAnsi="Book Antiqua"/>
                <w:color w:val="1F497D" w:themeColor="text2"/>
                <w:sz w:val="24"/>
                <w:szCs w:val="24"/>
              </w:rPr>
              <w:t>by</w:t>
            </w:r>
            <w:r w:rsidRPr="00D91224">
              <w:rPr>
                <w:rFonts w:ascii="Book Antiqua" w:hAnsi="Book Antiqua"/>
                <w:color w:val="1F497D" w:themeColor="text2"/>
                <w:sz w:val="24"/>
                <w:szCs w:val="24"/>
              </w:rPr>
              <w:t xml:space="preserve"> Elena Ferrante, Tiziano Terzani, Beppe Severgnini, Isabella Albrizzi, Giuseppe Modrich, Giuseppe Menarini, Umberto Eco, </w:t>
            </w:r>
            <w:r w:rsidR="00CE29E2">
              <w:rPr>
                <w:rFonts w:ascii="Book Antiqua" w:hAnsi="Book Antiqua"/>
                <w:color w:val="1F497D" w:themeColor="text2"/>
                <w:sz w:val="24"/>
                <w:szCs w:val="24"/>
              </w:rPr>
              <w:t>and P</w:t>
            </w:r>
            <w:r w:rsidRPr="00D91224">
              <w:rPr>
                <w:rFonts w:ascii="Book Antiqua" w:hAnsi="Book Antiqua"/>
                <w:color w:val="1F497D" w:themeColor="text2"/>
                <w:sz w:val="24"/>
                <w:szCs w:val="24"/>
              </w:rPr>
              <w:t>ope Francis.</w:t>
            </w:r>
          </w:p>
        </w:tc>
      </w:tr>
      <w:tr w:rsidR="009F6991" w14:paraId="41902427" w14:textId="77777777" w:rsidTr="0079373F">
        <w:trPr>
          <w:trHeight w:val="720"/>
        </w:trPr>
        <w:tc>
          <w:tcPr>
            <w:tcW w:w="14283" w:type="dxa"/>
            <w:gridSpan w:val="2"/>
            <w:shd w:val="clear" w:color="auto" w:fill="B8CCE4" w:themeFill="accent1" w:themeFillTint="66"/>
          </w:tcPr>
          <w:p w14:paraId="7A12E2B5" w14:textId="77777777" w:rsidR="009F6991" w:rsidRPr="007E1750" w:rsidRDefault="009F6991" w:rsidP="009F6991">
            <w:pPr>
              <w:spacing w:before="160" w:line="276" w:lineRule="auto"/>
              <w:jc w:val="both"/>
              <w:rPr>
                <w:rFonts w:ascii="Book Antiqua" w:hAnsi="Book Antiqua"/>
                <w:color w:val="1F497D" w:themeColor="text2"/>
                <w:sz w:val="24"/>
                <w:szCs w:val="24"/>
              </w:rPr>
            </w:pPr>
          </w:p>
        </w:tc>
      </w:tr>
      <w:tr w:rsidR="003836E0" w14:paraId="4C759A61" w14:textId="77777777" w:rsidTr="0079373F">
        <w:trPr>
          <w:trHeight w:val="264"/>
        </w:trPr>
        <w:tc>
          <w:tcPr>
            <w:tcW w:w="4715" w:type="dxa"/>
            <w:shd w:val="clear" w:color="auto" w:fill="DBE5F1" w:themeFill="accent1" w:themeFillTint="33"/>
          </w:tcPr>
          <w:p w14:paraId="51C7C34F" w14:textId="75917221" w:rsidR="003836E0" w:rsidRPr="00BE3B79" w:rsidRDefault="00312C39" w:rsidP="00BE3B79">
            <w:pPr>
              <w:spacing w:before="160" w:line="276" w:lineRule="auto"/>
              <w:ind w:left="113"/>
              <w:rPr>
                <w:rFonts w:ascii="Book Antiqua" w:hAnsi="Book Antiqua"/>
                <w:b/>
                <w:color w:val="1F497D" w:themeColor="text2"/>
                <w:sz w:val="24"/>
                <w:szCs w:val="24"/>
                <w:lang w:val="bg-BG"/>
              </w:rPr>
            </w:pPr>
            <w:r>
              <w:rPr>
                <w:rFonts w:ascii="Book Antiqua" w:hAnsi="Book Antiqua"/>
                <w:b/>
                <w:color w:val="1F497D" w:themeColor="text2"/>
                <w:sz w:val="24"/>
                <w:szCs w:val="24"/>
              </w:rPr>
              <w:t>Marin Bodakov</w:t>
            </w:r>
          </w:p>
        </w:tc>
        <w:tc>
          <w:tcPr>
            <w:tcW w:w="9568" w:type="dxa"/>
            <w:shd w:val="clear" w:color="auto" w:fill="DBE5F1" w:themeFill="accent1" w:themeFillTint="33"/>
          </w:tcPr>
          <w:p w14:paraId="779C910D" w14:textId="64D5A716" w:rsidR="003836E0" w:rsidRPr="007E1750" w:rsidRDefault="00B6789A" w:rsidP="00E617AF">
            <w:pPr>
              <w:spacing w:before="160" w:line="276" w:lineRule="auto"/>
              <w:jc w:val="both"/>
              <w:rPr>
                <w:rFonts w:ascii="Book Antiqua" w:hAnsi="Book Antiqua"/>
                <w:color w:val="1F497D" w:themeColor="text2"/>
                <w:sz w:val="24"/>
                <w:szCs w:val="24"/>
                <w:lang w:val="bg-BG"/>
              </w:rPr>
            </w:pPr>
            <w:r>
              <w:rPr>
                <w:rFonts w:ascii="Book Antiqua" w:hAnsi="Book Antiqua"/>
                <w:color w:val="1F497D" w:themeColor="text2"/>
                <w:sz w:val="24"/>
                <w:szCs w:val="24"/>
              </w:rPr>
              <w:t xml:space="preserve">Marin Bodakov, PhD, is Associate Professor at the Department of Press Journalism and Publishing of the Faculty of Journalism and Mass Communication at St. Kliment Ohridski University of Sofia. </w:t>
            </w:r>
            <w:r w:rsidR="007F5EC7">
              <w:rPr>
                <w:rFonts w:ascii="Book Antiqua" w:hAnsi="Book Antiqua"/>
                <w:color w:val="1F497D" w:themeColor="text2"/>
                <w:sz w:val="24"/>
                <w:szCs w:val="24"/>
              </w:rPr>
              <w:t xml:space="preserve">His interests are in the field of literary criticism and contemporary Bulgarian poetry. His recent publications include the book </w:t>
            </w:r>
            <w:r w:rsidR="007F5EC7" w:rsidRPr="007F5EC7">
              <w:rPr>
                <w:rFonts w:ascii="Book Antiqua" w:hAnsi="Book Antiqua"/>
                <w:i/>
                <w:iCs/>
                <w:color w:val="1F497D" w:themeColor="text2"/>
                <w:sz w:val="24"/>
                <w:szCs w:val="24"/>
              </w:rPr>
              <w:t>Criticism and Sincerity. The Case of Yordan Marinopolsky</w:t>
            </w:r>
            <w:r w:rsidR="00E617AF" w:rsidRPr="007F5EC7">
              <w:rPr>
                <w:rFonts w:ascii="Book Antiqua" w:hAnsi="Book Antiqua"/>
                <w:i/>
                <w:iCs/>
                <w:color w:val="1F497D" w:themeColor="text2"/>
                <w:sz w:val="24"/>
                <w:szCs w:val="24"/>
                <w:lang w:val="bg-BG"/>
              </w:rPr>
              <w:t xml:space="preserve"> </w:t>
            </w:r>
            <w:r w:rsidR="00E617AF" w:rsidRPr="007E1750">
              <w:rPr>
                <w:rFonts w:ascii="Book Antiqua" w:hAnsi="Book Antiqua"/>
                <w:color w:val="1F497D" w:themeColor="text2"/>
                <w:sz w:val="24"/>
                <w:szCs w:val="24"/>
                <w:lang w:val="bg-BG"/>
              </w:rPr>
              <w:t xml:space="preserve">(2019) </w:t>
            </w:r>
            <w:r w:rsidR="007F5EC7">
              <w:rPr>
                <w:rFonts w:ascii="Book Antiqua" w:hAnsi="Book Antiqua"/>
                <w:color w:val="1F497D" w:themeColor="text2"/>
                <w:sz w:val="24"/>
                <w:szCs w:val="24"/>
              </w:rPr>
              <w:t>and the poetry collection</w:t>
            </w:r>
            <w:r w:rsidR="00E617AF" w:rsidRPr="007E1750">
              <w:rPr>
                <w:rFonts w:ascii="Book Antiqua" w:hAnsi="Book Antiqua"/>
                <w:color w:val="1F497D" w:themeColor="text2"/>
                <w:sz w:val="24"/>
                <w:szCs w:val="24"/>
                <w:lang w:val="bg-BG"/>
              </w:rPr>
              <w:t xml:space="preserve"> </w:t>
            </w:r>
            <w:r w:rsidR="0017238A" w:rsidRPr="0017238A">
              <w:rPr>
                <w:rFonts w:ascii="Book Antiqua" w:hAnsi="Book Antiqua"/>
                <w:i/>
                <w:iCs/>
                <w:color w:val="1F497D" w:themeColor="text2"/>
                <w:sz w:val="24"/>
                <w:szCs w:val="24"/>
              </w:rPr>
              <w:t>No Fear of Bugbears</w:t>
            </w:r>
            <w:r w:rsidR="00E617AF" w:rsidRPr="007E1750">
              <w:rPr>
                <w:rFonts w:ascii="Book Antiqua" w:hAnsi="Book Antiqua"/>
                <w:color w:val="1F497D" w:themeColor="text2"/>
                <w:sz w:val="24"/>
                <w:szCs w:val="24"/>
                <w:lang w:val="bg-BG"/>
              </w:rPr>
              <w:t xml:space="preserve"> (2018).</w:t>
            </w:r>
          </w:p>
        </w:tc>
      </w:tr>
      <w:tr w:rsidR="009F4D44" w14:paraId="47BC5AEB" w14:textId="77777777" w:rsidTr="0079373F">
        <w:trPr>
          <w:trHeight w:val="264"/>
        </w:trPr>
        <w:tc>
          <w:tcPr>
            <w:tcW w:w="14283" w:type="dxa"/>
            <w:gridSpan w:val="2"/>
            <w:shd w:val="clear" w:color="auto" w:fill="B8CCE4" w:themeFill="accent1" w:themeFillTint="66"/>
          </w:tcPr>
          <w:p w14:paraId="56B0626A" w14:textId="77777777" w:rsidR="009F4D44" w:rsidRPr="007E1750" w:rsidRDefault="009F4D44" w:rsidP="00E617AF">
            <w:pPr>
              <w:spacing w:before="160" w:line="276" w:lineRule="auto"/>
              <w:jc w:val="both"/>
              <w:rPr>
                <w:rFonts w:ascii="Book Antiqua" w:hAnsi="Book Antiqua"/>
                <w:color w:val="1F497D" w:themeColor="text2"/>
                <w:sz w:val="24"/>
                <w:szCs w:val="24"/>
                <w:lang w:val="bg-BG"/>
              </w:rPr>
            </w:pPr>
          </w:p>
        </w:tc>
      </w:tr>
      <w:tr w:rsidR="003836E0" w14:paraId="00DA8FB6" w14:textId="77777777" w:rsidTr="0079373F">
        <w:tc>
          <w:tcPr>
            <w:tcW w:w="4715" w:type="dxa"/>
            <w:shd w:val="clear" w:color="auto" w:fill="DBE5F1" w:themeFill="accent1" w:themeFillTint="33"/>
          </w:tcPr>
          <w:p w14:paraId="1FF8BE1E" w14:textId="77777777" w:rsidR="003836E0" w:rsidRPr="00E4026A" w:rsidRDefault="0079373F"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Evgenia Pancheva</w:t>
            </w:r>
            <w:r w:rsidR="003836E0" w:rsidRPr="00E4026A">
              <w:rPr>
                <w:rFonts w:ascii="Book Antiqua" w:hAnsi="Book Antiqua"/>
                <w:b/>
                <w:color w:val="1F497D" w:themeColor="text2"/>
                <w:sz w:val="24"/>
                <w:szCs w:val="24"/>
              </w:rPr>
              <w:tab/>
            </w:r>
          </w:p>
        </w:tc>
        <w:tc>
          <w:tcPr>
            <w:tcW w:w="9568" w:type="dxa"/>
            <w:shd w:val="clear" w:color="auto" w:fill="DBE5F1" w:themeFill="accent1" w:themeFillTint="33"/>
          </w:tcPr>
          <w:p w14:paraId="24A24916" w14:textId="5C3E81A8" w:rsidR="003836E0" w:rsidRPr="007E1750" w:rsidRDefault="009F4D44" w:rsidP="008A4218">
            <w:pPr>
              <w:spacing w:before="160" w:line="276" w:lineRule="auto"/>
              <w:jc w:val="both"/>
              <w:rPr>
                <w:rFonts w:ascii="Book Antiqua" w:hAnsi="Book Antiqua"/>
                <w:color w:val="1F497D" w:themeColor="text2"/>
                <w:sz w:val="24"/>
                <w:szCs w:val="24"/>
              </w:rPr>
            </w:pPr>
            <w:r w:rsidRPr="007E1750">
              <w:rPr>
                <w:rFonts w:ascii="Book Antiqua" w:hAnsi="Book Antiqua"/>
                <w:color w:val="1F497D" w:themeColor="text2"/>
                <w:sz w:val="24"/>
                <w:szCs w:val="24"/>
              </w:rPr>
              <w:t xml:space="preserve">Evgenia Pancheva is Professor of </w:t>
            </w:r>
            <w:r w:rsidR="00BF20D5">
              <w:rPr>
                <w:rFonts w:ascii="Book Antiqua" w:hAnsi="Book Antiqua"/>
                <w:color w:val="1F497D" w:themeColor="text2"/>
                <w:sz w:val="24"/>
                <w:szCs w:val="24"/>
              </w:rPr>
              <w:t xml:space="preserve">English </w:t>
            </w:r>
            <w:r w:rsidR="00687619">
              <w:rPr>
                <w:rFonts w:ascii="Book Antiqua" w:hAnsi="Book Antiqua"/>
                <w:color w:val="1F497D" w:themeColor="text2"/>
                <w:sz w:val="24"/>
                <w:szCs w:val="24"/>
              </w:rPr>
              <w:t>m</w:t>
            </w:r>
            <w:r w:rsidRPr="007E1750">
              <w:rPr>
                <w:rFonts w:ascii="Book Antiqua" w:hAnsi="Book Antiqua"/>
                <w:color w:val="1F497D" w:themeColor="text2"/>
                <w:sz w:val="24"/>
                <w:szCs w:val="24"/>
              </w:rPr>
              <w:t xml:space="preserve">edieval and Renaissance </w:t>
            </w:r>
            <w:r w:rsidR="00687619">
              <w:rPr>
                <w:rFonts w:ascii="Book Antiqua" w:hAnsi="Book Antiqua"/>
                <w:color w:val="1F497D" w:themeColor="text2"/>
                <w:sz w:val="24"/>
                <w:szCs w:val="24"/>
              </w:rPr>
              <w:t>l</w:t>
            </w:r>
            <w:r w:rsidRPr="007E1750">
              <w:rPr>
                <w:rFonts w:ascii="Book Antiqua" w:hAnsi="Book Antiqua"/>
                <w:color w:val="1F497D" w:themeColor="text2"/>
                <w:sz w:val="24"/>
                <w:szCs w:val="24"/>
              </w:rPr>
              <w:t>iterature at Sofia University. She</w:t>
            </w:r>
            <w:r w:rsidR="00BF1273"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has authored </w:t>
            </w:r>
            <w:r w:rsidRPr="007E1750">
              <w:rPr>
                <w:rFonts w:ascii="Book Antiqua" w:hAnsi="Book Antiqua"/>
                <w:i/>
                <w:color w:val="1F497D" w:themeColor="text2"/>
                <w:sz w:val="24"/>
                <w:szCs w:val="24"/>
              </w:rPr>
              <w:t>Dispersing Semblances.</w:t>
            </w:r>
            <w:r w:rsidR="00687619">
              <w:rPr>
                <w:rFonts w:ascii="Book Antiqua" w:hAnsi="Book Antiqua"/>
                <w:i/>
                <w:color w:val="1F497D" w:themeColor="text2"/>
                <w:sz w:val="24"/>
                <w:szCs w:val="24"/>
              </w:rPr>
              <w:t xml:space="preserve"> </w:t>
            </w:r>
            <w:r w:rsidRPr="007E1750">
              <w:rPr>
                <w:rFonts w:ascii="Book Antiqua" w:hAnsi="Book Antiqua"/>
                <w:i/>
                <w:color w:val="1F497D" w:themeColor="text2"/>
                <w:sz w:val="24"/>
                <w:szCs w:val="24"/>
              </w:rPr>
              <w:t>An Essay on Renaissance Culture</w:t>
            </w:r>
            <w:r w:rsidRPr="007E1750">
              <w:rPr>
                <w:rFonts w:ascii="Book Antiqua" w:hAnsi="Book Antiqua"/>
                <w:color w:val="1F497D" w:themeColor="text2"/>
                <w:sz w:val="24"/>
                <w:szCs w:val="24"/>
              </w:rPr>
              <w:t> (2001, in Bulgarian)</w:t>
            </w:r>
            <w:r w:rsidR="00BF20D5">
              <w:rPr>
                <w:rFonts w:ascii="Book Antiqua" w:hAnsi="Book Antiqua"/>
                <w:color w:val="1F497D" w:themeColor="text2"/>
                <w:sz w:val="24"/>
                <w:szCs w:val="24"/>
              </w:rPr>
              <w:t xml:space="preserve"> </w:t>
            </w:r>
            <w:r w:rsidRPr="007E1750">
              <w:rPr>
                <w:rFonts w:ascii="Book Antiqua" w:hAnsi="Book Antiqua"/>
                <w:color w:val="1F497D" w:themeColor="text2"/>
                <w:sz w:val="24"/>
                <w:szCs w:val="24"/>
              </w:rPr>
              <w:t>and </w:t>
            </w:r>
            <w:r w:rsidRPr="007E1750">
              <w:rPr>
                <w:rFonts w:ascii="Book Antiqua" w:hAnsi="Book Antiqua"/>
                <w:i/>
                <w:color w:val="1F497D" w:themeColor="text2"/>
                <w:sz w:val="24"/>
                <w:szCs w:val="24"/>
              </w:rPr>
              <w:t>Stasis and Ecstasy: Archaeologies of the Early Modern Self</w:t>
            </w:r>
            <w:r w:rsidRPr="007E1750">
              <w:rPr>
                <w:rFonts w:ascii="Book Antiqua" w:hAnsi="Book Antiqua"/>
                <w:color w:val="1F497D" w:themeColor="text2"/>
                <w:sz w:val="24"/>
                <w:szCs w:val="24"/>
              </w:rPr>
              <w:t> </w:t>
            </w:r>
            <w:r w:rsidR="00687619" w:rsidRPr="007E1750">
              <w:rPr>
                <w:rFonts w:ascii="Book Antiqua" w:hAnsi="Book Antiqua"/>
                <w:color w:val="1F497D" w:themeColor="text2"/>
                <w:sz w:val="24"/>
                <w:szCs w:val="24"/>
              </w:rPr>
              <w:t>(2020</w:t>
            </w:r>
            <w:r w:rsidR="00BF1273" w:rsidRPr="007E1750">
              <w:rPr>
                <w:rFonts w:ascii="Book Antiqua" w:hAnsi="Book Antiqua"/>
                <w:color w:val="1F497D" w:themeColor="text2"/>
                <w:sz w:val="24"/>
                <w:szCs w:val="24"/>
              </w:rPr>
              <w:t>)</w:t>
            </w:r>
            <w:r w:rsidR="00BF20D5">
              <w:rPr>
                <w:rFonts w:ascii="Book Antiqua" w:hAnsi="Book Antiqua"/>
                <w:color w:val="1F497D" w:themeColor="text2"/>
                <w:sz w:val="24"/>
                <w:szCs w:val="24"/>
              </w:rPr>
              <w:t xml:space="preserve">, </w:t>
            </w:r>
            <w:r w:rsidR="00BF1273" w:rsidRPr="007E1750">
              <w:rPr>
                <w:rFonts w:ascii="Book Antiqua" w:hAnsi="Book Antiqua"/>
                <w:color w:val="1F497D" w:themeColor="text2"/>
                <w:sz w:val="24"/>
                <w:szCs w:val="24"/>
              </w:rPr>
              <w:t>co</w:t>
            </w:r>
            <w:r w:rsidR="00935A1A">
              <w:rPr>
                <w:rFonts w:ascii="Book Antiqua" w:hAnsi="Book Antiqua"/>
                <w:color w:val="1F497D" w:themeColor="text2"/>
                <w:sz w:val="24"/>
                <w:szCs w:val="24"/>
              </w:rPr>
              <w:t>-</w:t>
            </w:r>
            <w:r w:rsidRPr="007E1750">
              <w:rPr>
                <w:rFonts w:ascii="Book Antiqua" w:hAnsi="Book Antiqua"/>
                <w:color w:val="1F497D" w:themeColor="text2"/>
                <w:sz w:val="24"/>
                <w:szCs w:val="24"/>
              </w:rPr>
              <w:t>authored </w:t>
            </w:r>
            <w:r w:rsidRPr="007E1750">
              <w:rPr>
                <w:rFonts w:ascii="Book Antiqua" w:hAnsi="Book Antiqua"/>
                <w:i/>
                <w:color w:val="1F497D" w:themeColor="text2"/>
                <w:sz w:val="24"/>
                <w:szCs w:val="24"/>
              </w:rPr>
              <w:t>Literary Theory:</w:t>
            </w:r>
            <w:r w:rsidR="009E4971">
              <w:rPr>
                <w:rFonts w:ascii="Book Antiqua" w:hAnsi="Book Antiqua"/>
                <w:i/>
                <w:color w:val="1F497D" w:themeColor="text2"/>
                <w:sz w:val="24"/>
                <w:szCs w:val="24"/>
              </w:rPr>
              <w:t xml:space="preserve"> F</w:t>
            </w:r>
            <w:r w:rsidRPr="007E1750">
              <w:rPr>
                <w:rFonts w:ascii="Book Antiqua" w:hAnsi="Book Antiqua"/>
                <w:i/>
                <w:color w:val="1F497D" w:themeColor="text2"/>
                <w:sz w:val="24"/>
                <w:szCs w:val="24"/>
              </w:rPr>
              <w:t>rom Plato to Postmodernism</w:t>
            </w:r>
            <w:r w:rsidRPr="007E1750">
              <w:rPr>
                <w:rFonts w:ascii="Book Antiqua" w:hAnsi="Book Antiqua"/>
                <w:color w:val="1F497D" w:themeColor="text2"/>
                <w:sz w:val="24"/>
                <w:szCs w:val="24"/>
              </w:rPr>
              <w:t> (2005</w:t>
            </w:r>
            <w:r w:rsidR="00BF20D5">
              <w:rPr>
                <w:rFonts w:ascii="Book Antiqua" w:hAnsi="Book Antiqua"/>
                <w:color w:val="1F497D" w:themeColor="text2"/>
                <w:sz w:val="24"/>
                <w:szCs w:val="24"/>
              </w:rPr>
              <w:t>,</w:t>
            </w:r>
            <w:r w:rsidR="00BF20D5">
              <w:t xml:space="preserve"> </w:t>
            </w:r>
            <w:r w:rsidR="00BF20D5" w:rsidRPr="00BF20D5">
              <w:rPr>
                <w:rFonts w:ascii="Book Antiqua" w:hAnsi="Book Antiqua"/>
                <w:color w:val="1F497D" w:themeColor="text2"/>
                <w:sz w:val="24"/>
                <w:szCs w:val="24"/>
              </w:rPr>
              <w:t>in Bulgarian</w:t>
            </w:r>
            <w:r w:rsidRPr="007E1750">
              <w:rPr>
                <w:rFonts w:ascii="Book Antiqua" w:hAnsi="Book Antiqua"/>
                <w:color w:val="1F497D" w:themeColor="text2"/>
                <w:sz w:val="24"/>
                <w:szCs w:val="24"/>
              </w:rPr>
              <w:t>)</w:t>
            </w:r>
            <w:r w:rsidR="00BF20D5">
              <w:rPr>
                <w:rFonts w:ascii="Book Antiqua" w:hAnsi="Book Antiqua"/>
                <w:color w:val="1F497D" w:themeColor="text2"/>
                <w:sz w:val="24"/>
                <w:szCs w:val="24"/>
              </w:rPr>
              <w:t xml:space="preserve">, </w:t>
            </w:r>
            <w:r w:rsidRPr="007E1750">
              <w:rPr>
                <w:rFonts w:ascii="Book Antiqua" w:hAnsi="Book Antiqua"/>
                <w:color w:val="1F497D" w:themeColor="text2"/>
                <w:sz w:val="24"/>
                <w:szCs w:val="24"/>
              </w:rPr>
              <w:t>edited </w:t>
            </w:r>
            <w:r w:rsidRPr="007E1750">
              <w:rPr>
                <w:rFonts w:ascii="Book Antiqua" w:hAnsi="Book Antiqua"/>
                <w:i/>
                <w:color w:val="1F497D" w:themeColor="text2"/>
                <w:sz w:val="24"/>
                <w:szCs w:val="24"/>
              </w:rPr>
              <w:t>What Is Hamlet to Us</w:t>
            </w:r>
            <w:r w:rsidRPr="007E1750">
              <w:rPr>
                <w:rFonts w:ascii="Book Antiqua" w:hAnsi="Book Antiqua"/>
                <w:color w:val="1F497D" w:themeColor="text2"/>
                <w:sz w:val="24"/>
                <w:szCs w:val="24"/>
              </w:rPr>
              <w:t> (2017)</w:t>
            </w:r>
            <w:r w:rsidR="00687619">
              <w:rPr>
                <w:rFonts w:ascii="Book Antiqua" w:hAnsi="Book Antiqua"/>
                <w:color w:val="1F497D" w:themeColor="text2"/>
                <w:sz w:val="24"/>
                <w:szCs w:val="24"/>
              </w:rPr>
              <w:t>,</w:t>
            </w:r>
            <w:r w:rsidRPr="007E1750">
              <w:rPr>
                <w:rFonts w:ascii="Book Antiqua" w:hAnsi="Book Antiqua"/>
                <w:color w:val="1F497D" w:themeColor="text2"/>
                <w:sz w:val="24"/>
                <w:szCs w:val="24"/>
              </w:rPr>
              <w:t> and co-edited </w:t>
            </w:r>
            <w:r w:rsidRPr="007E1750">
              <w:rPr>
                <w:rFonts w:ascii="Book Antiqua" w:hAnsi="Book Antiqua"/>
                <w:i/>
                <w:color w:val="1F497D" w:themeColor="text2"/>
                <w:sz w:val="24"/>
                <w:szCs w:val="24"/>
              </w:rPr>
              <w:t>Seventy Years of English Studies in Bulgaria</w:t>
            </w:r>
            <w:r w:rsidRPr="007E1750">
              <w:rPr>
                <w:rFonts w:ascii="Book Antiqua" w:hAnsi="Book Antiqua"/>
                <w:color w:val="1F497D" w:themeColor="text2"/>
                <w:sz w:val="24"/>
                <w:szCs w:val="24"/>
              </w:rPr>
              <w:t> (2000), </w:t>
            </w:r>
            <w:r w:rsidRPr="007E1750">
              <w:rPr>
                <w:rFonts w:ascii="Book Antiqua" w:hAnsi="Book Antiqua"/>
                <w:i/>
                <w:color w:val="1F497D" w:themeColor="text2"/>
                <w:sz w:val="24"/>
                <w:szCs w:val="24"/>
              </w:rPr>
              <w:t>Renaissance Refractions</w:t>
            </w:r>
            <w:r w:rsidRPr="007E1750">
              <w:rPr>
                <w:rFonts w:ascii="Book Antiqua" w:hAnsi="Book Antiqua"/>
                <w:color w:val="1F497D" w:themeColor="text2"/>
                <w:sz w:val="24"/>
                <w:szCs w:val="24"/>
              </w:rPr>
              <w:t> (2001), and </w:t>
            </w:r>
            <w:r w:rsidRPr="007E1750">
              <w:rPr>
                <w:rFonts w:ascii="Book Antiqua" w:hAnsi="Book Antiqua"/>
                <w:i/>
                <w:color w:val="1F497D" w:themeColor="text2"/>
                <w:sz w:val="24"/>
                <w:szCs w:val="24"/>
              </w:rPr>
              <w:t>Peregrinations of the Text</w:t>
            </w:r>
            <w:r w:rsidRPr="007E1750">
              <w:rPr>
                <w:rFonts w:ascii="Book Antiqua" w:hAnsi="Book Antiqua"/>
                <w:color w:val="1F497D" w:themeColor="text2"/>
                <w:sz w:val="24"/>
                <w:szCs w:val="24"/>
              </w:rPr>
              <w:t xml:space="preserve"> (2013). Her major translations include verse </w:t>
            </w:r>
            <w:r w:rsidR="008A4218" w:rsidRPr="007E1750">
              <w:rPr>
                <w:rFonts w:ascii="Book Antiqua" w:hAnsi="Book Antiqua"/>
                <w:color w:val="1F497D" w:themeColor="text2"/>
                <w:sz w:val="24"/>
                <w:szCs w:val="24"/>
              </w:rPr>
              <w:t>renditions</w:t>
            </w:r>
            <w:r w:rsidRPr="007E1750">
              <w:rPr>
                <w:rFonts w:ascii="Book Antiqua" w:hAnsi="Book Antiqua"/>
                <w:color w:val="1F497D" w:themeColor="text2"/>
                <w:sz w:val="24"/>
                <w:szCs w:val="24"/>
              </w:rPr>
              <w:t xml:space="preserve"> of</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Shakespeare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Sonnets</w:t>
            </w:r>
            <w:r w:rsidR="00935A1A">
              <w:rPr>
                <w:rFonts w:ascii="Book Antiqua" w:hAnsi="Book Antiqua"/>
                <w:color w:val="1F497D" w:themeColor="text2"/>
                <w:sz w:val="24"/>
                <w:szCs w:val="24"/>
              </w:rPr>
              <w:t xml:space="preserve"> and</w:t>
            </w:r>
            <w:r w:rsidRPr="007E1750">
              <w:rPr>
                <w:rFonts w:ascii="Book Antiqua" w:hAnsi="Book Antiqua"/>
                <w:color w:val="1F497D" w:themeColor="text2"/>
                <w:sz w:val="24"/>
                <w:szCs w:val="24"/>
              </w:rPr>
              <w:t xml:space="preserve"> narrative poems,</w:t>
            </w:r>
            <w:r w:rsidR="00935A1A">
              <w:rPr>
                <w:rFonts w:ascii="Book Antiqua" w:hAnsi="Book Antiqua"/>
                <w:color w:val="1F497D" w:themeColor="text2"/>
                <w:sz w:val="24"/>
                <w:szCs w:val="24"/>
              </w:rPr>
              <w:t xml:space="preserve"> </w:t>
            </w:r>
            <w:r w:rsidRPr="007E1750">
              <w:rPr>
                <w:rFonts w:ascii="Book Antiqua" w:hAnsi="Book Antiqua"/>
                <w:color w:val="1F497D" w:themeColor="text2"/>
                <w:sz w:val="24"/>
                <w:szCs w:val="24"/>
              </w:rPr>
              <w:t>Marlowe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r w:rsidRPr="007E1750">
              <w:rPr>
                <w:rFonts w:ascii="Book Antiqua" w:hAnsi="Book Antiqua"/>
                <w:i/>
                <w:color w:val="1F497D" w:themeColor="text2"/>
                <w:sz w:val="24"/>
                <w:szCs w:val="24"/>
              </w:rPr>
              <w:t>Tamburlaine</w:t>
            </w:r>
            <w:r w:rsidR="008A4218" w:rsidRPr="007E1750">
              <w:rPr>
                <w:rFonts w:ascii="Book Antiqua" w:hAnsi="Book Antiqua"/>
                <w:i/>
                <w:color w:val="1F497D" w:themeColor="text2"/>
                <w:sz w:val="24"/>
                <w:szCs w:val="24"/>
              </w:rPr>
              <w:t xml:space="preserve"> </w:t>
            </w:r>
            <w:r w:rsidRPr="007E1750">
              <w:rPr>
                <w:rFonts w:ascii="Book Antiqua" w:hAnsi="Book Antiqua"/>
                <w:i/>
                <w:color w:val="1F497D" w:themeColor="text2"/>
                <w:sz w:val="24"/>
                <w:szCs w:val="24"/>
              </w:rPr>
              <w:t>the Great</w:t>
            </w:r>
            <w:r w:rsidRPr="007E1750">
              <w:rPr>
                <w:rFonts w:ascii="Book Antiqua" w:hAnsi="Book Antiqua"/>
                <w:color w:val="1F497D" w:themeColor="text2"/>
                <w:sz w:val="24"/>
                <w:szCs w:val="24"/>
              </w:rPr>
              <w:t>, </w:t>
            </w:r>
            <w:r w:rsidRPr="007E1750">
              <w:rPr>
                <w:rFonts w:ascii="Book Antiqua" w:hAnsi="Book Antiqua"/>
                <w:i/>
                <w:color w:val="1F497D" w:themeColor="text2"/>
                <w:sz w:val="24"/>
                <w:szCs w:val="24"/>
              </w:rPr>
              <w:t>Edward II</w:t>
            </w:r>
            <w:r w:rsidRPr="007E1750">
              <w:rPr>
                <w:rFonts w:ascii="Book Antiqua" w:hAnsi="Book Antiqua"/>
                <w:color w:val="1F497D" w:themeColor="text2"/>
                <w:sz w:val="24"/>
                <w:szCs w:val="24"/>
              </w:rPr>
              <w:t xml:space="preserve">, </w:t>
            </w:r>
            <w:r w:rsidRPr="007E1750">
              <w:rPr>
                <w:rFonts w:ascii="Book Antiqua" w:hAnsi="Book Antiqua"/>
                <w:i/>
                <w:color w:val="1F497D" w:themeColor="text2"/>
                <w:sz w:val="24"/>
                <w:szCs w:val="24"/>
              </w:rPr>
              <w:t>The Jew of Malta</w:t>
            </w:r>
            <w:r w:rsidRPr="007E1750">
              <w:rPr>
                <w:rFonts w:ascii="Book Antiqua" w:hAnsi="Book Antiqua"/>
                <w:color w:val="1F497D" w:themeColor="text2"/>
                <w:sz w:val="24"/>
                <w:szCs w:val="24"/>
              </w:rPr>
              <w:t>, </w:t>
            </w:r>
            <w:r w:rsidRPr="007E1750">
              <w:rPr>
                <w:rFonts w:ascii="Book Antiqua" w:hAnsi="Book Antiqua"/>
                <w:i/>
                <w:color w:val="1F497D" w:themeColor="text2"/>
                <w:sz w:val="24"/>
                <w:szCs w:val="24"/>
              </w:rPr>
              <w:t>Dido, Queen of Carthage</w:t>
            </w:r>
            <w:r w:rsidRPr="007E1750">
              <w:rPr>
                <w:rFonts w:ascii="Book Antiqua" w:hAnsi="Book Antiqua"/>
                <w:color w:val="1F497D" w:themeColor="text2"/>
                <w:sz w:val="24"/>
                <w:szCs w:val="24"/>
              </w:rPr>
              <w:t>, and </w:t>
            </w:r>
            <w:r w:rsidRPr="007E1750">
              <w:rPr>
                <w:rFonts w:ascii="Book Antiqua" w:hAnsi="Book Antiqua"/>
                <w:i/>
                <w:color w:val="1F497D" w:themeColor="text2"/>
                <w:sz w:val="24"/>
                <w:szCs w:val="24"/>
              </w:rPr>
              <w:t>Hero and Leander</w:t>
            </w:r>
            <w:r w:rsidR="00935A1A">
              <w:rPr>
                <w:rFonts w:ascii="Book Antiqua" w:hAnsi="Book Antiqua"/>
                <w:iCs/>
                <w:color w:val="1F497D" w:themeColor="text2"/>
                <w:sz w:val="24"/>
                <w:szCs w:val="24"/>
              </w:rPr>
              <w:t>,</w:t>
            </w:r>
            <w:r w:rsidRPr="007E1750">
              <w:rPr>
                <w:rFonts w:ascii="Book Antiqua" w:hAnsi="Book Antiqua"/>
                <w:color w:val="1F497D" w:themeColor="text2"/>
                <w:sz w:val="24"/>
                <w:szCs w:val="24"/>
              </w:rPr>
              <w:t xml:space="preserve"> Sir</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Philip Sidney</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r w:rsidRPr="007E1750">
              <w:rPr>
                <w:rFonts w:ascii="Book Antiqua" w:hAnsi="Book Antiqua"/>
                <w:i/>
                <w:color w:val="1F497D" w:themeColor="text2"/>
                <w:sz w:val="24"/>
                <w:szCs w:val="24"/>
              </w:rPr>
              <w:t>Astrophil and Stella</w:t>
            </w:r>
            <w:r w:rsidRPr="007E1750">
              <w:rPr>
                <w:rFonts w:ascii="Book Antiqua" w:hAnsi="Book Antiqua"/>
                <w:color w:val="1F497D" w:themeColor="text2"/>
                <w:sz w:val="24"/>
                <w:szCs w:val="24"/>
              </w:rPr>
              <w:t>, Alexander Pope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r w:rsidRPr="007E1750">
              <w:rPr>
                <w:rFonts w:ascii="Book Antiqua" w:hAnsi="Book Antiqua"/>
                <w:i/>
                <w:color w:val="1F497D" w:themeColor="text2"/>
                <w:sz w:val="24"/>
                <w:szCs w:val="24"/>
              </w:rPr>
              <w:t>The Rape of the Lock</w:t>
            </w:r>
            <w:r w:rsidRPr="007E1750">
              <w:rPr>
                <w:rFonts w:ascii="Book Antiqua" w:hAnsi="Book Antiqua"/>
                <w:color w:val="1F497D" w:themeColor="text2"/>
                <w:sz w:val="24"/>
                <w:szCs w:val="24"/>
              </w:rPr>
              <w:t>, and a volume of</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Jonathan Swift</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selected poetry.</w:t>
            </w:r>
          </w:p>
        </w:tc>
      </w:tr>
      <w:tr w:rsidR="0079373F" w14:paraId="1FFD32B2" w14:textId="77777777" w:rsidTr="0079373F">
        <w:tc>
          <w:tcPr>
            <w:tcW w:w="14283" w:type="dxa"/>
            <w:gridSpan w:val="2"/>
            <w:shd w:val="clear" w:color="auto" w:fill="B8CCE4" w:themeFill="accent1" w:themeFillTint="66"/>
          </w:tcPr>
          <w:p w14:paraId="5BC7EDDE" w14:textId="77777777" w:rsidR="0079373F" w:rsidRPr="007E1750" w:rsidRDefault="0079373F" w:rsidP="008A4218">
            <w:pPr>
              <w:spacing w:before="160" w:line="276" w:lineRule="auto"/>
              <w:jc w:val="both"/>
              <w:rPr>
                <w:rFonts w:ascii="Book Antiqua" w:hAnsi="Book Antiqua"/>
                <w:color w:val="1F497D" w:themeColor="text2"/>
                <w:sz w:val="24"/>
                <w:szCs w:val="24"/>
              </w:rPr>
            </w:pPr>
          </w:p>
        </w:tc>
      </w:tr>
      <w:tr w:rsidR="003836E0" w14:paraId="76813555" w14:textId="77777777" w:rsidTr="0079373F">
        <w:tc>
          <w:tcPr>
            <w:tcW w:w="4715" w:type="dxa"/>
            <w:shd w:val="clear" w:color="auto" w:fill="DBE5F1" w:themeFill="accent1" w:themeFillTint="33"/>
          </w:tcPr>
          <w:p w14:paraId="4F8E9BD2" w14:textId="77777777" w:rsidR="003836E0" w:rsidRPr="00A23AB0" w:rsidRDefault="00E50426" w:rsidP="003836E0">
            <w:pPr>
              <w:spacing w:before="160" w:afterLines="160" w:after="384" w:line="276" w:lineRule="auto"/>
              <w:ind w:left="113"/>
              <w:rPr>
                <w:rFonts w:ascii="Book Antiqua" w:hAnsi="Book Antiqua"/>
                <w:b/>
                <w:color w:val="1F497D" w:themeColor="text2"/>
                <w:sz w:val="24"/>
                <w:szCs w:val="28"/>
              </w:rPr>
            </w:pPr>
            <w:r>
              <w:rPr>
                <w:rFonts w:ascii="Book Antiqua" w:hAnsi="Book Antiqua"/>
                <w:b/>
                <w:color w:val="1F497D" w:themeColor="text2"/>
                <w:sz w:val="24"/>
                <w:szCs w:val="28"/>
              </w:rPr>
              <w:t>Julia Staykova</w:t>
            </w:r>
          </w:p>
        </w:tc>
        <w:tc>
          <w:tcPr>
            <w:tcW w:w="9568" w:type="dxa"/>
            <w:shd w:val="clear" w:color="auto" w:fill="DBE5F1" w:themeFill="accent1" w:themeFillTint="33"/>
          </w:tcPr>
          <w:p w14:paraId="2CFCBA3B" w14:textId="6C2894A8" w:rsidR="003836E0" w:rsidRPr="007E1750" w:rsidRDefault="00E50426" w:rsidP="00E50426">
            <w:pPr>
              <w:spacing w:before="160" w:afterLines="160" w:after="384" w:line="276" w:lineRule="auto"/>
              <w:jc w:val="both"/>
              <w:rPr>
                <w:rFonts w:ascii="Book Antiqua" w:hAnsi="Book Antiqua"/>
                <w:bCs/>
                <w:color w:val="1F497D" w:themeColor="text2"/>
                <w:sz w:val="24"/>
                <w:szCs w:val="28"/>
                <w:lang w:val="bg-BG"/>
              </w:rPr>
            </w:pPr>
            <w:r w:rsidRPr="00E50426">
              <w:rPr>
                <w:rFonts w:ascii="Book Antiqua" w:hAnsi="Book Antiqua"/>
                <w:bCs/>
                <w:color w:val="1F497D" w:themeColor="text2"/>
                <w:sz w:val="24"/>
                <w:szCs w:val="28"/>
                <w:lang w:val="bg-BG"/>
              </w:rPr>
              <w:t xml:space="preserve">Julia Staykova defended a </w:t>
            </w:r>
            <w:r w:rsidR="009A0E42">
              <w:rPr>
                <w:rFonts w:ascii="Book Antiqua" w:hAnsi="Book Antiqua"/>
                <w:bCs/>
                <w:color w:val="1F497D" w:themeColor="text2"/>
                <w:sz w:val="24"/>
                <w:szCs w:val="28"/>
              </w:rPr>
              <w:t xml:space="preserve">PhD </w:t>
            </w:r>
            <w:r w:rsidRPr="00E50426">
              <w:rPr>
                <w:rFonts w:ascii="Book Antiqua" w:hAnsi="Book Antiqua"/>
                <w:bCs/>
                <w:color w:val="1F497D" w:themeColor="text2"/>
                <w:sz w:val="24"/>
                <w:szCs w:val="28"/>
                <w:lang w:val="bg-BG"/>
              </w:rPr>
              <w:t>dissertation under Prof. Shurbanov's supervision in 2007 on the subject of Shakespearean soliloquies. She now runs a research consultancy, Scriptorium, which supports leading research institutes across Europe.</w:t>
            </w:r>
          </w:p>
        </w:tc>
      </w:tr>
      <w:tr w:rsidR="00FC0F4A" w14:paraId="400E1D2C" w14:textId="77777777" w:rsidTr="00FC0F4A">
        <w:tc>
          <w:tcPr>
            <w:tcW w:w="14221" w:type="dxa"/>
            <w:gridSpan w:val="2"/>
            <w:shd w:val="clear" w:color="auto" w:fill="B8CCE4" w:themeFill="accent1" w:themeFillTint="66"/>
          </w:tcPr>
          <w:p w14:paraId="55E7FE28" w14:textId="77777777" w:rsidR="00FC0F4A" w:rsidRPr="007E1750" w:rsidRDefault="00FC0F4A" w:rsidP="00BE3B79">
            <w:pPr>
              <w:spacing w:before="160" w:line="276" w:lineRule="auto"/>
              <w:jc w:val="center"/>
              <w:rPr>
                <w:rFonts w:ascii="Book Antiqua" w:hAnsi="Book Antiqua"/>
                <w:color w:val="1F497D" w:themeColor="text2"/>
                <w:sz w:val="24"/>
                <w:szCs w:val="24"/>
              </w:rPr>
            </w:pPr>
          </w:p>
        </w:tc>
      </w:tr>
      <w:tr w:rsidR="003836E0" w14:paraId="65B60849" w14:textId="77777777" w:rsidTr="00FC0F4A">
        <w:tc>
          <w:tcPr>
            <w:tcW w:w="4696" w:type="dxa"/>
            <w:shd w:val="clear" w:color="auto" w:fill="DBE5F1" w:themeFill="accent1" w:themeFillTint="33"/>
          </w:tcPr>
          <w:p w14:paraId="7881F640" w14:textId="77777777" w:rsidR="003836E0" w:rsidRPr="00E62EE3" w:rsidRDefault="00AC12B0"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Javor Gardev</w:t>
            </w:r>
          </w:p>
        </w:tc>
        <w:tc>
          <w:tcPr>
            <w:tcW w:w="9525" w:type="dxa"/>
            <w:shd w:val="clear" w:color="auto" w:fill="DBE5F1" w:themeFill="accent1" w:themeFillTint="33"/>
          </w:tcPr>
          <w:p w14:paraId="2CD0EA37" w14:textId="77777777" w:rsidR="003836E0" w:rsidRPr="007E1750" w:rsidRDefault="00DE22E9" w:rsidP="00DE22E9">
            <w:pPr>
              <w:spacing w:before="160" w:line="276" w:lineRule="auto"/>
              <w:jc w:val="both"/>
              <w:rPr>
                <w:rFonts w:ascii="Book Antiqua" w:hAnsi="Book Antiqua"/>
                <w:color w:val="1F497D" w:themeColor="text2"/>
                <w:sz w:val="24"/>
                <w:szCs w:val="24"/>
                <w:lang w:val="bg-BG"/>
              </w:rPr>
            </w:pPr>
            <w:r w:rsidRPr="00DE22E9">
              <w:rPr>
                <w:rFonts w:ascii="Book Antiqua" w:hAnsi="Book Antiqua"/>
                <w:color w:val="1F497D" w:themeColor="text2"/>
                <w:sz w:val="24"/>
                <w:szCs w:val="24"/>
                <w:lang w:val="bg-BG"/>
              </w:rPr>
              <w:t xml:space="preserve">Javor Gardev holds an MPhil degree in Philosophy from Sofia University, and an MFA degree in Theatre Directing from the National Academy of Theatre and Film Arts. He has staged over forty-five performances in his home country and abroad, presented in Sofia, Berlin, Paris, Lille, Bern, Gdansk, Moscow, St.Petersburg, Lisbon, Rotterdam, </w:t>
            </w:r>
            <w:r w:rsidRPr="00DE22E9">
              <w:rPr>
                <w:rFonts w:ascii="Book Antiqua" w:hAnsi="Book Antiqua"/>
                <w:color w:val="1F497D" w:themeColor="text2"/>
                <w:sz w:val="24"/>
                <w:szCs w:val="24"/>
                <w:lang w:val="bg-BG"/>
              </w:rPr>
              <w:lastRenderedPageBreak/>
              <w:t>Utrecht, etc.</w:t>
            </w:r>
            <w:r w:rsidR="00AC12B0">
              <w:rPr>
                <w:rFonts w:ascii="Book Antiqua" w:hAnsi="Book Antiqua"/>
                <w:color w:val="1F497D" w:themeColor="text2"/>
                <w:sz w:val="24"/>
                <w:szCs w:val="24"/>
              </w:rPr>
              <w:t xml:space="preserve"> </w:t>
            </w:r>
            <w:r w:rsidRPr="00DE22E9">
              <w:rPr>
                <w:rFonts w:ascii="Book Antiqua" w:hAnsi="Book Antiqua"/>
                <w:color w:val="1F497D" w:themeColor="text2"/>
                <w:sz w:val="24"/>
                <w:szCs w:val="24"/>
                <w:lang w:val="bg-BG"/>
              </w:rPr>
              <w:t xml:space="preserve">Among the plays he has staged are: William Shakespeare's </w:t>
            </w:r>
            <w:r w:rsidRPr="00DE22E9">
              <w:rPr>
                <w:rFonts w:ascii="Book Antiqua" w:hAnsi="Book Antiqua"/>
                <w:i/>
                <w:color w:val="1F497D" w:themeColor="text2"/>
                <w:sz w:val="24"/>
                <w:szCs w:val="24"/>
                <w:lang w:val="bg-BG"/>
              </w:rPr>
              <w:t>Hamlet</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King Lear</w:t>
            </w:r>
            <w:r w:rsidRPr="00DE22E9">
              <w:rPr>
                <w:rFonts w:ascii="Book Antiqua" w:hAnsi="Book Antiqua"/>
                <w:color w:val="1F497D" w:themeColor="text2"/>
                <w:sz w:val="24"/>
                <w:szCs w:val="24"/>
                <w:lang w:val="bg-BG"/>
              </w:rPr>
              <w:t xml:space="preserve">, Edward Albee's </w:t>
            </w:r>
            <w:r w:rsidRPr="00DE22E9">
              <w:rPr>
                <w:rFonts w:ascii="Book Antiqua" w:hAnsi="Book Antiqua"/>
                <w:i/>
                <w:color w:val="1F497D" w:themeColor="text2"/>
                <w:sz w:val="24"/>
                <w:szCs w:val="24"/>
                <w:lang w:val="bg-BG"/>
              </w:rPr>
              <w:t>The Play about the Baby</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The Goat, or Who is Sylvia?</w:t>
            </w:r>
            <w:r w:rsidRPr="00DE22E9">
              <w:rPr>
                <w:rFonts w:ascii="Book Antiqua" w:hAnsi="Book Antiqua"/>
                <w:color w:val="1F497D" w:themeColor="text2"/>
                <w:sz w:val="24"/>
                <w:szCs w:val="24"/>
                <w:lang w:val="bg-BG"/>
              </w:rPr>
              <w:t xml:space="preserve"> (personally endorsed by the renowned author), Heiner Müller's </w:t>
            </w:r>
            <w:r w:rsidRPr="00DE22E9">
              <w:rPr>
                <w:rFonts w:ascii="Book Antiqua" w:hAnsi="Book Antiqua"/>
                <w:i/>
                <w:color w:val="1F497D" w:themeColor="text2"/>
                <w:sz w:val="24"/>
                <w:szCs w:val="24"/>
                <w:lang w:val="bg-BG"/>
              </w:rPr>
              <w:t>Quartet</w:t>
            </w:r>
            <w:r w:rsidRPr="00DE22E9">
              <w:rPr>
                <w:rFonts w:ascii="Book Antiqua" w:hAnsi="Book Antiqua"/>
                <w:color w:val="1F497D" w:themeColor="text2"/>
                <w:sz w:val="24"/>
                <w:szCs w:val="24"/>
                <w:lang w:val="bg-BG"/>
              </w:rPr>
              <w:t xml:space="preserve">, Jean Genet's </w:t>
            </w:r>
            <w:r w:rsidRPr="00DE22E9">
              <w:rPr>
                <w:rFonts w:ascii="Book Antiqua" w:hAnsi="Book Antiqua"/>
                <w:i/>
                <w:color w:val="1F497D" w:themeColor="text2"/>
                <w:sz w:val="24"/>
                <w:szCs w:val="24"/>
                <w:lang w:val="bg-BG"/>
              </w:rPr>
              <w:t>The Maids</w:t>
            </w:r>
            <w:r w:rsidRPr="00DE22E9">
              <w:rPr>
                <w:rFonts w:ascii="Book Antiqua" w:hAnsi="Book Antiqua"/>
                <w:color w:val="1F497D" w:themeColor="text2"/>
                <w:sz w:val="24"/>
                <w:szCs w:val="24"/>
                <w:lang w:val="bg-BG"/>
              </w:rPr>
              <w:t xml:space="preserve">, Peter Weiss' </w:t>
            </w:r>
            <w:r w:rsidRPr="00DE22E9">
              <w:rPr>
                <w:rFonts w:ascii="Book Antiqua" w:hAnsi="Book Antiqua"/>
                <w:i/>
                <w:color w:val="1F497D" w:themeColor="text2"/>
                <w:sz w:val="24"/>
                <w:szCs w:val="24"/>
                <w:lang w:val="bg-BG"/>
              </w:rPr>
              <w:t>Marat/Sade</w:t>
            </w:r>
            <w:r w:rsidRPr="00DE22E9">
              <w:rPr>
                <w:rFonts w:ascii="Book Antiqua" w:hAnsi="Book Antiqua"/>
                <w:color w:val="1F497D" w:themeColor="text2"/>
                <w:sz w:val="24"/>
                <w:szCs w:val="24"/>
                <w:lang w:val="bg-BG"/>
              </w:rPr>
              <w:t xml:space="preserve">, Martin McDonagh's </w:t>
            </w:r>
            <w:r w:rsidRPr="00DE22E9">
              <w:rPr>
                <w:rFonts w:ascii="Book Antiqua" w:hAnsi="Book Antiqua"/>
                <w:i/>
                <w:color w:val="1F497D" w:themeColor="text2"/>
                <w:sz w:val="24"/>
                <w:szCs w:val="24"/>
                <w:lang w:val="bg-BG"/>
              </w:rPr>
              <w:t>The Pillowman</w:t>
            </w:r>
            <w:r w:rsidRPr="00DE22E9">
              <w:rPr>
                <w:rFonts w:ascii="Book Antiqua" w:hAnsi="Book Antiqua"/>
                <w:color w:val="1F497D" w:themeColor="text2"/>
                <w:sz w:val="24"/>
                <w:szCs w:val="24"/>
                <w:lang w:val="bg-BG"/>
              </w:rPr>
              <w:t xml:space="preserve">, </w:t>
            </w:r>
            <w:r w:rsidRPr="00DE22E9">
              <w:rPr>
                <w:rFonts w:ascii="Book Antiqua" w:hAnsi="Book Antiqua"/>
                <w:i/>
                <w:color w:val="1F497D" w:themeColor="text2"/>
                <w:sz w:val="24"/>
                <w:szCs w:val="24"/>
                <w:lang w:val="bg-BG"/>
              </w:rPr>
              <w:t>A Behanding in Spokane</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Hangmen</w:t>
            </w:r>
            <w:r w:rsidRPr="00DE22E9">
              <w:rPr>
                <w:rFonts w:ascii="Book Antiqua" w:hAnsi="Book Antiqua"/>
                <w:color w:val="1F497D" w:themeColor="text2"/>
                <w:sz w:val="24"/>
                <w:szCs w:val="24"/>
                <w:lang w:val="bg-BG"/>
              </w:rPr>
              <w:t xml:space="preserve">, Tracy Letts' </w:t>
            </w:r>
            <w:r w:rsidRPr="00DE22E9">
              <w:rPr>
                <w:rFonts w:ascii="Book Antiqua" w:hAnsi="Book Antiqua"/>
                <w:i/>
                <w:color w:val="1F497D" w:themeColor="text2"/>
                <w:sz w:val="24"/>
                <w:szCs w:val="24"/>
                <w:lang w:val="bg-BG"/>
              </w:rPr>
              <w:t>Killer Joe</w:t>
            </w:r>
            <w:r w:rsidRPr="00DE22E9">
              <w:rPr>
                <w:rFonts w:ascii="Book Antiqua" w:hAnsi="Book Antiqua"/>
                <w:color w:val="1F497D" w:themeColor="text2"/>
                <w:sz w:val="24"/>
                <w:szCs w:val="24"/>
                <w:lang w:val="bg-BG"/>
              </w:rPr>
              <w:t xml:space="preserve">, Ethan Coen's </w:t>
            </w:r>
            <w:r w:rsidRPr="00DE22E9">
              <w:rPr>
                <w:rFonts w:ascii="Book Antiqua" w:hAnsi="Book Antiqua"/>
                <w:i/>
                <w:color w:val="1F497D" w:themeColor="text2"/>
                <w:sz w:val="24"/>
                <w:szCs w:val="24"/>
                <w:lang w:val="bg-BG"/>
              </w:rPr>
              <w:t>Almost an Evening</w:t>
            </w:r>
            <w:r w:rsidRPr="00DE22E9">
              <w:rPr>
                <w:rFonts w:ascii="Book Antiqua" w:hAnsi="Book Antiqua"/>
                <w:color w:val="1F497D" w:themeColor="text2"/>
                <w:sz w:val="24"/>
                <w:szCs w:val="24"/>
                <w:lang w:val="bg-BG"/>
              </w:rPr>
              <w:t xml:space="preserve">. His feature film debut </w:t>
            </w:r>
            <w:r w:rsidRPr="00DE22E9">
              <w:rPr>
                <w:rFonts w:ascii="Book Antiqua" w:hAnsi="Book Antiqua"/>
                <w:i/>
                <w:color w:val="1F497D" w:themeColor="text2"/>
                <w:sz w:val="24"/>
                <w:szCs w:val="24"/>
                <w:lang w:val="bg-BG"/>
              </w:rPr>
              <w:t>Zift</w:t>
            </w:r>
            <w:r w:rsidRPr="00DE22E9">
              <w:rPr>
                <w:rFonts w:ascii="Book Antiqua" w:hAnsi="Book Antiqua"/>
                <w:color w:val="1F497D" w:themeColor="text2"/>
                <w:sz w:val="24"/>
                <w:szCs w:val="24"/>
                <w:lang w:val="bg-BG"/>
              </w:rPr>
              <w:t xml:space="preserve"> won nineteen domestic and international awards and special mentions. Javor Gardev won "Silver St. George" for Best Director in the Main Competition at the 30th Moscow IFF. </w:t>
            </w:r>
            <w:r w:rsidRPr="00AC12B0">
              <w:rPr>
                <w:rFonts w:ascii="Book Antiqua" w:hAnsi="Book Antiqua"/>
                <w:i/>
                <w:color w:val="1F497D" w:themeColor="text2"/>
                <w:sz w:val="24"/>
                <w:szCs w:val="24"/>
                <w:lang w:val="bg-BG"/>
              </w:rPr>
              <w:t>Zift</w:t>
            </w:r>
            <w:r w:rsidRPr="00DE22E9">
              <w:rPr>
                <w:rFonts w:ascii="Book Antiqua" w:hAnsi="Book Antiqua"/>
                <w:color w:val="1F497D" w:themeColor="text2"/>
                <w:sz w:val="24"/>
                <w:szCs w:val="24"/>
                <w:lang w:val="bg-BG"/>
              </w:rPr>
              <w:t xml:space="preserve"> was part of the selections of fifty-four International Film Festivals including Toronto IFF, 2008 (Official Selection, Discovery). It was Bulgaria's official submission for the 2008 ‘Best Foreign Language Picture’ Academy Award category and part of the Official Selection for the European Film Academy Awards, 2008. Until 2009 it was the highest grossing Bulgarian feature film for the last two decades. Since 2009 Javor Gardev is a member of the European Film Academy.</w:t>
            </w:r>
          </w:p>
        </w:tc>
      </w:tr>
      <w:tr w:rsidR="00F303FF" w14:paraId="34301258" w14:textId="77777777" w:rsidTr="00F303FF">
        <w:tc>
          <w:tcPr>
            <w:tcW w:w="14221" w:type="dxa"/>
            <w:gridSpan w:val="2"/>
            <w:shd w:val="clear" w:color="auto" w:fill="B8CCE4" w:themeFill="accent1" w:themeFillTint="66"/>
          </w:tcPr>
          <w:p w14:paraId="1368BD3A" w14:textId="77777777" w:rsidR="00F303FF" w:rsidRPr="00DE22E9" w:rsidRDefault="00F303FF" w:rsidP="00DE22E9">
            <w:pPr>
              <w:spacing w:before="160" w:line="276" w:lineRule="auto"/>
              <w:jc w:val="both"/>
              <w:rPr>
                <w:rFonts w:ascii="Book Antiqua" w:hAnsi="Book Antiqua"/>
                <w:color w:val="1F497D" w:themeColor="text2"/>
                <w:sz w:val="24"/>
                <w:szCs w:val="24"/>
                <w:lang w:val="bg-BG"/>
              </w:rPr>
            </w:pPr>
          </w:p>
        </w:tc>
      </w:tr>
      <w:tr w:rsidR="003836E0" w14:paraId="732AEC4F" w14:textId="77777777" w:rsidTr="00FC0F4A">
        <w:tc>
          <w:tcPr>
            <w:tcW w:w="4696" w:type="dxa"/>
            <w:shd w:val="clear" w:color="auto" w:fill="DBE5F1" w:themeFill="accent1" w:themeFillTint="33"/>
            <w:vAlign w:val="center"/>
          </w:tcPr>
          <w:p w14:paraId="333C7D41" w14:textId="23C6F4ED" w:rsidR="003836E0" w:rsidRPr="00825C2B" w:rsidRDefault="007A0A70" w:rsidP="003836E0">
            <w:pPr>
              <w:spacing w:beforeLines="160" w:before="384" w:afterLines="160" w:after="384"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Angel Igov </w:t>
            </w:r>
          </w:p>
        </w:tc>
        <w:tc>
          <w:tcPr>
            <w:tcW w:w="9525" w:type="dxa"/>
            <w:shd w:val="clear" w:color="auto" w:fill="DBE5F1" w:themeFill="accent1" w:themeFillTint="33"/>
          </w:tcPr>
          <w:p w14:paraId="329E04CD" w14:textId="594B2302" w:rsidR="003836E0" w:rsidRPr="007E1750" w:rsidRDefault="00F011DF" w:rsidP="00F011DF">
            <w:pPr>
              <w:spacing w:before="160" w:line="276" w:lineRule="auto"/>
              <w:jc w:val="both"/>
              <w:rPr>
                <w:rFonts w:ascii="Book Antiqua" w:hAnsi="Book Antiqua"/>
                <w:color w:val="1F497D" w:themeColor="text2"/>
                <w:sz w:val="24"/>
                <w:szCs w:val="24"/>
              </w:rPr>
            </w:pPr>
            <w:r w:rsidRPr="00F011DF">
              <w:rPr>
                <w:rFonts w:ascii="Book Antiqua" w:hAnsi="Book Antiqua"/>
                <w:color w:val="1F497D" w:themeColor="text2"/>
                <w:sz w:val="24"/>
                <w:szCs w:val="24"/>
              </w:rPr>
              <w:t>Angel Igov teaches English Literature and Translation at the Department of English and American Studies at Sofia University. He holds a doctoral degree in European literature with a dissertation on fictional models of the city. As part of his postgraduate studies, he specialized at the UC Berkeley on a Fulbright researcher grant. He is also the author of three novels and two collections of short stories, and the winner of several awards for fiction and literary translation. His current academic interests include poetics, intertextuality, and comparative literature.</w:t>
            </w:r>
          </w:p>
        </w:tc>
      </w:tr>
      <w:tr w:rsidR="00F303FF" w14:paraId="528409B3" w14:textId="77777777" w:rsidTr="00F303FF">
        <w:tc>
          <w:tcPr>
            <w:tcW w:w="14221" w:type="dxa"/>
            <w:gridSpan w:val="2"/>
            <w:shd w:val="clear" w:color="auto" w:fill="B8CCE4" w:themeFill="accent1" w:themeFillTint="66"/>
            <w:vAlign w:val="center"/>
          </w:tcPr>
          <w:p w14:paraId="50B8899C" w14:textId="77777777" w:rsidR="00F303FF" w:rsidRDefault="00F303FF" w:rsidP="00BE3B79">
            <w:pPr>
              <w:spacing w:before="160" w:line="276" w:lineRule="auto"/>
              <w:jc w:val="center"/>
              <w:rPr>
                <w:rFonts w:ascii="Book Antiqua" w:hAnsi="Book Antiqua"/>
                <w:color w:val="1F497D" w:themeColor="text2"/>
                <w:sz w:val="24"/>
                <w:szCs w:val="24"/>
              </w:rPr>
            </w:pPr>
          </w:p>
        </w:tc>
      </w:tr>
      <w:tr w:rsidR="003836E0" w14:paraId="0FE32CBD" w14:textId="77777777" w:rsidTr="00FC0F4A">
        <w:tc>
          <w:tcPr>
            <w:tcW w:w="4696" w:type="dxa"/>
            <w:shd w:val="clear" w:color="auto" w:fill="DBE5F1" w:themeFill="accent1" w:themeFillTint="33"/>
            <w:vAlign w:val="center"/>
          </w:tcPr>
          <w:p w14:paraId="2E7504AD" w14:textId="43BFA038"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Yordan Kosturkov </w:t>
            </w:r>
          </w:p>
        </w:tc>
        <w:tc>
          <w:tcPr>
            <w:tcW w:w="9525" w:type="dxa"/>
            <w:shd w:val="clear" w:color="auto" w:fill="DBE5F1" w:themeFill="accent1" w:themeFillTint="33"/>
            <w:vAlign w:val="center"/>
          </w:tcPr>
          <w:p w14:paraId="5A4122DC" w14:textId="066092EC" w:rsidR="003836E0" w:rsidRPr="007E1750" w:rsidRDefault="00CD7AA6" w:rsidP="00123921">
            <w:pPr>
              <w:spacing w:before="160" w:line="276" w:lineRule="auto"/>
              <w:jc w:val="both"/>
              <w:rPr>
                <w:rFonts w:ascii="Book Antiqua" w:hAnsi="Book Antiqua"/>
                <w:bCs/>
                <w:color w:val="1F497D" w:themeColor="text2"/>
                <w:sz w:val="24"/>
                <w:szCs w:val="24"/>
                <w:lang w:val="bg-BG"/>
              </w:rPr>
            </w:pPr>
            <w:r w:rsidRPr="00CD7AA6">
              <w:rPr>
                <w:rFonts w:ascii="Book Antiqua" w:hAnsi="Book Antiqua"/>
                <w:bCs/>
                <w:color w:val="1F497D" w:themeColor="text2"/>
                <w:sz w:val="24"/>
                <w:szCs w:val="24"/>
                <w:lang w:val="bg-BG"/>
              </w:rPr>
              <w:t>Yordan Kosturkov holds an MA degree from St. Kliment Okhridski University of Sofia. His PhD dissertation in American Literature is entitled “Aspects of Modernity in the Novels of Willa Cather.” He is Associate Professor of English and American Literature at The Paissii Hilendarski University of Plovdiv. He has published the monograph  Laurence Sterne in Bulgarian Culture. He has been a research scholar at Leeds Metropolitan University, and the University of Louisville, Kentucky, USA.  He has taught courses in English and American Literature, Cultural Studies, and Translation at The Paissii Hilendarski University of Plovdiv, The Anguel Kantchev University of Rousse, Bourgas Free University, College of Smolyan, The Lyuben Karavelov College of Kirdzhali, New Bulgarian University. He has been member of MLA, Fulbright Fellow, Fellow of the Salzburg Seminar, The Bulgarian Writers Union, The Union of Bulgarian Translators, and The Union of Bulgarian Scientists.</w:t>
            </w:r>
          </w:p>
        </w:tc>
      </w:tr>
      <w:tr w:rsidR="00F303FF" w14:paraId="15914090" w14:textId="77777777" w:rsidTr="00F303FF">
        <w:tc>
          <w:tcPr>
            <w:tcW w:w="14221" w:type="dxa"/>
            <w:gridSpan w:val="2"/>
            <w:shd w:val="clear" w:color="auto" w:fill="B8CCE4" w:themeFill="accent1" w:themeFillTint="66"/>
            <w:vAlign w:val="center"/>
          </w:tcPr>
          <w:p w14:paraId="193807D5"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3836E0" w14:paraId="558A1251" w14:textId="77777777" w:rsidTr="00FC0F4A">
        <w:tc>
          <w:tcPr>
            <w:tcW w:w="4696" w:type="dxa"/>
            <w:shd w:val="clear" w:color="auto" w:fill="DBE5F1" w:themeFill="accent1" w:themeFillTint="33"/>
            <w:vAlign w:val="center"/>
          </w:tcPr>
          <w:p w14:paraId="0066810D" w14:textId="00B05A38"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Maria Pipeva </w:t>
            </w:r>
          </w:p>
        </w:tc>
        <w:tc>
          <w:tcPr>
            <w:tcW w:w="9525" w:type="dxa"/>
            <w:shd w:val="clear" w:color="auto" w:fill="DBE5F1" w:themeFill="accent1" w:themeFillTint="33"/>
            <w:vAlign w:val="center"/>
          </w:tcPr>
          <w:p w14:paraId="77716DB1" w14:textId="6BDBF43A" w:rsidR="003836E0" w:rsidRPr="00F303FF" w:rsidRDefault="00960494" w:rsidP="00B21354">
            <w:pPr>
              <w:spacing w:before="160" w:line="276" w:lineRule="auto"/>
              <w:jc w:val="both"/>
              <w:rPr>
                <w:rFonts w:ascii="Book Antiqua" w:hAnsi="Book Antiqua"/>
                <w:bCs/>
                <w:color w:val="1F497D" w:themeColor="text2"/>
                <w:sz w:val="24"/>
                <w:szCs w:val="24"/>
              </w:rPr>
            </w:pPr>
            <w:r w:rsidRPr="00960494">
              <w:rPr>
                <w:rFonts w:ascii="Book Antiqua" w:hAnsi="Book Antiqua"/>
                <w:bCs/>
                <w:color w:val="1F497D" w:themeColor="text2"/>
                <w:sz w:val="24"/>
                <w:szCs w:val="24"/>
              </w:rPr>
              <w:t>Maria Pipeva teaches at the Department of English and American Studies, Sofia University. Her teaching and research interests are in the fields of 20th-century English literature, British culture and comparative culture studies, children’s literature, translation</w:t>
            </w:r>
            <w:ins w:id="1" w:author="Корнелия Димова Славова" w:date="2021-04-16T18:57:00Z">
              <w:r w:rsidR="009A0E42">
                <w:rPr>
                  <w:rFonts w:ascii="Book Antiqua" w:hAnsi="Book Antiqua"/>
                  <w:bCs/>
                  <w:color w:val="1F497D" w:themeColor="text2"/>
                  <w:sz w:val="24"/>
                  <w:szCs w:val="24"/>
                </w:rPr>
                <w:t>,</w:t>
              </w:r>
            </w:ins>
            <w:r w:rsidRPr="00960494">
              <w:rPr>
                <w:rFonts w:ascii="Book Antiqua" w:hAnsi="Book Antiqua"/>
                <w:bCs/>
                <w:color w:val="1F497D" w:themeColor="text2"/>
                <w:sz w:val="24"/>
                <w:szCs w:val="24"/>
              </w:rPr>
              <w:t xml:space="preserve"> and reception studies. Her books </w:t>
            </w:r>
            <w:r w:rsidRPr="00960494">
              <w:rPr>
                <w:rFonts w:ascii="Book Antiqua" w:hAnsi="Book Antiqua"/>
                <w:bCs/>
                <w:i/>
                <w:iCs/>
                <w:color w:val="1F497D" w:themeColor="text2"/>
                <w:sz w:val="24"/>
                <w:szCs w:val="24"/>
              </w:rPr>
              <w:t>E. M. Forster’s Novels: From the Monologic to the Dialogic</w:t>
            </w:r>
            <w:r w:rsidRPr="00960494">
              <w:rPr>
                <w:rFonts w:ascii="Book Antiqua" w:hAnsi="Book Antiqua"/>
                <w:bCs/>
                <w:color w:val="1F497D" w:themeColor="text2"/>
                <w:sz w:val="24"/>
                <w:szCs w:val="24"/>
              </w:rPr>
              <w:t xml:space="preserve"> (2009) and </w:t>
            </w:r>
            <w:r w:rsidRPr="00960494">
              <w:rPr>
                <w:rFonts w:ascii="Book Antiqua" w:hAnsi="Book Antiqua"/>
                <w:bCs/>
                <w:i/>
                <w:iCs/>
                <w:color w:val="1F497D" w:themeColor="text2"/>
                <w:sz w:val="24"/>
                <w:szCs w:val="24"/>
              </w:rPr>
              <w:t>The Dialectic of the Domestic and the Foreign: The Bulgarian Translations of English Children’s Fiction</w:t>
            </w:r>
            <w:r w:rsidRPr="00960494">
              <w:rPr>
                <w:rFonts w:ascii="Book Antiqua" w:hAnsi="Book Antiqua"/>
                <w:bCs/>
                <w:color w:val="1F497D" w:themeColor="text2"/>
                <w:sz w:val="24"/>
                <w:szCs w:val="24"/>
              </w:rPr>
              <w:t xml:space="preserve"> (2014) were published by St. Kliment Ohridski University Press. She has translated and edited texts in the humanities, fiction, and books for children.</w:t>
            </w:r>
          </w:p>
        </w:tc>
      </w:tr>
      <w:tr w:rsidR="00F303FF" w14:paraId="308A8072" w14:textId="77777777" w:rsidTr="00F303FF">
        <w:tc>
          <w:tcPr>
            <w:tcW w:w="14221" w:type="dxa"/>
            <w:gridSpan w:val="2"/>
            <w:shd w:val="clear" w:color="auto" w:fill="B8CCE4" w:themeFill="accent1" w:themeFillTint="66"/>
            <w:vAlign w:val="center"/>
          </w:tcPr>
          <w:p w14:paraId="2CED8EC2"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3836E0" w14:paraId="61003A1C" w14:textId="77777777" w:rsidTr="00FC0F4A">
        <w:tc>
          <w:tcPr>
            <w:tcW w:w="4696" w:type="dxa"/>
            <w:shd w:val="clear" w:color="auto" w:fill="DBE5F1" w:themeFill="accent1" w:themeFillTint="33"/>
            <w:vAlign w:val="center"/>
          </w:tcPr>
          <w:p w14:paraId="4C6E5255" w14:textId="31ACC0CC"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Lubomir Terziev </w:t>
            </w:r>
          </w:p>
        </w:tc>
        <w:tc>
          <w:tcPr>
            <w:tcW w:w="9525" w:type="dxa"/>
            <w:shd w:val="clear" w:color="auto" w:fill="DBE5F1" w:themeFill="accent1" w:themeFillTint="33"/>
            <w:vAlign w:val="center"/>
          </w:tcPr>
          <w:p w14:paraId="3F595435" w14:textId="62254B07" w:rsidR="003836E0" w:rsidRPr="00B21354" w:rsidRDefault="003E07B7" w:rsidP="003E07B7">
            <w:pPr>
              <w:spacing w:before="160" w:line="276" w:lineRule="auto"/>
              <w:jc w:val="both"/>
              <w:rPr>
                <w:rFonts w:ascii="Book Antiqua" w:hAnsi="Book Antiqua"/>
                <w:bCs/>
                <w:color w:val="1F497D" w:themeColor="text2"/>
                <w:sz w:val="24"/>
                <w:szCs w:val="24"/>
              </w:rPr>
            </w:pPr>
            <w:r w:rsidRPr="003E07B7">
              <w:rPr>
                <w:rFonts w:ascii="Book Antiqua" w:hAnsi="Book Antiqua"/>
                <w:bCs/>
                <w:color w:val="1F497D" w:themeColor="text2"/>
                <w:sz w:val="24"/>
                <w:szCs w:val="24"/>
              </w:rPr>
              <w:t>Lubomir Terziev teaches English Literature of the 18</w:t>
            </w:r>
            <w:r w:rsidRPr="003E07B7">
              <w:rPr>
                <w:rFonts w:ascii="Book Antiqua" w:hAnsi="Book Antiqua"/>
                <w:bCs/>
                <w:color w:val="1F497D" w:themeColor="text2"/>
                <w:sz w:val="24"/>
                <w:szCs w:val="24"/>
                <w:vertAlign w:val="superscript"/>
              </w:rPr>
              <w:t>th</w:t>
            </w:r>
            <w:r w:rsidRPr="003E07B7">
              <w:rPr>
                <w:rFonts w:ascii="Book Antiqua" w:hAnsi="Book Antiqua"/>
                <w:bCs/>
                <w:color w:val="1F497D" w:themeColor="text2"/>
                <w:sz w:val="24"/>
                <w:szCs w:val="24"/>
              </w:rPr>
              <w:t xml:space="preserve"> century and Romanticism, and Creative Writing at Sofia University’s Department of English and American Studies. He also teaches Literature and Writing at the American University in Bulgaria. His research is focused on the correlation between politics and aesthetics in Romantic literature as well as on issues concerning literary education. </w:t>
            </w:r>
            <w:r>
              <w:rPr>
                <w:rFonts w:ascii="Book Antiqua" w:hAnsi="Book Antiqua"/>
                <w:bCs/>
                <w:color w:val="1F497D" w:themeColor="text2"/>
                <w:sz w:val="24"/>
                <w:szCs w:val="24"/>
                <w:lang w:val="bg-BG"/>
              </w:rPr>
              <w:t xml:space="preserve"> </w:t>
            </w:r>
            <w:r w:rsidRPr="003E07B7">
              <w:rPr>
                <w:rFonts w:ascii="Book Antiqua" w:hAnsi="Book Antiqua"/>
                <w:bCs/>
                <w:color w:val="1F497D" w:themeColor="text2"/>
                <w:sz w:val="24"/>
                <w:szCs w:val="24"/>
              </w:rPr>
              <w:t xml:space="preserve">Terziev has published three books of poetry: </w:t>
            </w:r>
            <w:r w:rsidRPr="003E07B7">
              <w:rPr>
                <w:rFonts w:ascii="Book Antiqua" w:hAnsi="Book Antiqua"/>
                <w:bCs/>
                <w:i/>
                <w:iCs/>
                <w:color w:val="1F497D" w:themeColor="text2"/>
                <w:sz w:val="24"/>
                <w:szCs w:val="24"/>
              </w:rPr>
              <w:t>The Art of Procrastination</w:t>
            </w:r>
            <w:r>
              <w:rPr>
                <w:rFonts w:ascii="Book Antiqua" w:hAnsi="Book Antiqua"/>
                <w:bCs/>
                <w:i/>
                <w:iCs/>
                <w:color w:val="1F497D" w:themeColor="text2"/>
                <w:sz w:val="24"/>
                <w:szCs w:val="24"/>
                <w:lang w:val="bg-BG"/>
              </w:rPr>
              <w:t xml:space="preserve"> </w:t>
            </w:r>
            <w:r w:rsidRPr="003E07B7">
              <w:rPr>
                <w:rFonts w:ascii="Book Antiqua" w:hAnsi="Book Antiqua"/>
                <w:bCs/>
                <w:color w:val="1F497D" w:themeColor="text2"/>
                <w:sz w:val="24"/>
                <w:szCs w:val="24"/>
              </w:rPr>
              <w:t xml:space="preserve">(2008), </w:t>
            </w:r>
            <w:r w:rsidRPr="003E07B7">
              <w:rPr>
                <w:rFonts w:ascii="Book Antiqua" w:hAnsi="Book Antiqua"/>
                <w:bCs/>
                <w:i/>
                <w:iCs/>
                <w:color w:val="1F497D" w:themeColor="text2"/>
                <w:sz w:val="24"/>
                <w:szCs w:val="24"/>
              </w:rPr>
              <w:t>Monologues of Water</w:t>
            </w:r>
            <w:r w:rsidRPr="003E07B7">
              <w:rPr>
                <w:rFonts w:ascii="Book Antiqua" w:hAnsi="Book Antiqua"/>
                <w:bCs/>
                <w:color w:val="1F497D" w:themeColor="text2"/>
                <w:sz w:val="24"/>
                <w:szCs w:val="24"/>
              </w:rPr>
              <w:t xml:space="preserve"> (2011), and </w:t>
            </w:r>
            <w:r w:rsidRPr="003E07B7">
              <w:rPr>
                <w:rFonts w:ascii="Book Antiqua" w:hAnsi="Book Antiqua"/>
                <w:bCs/>
                <w:i/>
                <w:iCs/>
                <w:color w:val="1F497D" w:themeColor="text2"/>
                <w:sz w:val="24"/>
                <w:szCs w:val="24"/>
              </w:rPr>
              <w:t>Correspondences</w:t>
            </w:r>
            <w:r w:rsidRPr="003E07B7">
              <w:rPr>
                <w:rFonts w:ascii="Book Antiqua" w:hAnsi="Book Antiqua"/>
                <w:bCs/>
                <w:color w:val="1F497D" w:themeColor="text2"/>
                <w:sz w:val="24"/>
                <w:szCs w:val="24"/>
              </w:rPr>
              <w:t xml:space="preserve"> (2017).</w:t>
            </w:r>
          </w:p>
        </w:tc>
      </w:tr>
      <w:tr w:rsidR="00B21354" w14:paraId="175B8D56" w14:textId="77777777" w:rsidTr="00A85E57">
        <w:tc>
          <w:tcPr>
            <w:tcW w:w="14221" w:type="dxa"/>
            <w:gridSpan w:val="2"/>
            <w:shd w:val="clear" w:color="auto" w:fill="B8CCE4" w:themeFill="accent1" w:themeFillTint="66"/>
            <w:vAlign w:val="center"/>
          </w:tcPr>
          <w:p w14:paraId="60C2419A" w14:textId="77777777" w:rsidR="00B21354" w:rsidRPr="007E1750" w:rsidRDefault="00B21354" w:rsidP="00BE3B79">
            <w:pPr>
              <w:spacing w:before="160" w:line="276" w:lineRule="auto"/>
              <w:jc w:val="center"/>
              <w:rPr>
                <w:rFonts w:ascii="Book Antiqua" w:hAnsi="Book Antiqua"/>
                <w:bCs/>
                <w:i/>
                <w:color w:val="1F497D" w:themeColor="text2"/>
                <w:sz w:val="24"/>
                <w:szCs w:val="24"/>
                <w:lang w:val="bg-BG"/>
              </w:rPr>
            </w:pPr>
          </w:p>
        </w:tc>
      </w:tr>
      <w:tr w:rsidR="003836E0" w14:paraId="0F31A06C" w14:textId="77777777" w:rsidTr="00FC0F4A">
        <w:tc>
          <w:tcPr>
            <w:tcW w:w="4696" w:type="dxa"/>
            <w:shd w:val="clear" w:color="auto" w:fill="DBE5F1" w:themeFill="accent1" w:themeFillTint="33"/>
            <w:vAlign w:val="center"/>
          </w:tcPr>
          <w:p w14:paraId="2E49CE4C" w14:textId="7CA5CCD1"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Kornelia Slavova </w:t>
            </w:r>
          </w:p>
        </w:tc>
        <w:tc>
          <w:tcPr>
            <w:tcW w:w="9525" w:type="dxa"/>
            <w:shd w:val="clear" w:color="auto" w:fill="DBE5F1" w:themeFill="accent1" w:themeFillTint="33"/>
            <w:vAlign w:val="center"/>
          </w:tcPr>
          <w:p w14:paraId="607BF9F9" w14:textId="77777777" w:rsidR="003836E0" w:rsidRPr="00B21354" w:rsidRDefault="00B21354" w:rsidP="00B21354">
            <w:pPr>
              <w:spacing w:before="160" w:line="276" w:lineRule="auto"/>
              <w:jc w:val="both"/>
              <w:rPr>
                <w:rFonts w:ascii="Book Antiqua" w:hAnsi="Book Antiqua"/>
                <w:bCs/>
                <w:color w:val="1F497D" w:themeColor="text2"/>
                <w:sz w:val="24"/>
                <w:szCs w:val="24"/>
                <w:lang w:val="bg-BG"/>
              </w:rPr>
            </w:pPr>
            <w:r w:rsidRPr="00B21354">
              <w:rPr>
                <w:rFonts w:ascii="Book Antiqua" w:hAnsi="Book Antiqua"/>
                <w:bCs/>
                <w:color w:val="1F497D" w:themeColor="text2"/>
                <w:sz w:val="24"/>
                <w:szCs w:val="24"/>
                <w:lang w:val="bg-BG"/>
              </w:rPr>
              <w:t>Dr. Kornelia Slavova teaches at the Department of English and American Studies, St. Kliment</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Ohridski University of Sofia, Bulgaria. Her publications are in the fields of American drama</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and literature, cultural translation, and gender studies. She has been awarded the Christo G.</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Danov National  Prize in the humanities and the Paul Celan International Award. She served</w:t>
            </w:r>
            <w:r>
              <w:rPr>
                <w:rFonts w:ascii="Book Antiqua" w:hAnsi="Book Antiqua"/>
                <w:bCs/>
                <w:color w:val="1F497D" w:themeColor="text2"/>
                <w:sz w:val="24"/>
                <w:szCs w:val="24"/>
              </w:rPr>
              <w:t xml:space="preserve"> </w:t>
            </w:r>
            <w:r>
              <w:rPr>
                <w:rFonts w:ascii="Book Antiqua" w:hAnsi="Book Antiqua"/>
                <w:bCs/>
                <w:color w:val="1F497D" w:themeColor="text2"/>
                <w:sz w:val="24"/>
                <w:szCs w:val="24"/>
                <w:lang w:val="bg-BG"/>
              </w:rPr>
              <w:t>as associate editor</w:t>
            </w:r>
            <w:r>
              <w:rPr>
                <w:rFonts w:ascii="Book Antiqua" w:hAnsi="Book Antiqua"/>
                <w:bCs/>
                <w:color w:val="1F497D" w:themeColor="text2"/>
                <w:sz w:val="24"/>
                <w:szCs w:val="24"/>
              </w:rPr>
              <w:t xml:space="preserve"> </w:t>
            </w:r>
            <w:r>
              <w:rPr>
                <w:rFonts w:ascii="Book Antiqua" w:hAnsi="Book Antiqua"/>
                <w:bCs/>
                <w:color w:val="1F497D" w:themeColor="text2"/>
                <w:sz w:val="24"/>
                <w:szCs w:val="24"/>
                <w:lang w:val="bg-BG"/>
              </w:rPr>
              <w:t>of</w:t>
            </w:r>
            <w:r>
              <w:rPr>
                <w:rFonts w:ascii="Book Antiqua" w:hAnsi="Book Antiqua"/>
                <w:bCs/>
                <w:color w:val="1F497D" w:themeColor="text2"/>
                <w:sz w:val="24"/>
                <w:szCs w:val="24"/>
              </w:rPr>
              <w:t xml:space="preserve"> </w:t>
            </w:r>
            <w:r w:rsidRPr="00B21354">
              <w:rPr>
                <w:rFonts w:ascii="Book Antiqua" w:hAnsi="Book Antiqua"/>
                <w:bCs/>
                <w:i/>
                <w:color w:val="1F497D" w:themeColor="text2"/>
                <w:sz w:val="24"/>
                <w:szCs w:val="24"/>
                <w:lang w:val="bg-BG"/>
              </w:rPr>
              <w:t>The European Journal of Women’s Studies</w:t>
            </w:r>
            <w:r w:rsidRPr="00B21354">
              <w:rPr>
                <w:rFonts w:ascii="Book Antiqua" w:hAnsi="Book Antiqua"/>
                <w:bCs/>
                <w:color w:val="1F497D" w:themeColor="text2"/>
                <w:sz w:val="24"/>
                <w:szCs w:val="24"/>
                <w:lang w:val="bg-BG"/>
              </w:rPr>
              <w:t> (SAGE) between 2008-2018.</w:t>
            </w:r>
          </w:p>
        </w:tc>
      </w:tr>
      <w:tr w:rsidR="00B21354" w14:paraId="3239EFE8" w14:textId="77777777" w:rsidTr="00B21354">
        <w:tc>
          <w:tcPr>
            <w:tcW w:w="14221" w:type="dxa"/>
            <w:gridSpan w:val="2"/>
            <w:shd w:val="clear" w:color="auto" w:fill="B8CCE4" w:themeFill="accent1" w:themeFillTint="66"/>
            <w:vAlign w:val="center"/>
          </w:tcPr>
          <w:p w14:paraId="7DE41656" w14:textId="77777777" w:rsidR="00B21354" w:rsidRPr="007E1750" w:rsidRDefault="00B21354" w:rsidP="00BE3B79">
            <w:pPr>
              <w:spacing w:before="160" w:line="276" w:lineRule="auto"/>
              <w:jc w:val="center"/>
              <w:rPr>
                <w:rFonts w:ascii="Book Antiqua" w:hAnsi="Book Antiqua"/>
                <w:bCs/>
                <w:color w:val="1F497D" w:themeColor="text2"/>
                <w:sz w:val="24"/>
                <w:szCs w:val="28"/>
                <w:lang w:val="bg-BG"/>
              </w:rPr>
            </w:pPr>
          </w:p>
        </w:tc>
      </w:tr>
      <w:tr w:rsidR="003836E0" w14:paraId="2EEE2A1D" w14:textId="77777777" w:rsidTr="00FC0F4A">
        <w:tc>
          <w:tcPr>
            <w:tcW w:w="4696" w:type="dxa"/>
            <w:shd w:val="clear" w:color="auto" w:fill="DBE5F1" w:themeFill="accent1" w:themeFillTint="33"/>
            <w:vAlign w:val="center"/>
          </w:tcPr>
          <w:p w14:paraId="73B56B20" w14:textId="77777777" w:rsidR="003836E0" w:rsidRPr="00A96B03" w:rsidRDefault="00013B2C" w:rsidP="00BE3B79">
            <w:pPr>
              <w:spacing w:before="160" w:line="276" w:lineRule="auto"/>
              <w:ind w:left="113"/>
              <w:rPr>
                <w:rFonts w:ascii="Book Antiqua" w:hAnsi="Book Antiqua"/>
                <w:b/>
                <w:bCs/>
                <w:color w:val="1F497D" w:themeColor="text2"/>
                <w:sz w:val="24"/>
                <w:szCs w:val="28"/>
                <w:lang w:val="bg-BG"/>
              </w:rPr>
            </w:pPr>
            <w:r w:rsidRPr="00013B2C">
              <w:rPr>
                <w:rFonts w:ascii="Book Antiqua" w:hAnsi="Book Antiqua"/>
                <w:b/>
                <w:bCs/>
                <w:color w:val="1F497D" w:themeColor="text2"/>
                <w:sz w:val="24"/>
                <w:szCs w:val="28"/>
                <w:lang w:val="bg-BG"/>
              </w:rPr>
              <w:t>Ludmilla Kostova</w:t>
            </w:r>
          </w:p>
        </w:tc>
        <w:tc>
          <w:tcPr>
            <w:tcW w:w="9525" w:type="dxa"/>
            <w:shd w:val="clear" w:color="auto" w:fill="DBE5F1" w:themeFill="accent1" w:themeFillTint="33"/>
            <w:vAlign w:val="center"/>
          </w:tcPr>
          <w:p w14:paraId="11DB8E48" w14:textId="348E4178" w:rsidR="003836E0" w:rsidRPr="007E1750" w:rsidRDefault="00013B2C" w:rsidP="00013B2C">
            <w:pPr>
              <w:spacing w:before="160" w:line="276" w:lineRule="auto"/>
              <w:jc w:val="both"/>
              <w:rPr>
                <w:rFonts w:ascii="Book Antiqua" w:hAnsi="Book Antiqua"/>
                <w:bCs/>
                <w:color w:val="1F497D" w:themeColor="text2"/>
                <w:sz w:val="24"/>
                <w:szCs w:val="28"/>
                <w:lang w:val="bg-BG"/>
              </w:rPr>
            </w:pPr>
            <w:r w:rsidRPr="00013B2C">
              <w:rPr>
                <w:rFonts w:ascii="Book Antiqua" w:hAnsi="Book Antiqua"/>
                <w:bCs/>
                <w:color w:val="1F497D" w:themeColor="text2"/>
                <w:sz w:val="24"/>
                <w:szCs w:val="28"/>
                <w:lang w:val="bg-BG"/>
              </w:rPr>
              <w:t xml:space="preserve">Ludmilla Kostova is Professor of British literature </w:t>
            </w:r>
            <w:r>
              <w:rPr>
                <w:rFonts w:ascii="Book Antiqua" w:hAnsi="Book Antiqua"/>
                <w:bCs/>
                <w:color w:val="1F497D" w:themeColor="text2"/>
                <w:sz w:val="24"/>
                <w:szCs w:val="28"/>
                <w:lang w:val="bg-BG"/>
              </w:rPr>
              <w:t>and cultural</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studies at St. Cyril and St. Methodiu</w:t>
            </w:r>
            <w:r>
              <w:rPr>
                <w:rFonts w:ascii="Book Antiqua" w:hAnsi="Book Antiqua"/>
                <w:bCs/>
                <w:color w:val="1F497D" w:themeColor="text2"/>
                <w:sz w:val="24"/>
                <w:szCs w:val="28"/>
                <w:lang w:val="bg-BG"/>
              </w:rPr>
              <w:t>s University of Veliko Tarnovo,</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Bulgaria. She has published ext</w:t>
            </w:r>
            <w:r>
              <w:rPr>
                <w:rFonts w:ascii="Book Antiqua" w:hAnsi="Book Antiqua"/>
                <w:bCs/>
                <w:color w:val="1F497D" w:themeColor="text2"/>
                <w:sz w:val="24"/>
                <w:szCs w:val="28"/>
                <w:lang w:val="bg-BG"/>
              </w:rPr>
              <w:t>ensively on eighteenth-century,</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Romantic, and modern British literature </w:t>
            </w:r>
            <w:r>
              <w:rPr>
                <w:rFonts w:ascii="Book Antiqua" w:hAnsi="Book Antiqua"/>
                <w:bCs/>
                <w:color w:val="1F497D" w:themeColor="text2"/>
                <w:sz w:val="24"/>
                <w:szCs w:val="28"/>
                <w:lang w:val="bg-BG"/>
              </w:rPr>
              <w:t>as well as on travel writing</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and representations of intercultural en</w:t>
            </w:r>
            <w:r>
              <w:rPr>
                <w:rFonts w:ascii="Book Antiqua" w:hAnsi="Book Antiqua"/>
                <w:bCs/>
                <w:color w:val="1F497D" w:themeColor="text2"/>
                <w:sz w:val="24"/>
                <w:szCs w:val="28"/>
                <w:lang w:val="bg-BG"/>
              </w:rPr>
              <w:t xml:space="preserve">counters. Her book </w:t>
            </w:r>
            <w:r w:rsidRPr="00013B2C">
              <w:rPr>
                <w:rFonts w:ascii="Book Antiqua" w:hAnsi="Book Antiqua"/>
                <w:bCs/>
                <w:i/>
                <w:color w:val="1F497D" w:themeColor="text2"/>
                <w:sz w:val="24"/>
                <w:szCs w:val="28"/>
                <w:lang w:val="bg-BG"/>
              </w:rPr>
              <w:t>Tales of the</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 xml:space="preserve">Periphery: The Balkans in Nineteenth-Century British Writing </w:t>
            </w:r>
            <w:r w:rsidRPr="00013B2C">
              <w:rPr>
                <w:rFonts w:ascii="Book Antiqua" w:hAnsi="Book Antiqua"/>
                <w:bCs/>
                <w:color w:val="1F497D" w:themeColor="text2"/>
                <w:sz w:val="24"/>
                <w:szCs w:val="28"/>
                <w:lang w:val="bg-BG"/>
              </w:rPr>
              <w:t>(1997)</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has been repeatedly cited by specialists in the field. Together with</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Charles Forsdick and Corinne Fowler, she edited </w:t>
            </w:r>
            <w:r w:rsidRPr="00013B2C">
              <w:rPr>
                <w:rFonts w:ascii="Book Antiqua" w:hAnsi="Book Antiqua"/>
                <w:bCs/>
                <w:i/>
                <w:color w:val="1F497D" w:themeColor="text2"/>
                <w:sz w:val="24"/>
                <w:szCs w:val="28"/>
                <w:lang w:val="bg-BG"/>
              </w:rPr>
              <w:t>Travel Writing and</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Ethics: Theory and Practice</w:t>
            </w:r>
            <w:r w:rsidRPr="00013B2C">
              <w:rPr>
                <w:rFonts w:ascii="Book Antiqua" w:hAnsi="Book Antiqua"/>
                <w:bCs/>
                <w:color w:val="1F497D" w:themeColor="text2"/>
                <w:sz w:val="24"/>
                <w:szCs w:val="28"/>
                <w:lang w:val="bg-BG"/>
              </w:rPr>
              <w:t xml:space="preserve"> (Routledge, 2013). She is also Editor of</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the academic journal </w:t>
            </w:r>
            <w:r w:rsidRPr="00013B2C">
              <w:rPr>
                <w:rFonts w:ascii="Book Antiqua" w:hAnsi="Book Antiqua"/>
                <w:bCs/>
                <w:i/>
                <w:color w:val="1F497D" w:themeColor="text2"/>
                <w:sz w:val="24"/>
                <w:szCs w:val="28"/>
                <w:lang w:val="bg-BG"/>
              </w:rPr>
              <w:t>VTU Review: Studies in the Humanities and</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Social Sciences</w:t>
            </w:r>
            <w:r w:rsidRPr="00013B2C">
              <w:rPr>
                <w:rFonts w:ascii="Book Antiqua" w:hAnsi="Book Antiqua"/>
                <w:bCs/>
                <w:color w:val="1F497D" w:themeColor="text2"/>
                <w:sz w:val="24"/>
                <w:szCs w:val="28"/>
                <w:lang w:val="bg-BG"/>
              </w:rPr>
              <w:t>. Her most recent publication is a chapter, entitled</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“Upper-Class Travel with a Political Slant: The Destinies of Nations</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and Empires Through the Eyes of Lord and Lady Strangford,” in</w:t>
            </w:r>
            <w:r>
              <w:rPr>
                <w:rFonts w:ascii="Book Antiqua" w:hAnsi="Book Antiqua"/>
                <w:bCs/>
                <w:color w:val="1F497D" w:themeColor="text2"/>
                <w:sz w:val="24"/>
                <w:szCs w:val="28"/>
              </w:rPr>
              <w:t xml:space="preserve"> </w:t>
            </w:r>
            <w:r w:rsidRPr="009F2C0C">
              <w:rPr>
                <w:rFonts w:ascii="Book Antiqua" w:hAnsi="Book Antiqua"/>
                <w:bCs/>
                <w:i/>
                <w:color w:val="1F497D" w:themeColor="text2"/>
                <w:sz w:val="24"/>
                <w:szCs w:val="28"/>
                <w:lang w:val="bg-BG"/>
              </w:rPr>
              <w:t>Continental Tourism, Travel Writing, and the Consumption of Culture</w:t>
            </w:r>
            <w:r w:rsidRPr="00013B2C">
              <w:rPr>
                <w:rFonts w:ascii="Book Antiqua" w:hAnsi="Book Antiqua"/>
                <w:bCs/>
                <w:color w:val="1F497D" w:themeColor="text2"/>
                <w:sz w:val="24"/>
                <w:szCs w:val="28"/>
                <w:lang w:val="bg-BG"/>
              </w:rPr>
              <w:t>,</w:t>
            </w:r>
            <w:r w:rsidR="009F2C0C">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edited by Benjamin Colbert and Lucy Morrison (Palgrave Macmillan,</w:t>
            </w:r>
            <w:r w:rsidR="009F2C0C">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2020).</w:t>
            </w:r>
          </w:p>
        </w:tc>
      </w:tr>
      <w:tr w:rsidR="00AA2AE9" w14:paraId="7DA2A844" w14:textId="77777777" w:rsidTr="00AA2AE9">
        <w:tc>
          <w:tcPr>
            <w:tcW w:w="14221" w:type="dxa"/>
            <w:gridSpan w:val="2"/>
            <w:shd w:val="clear" w:color="auto" w:fill="B8CCE4" w:themeFill="accent1" w:themeFillTint="66"/>
            <w:vAlign w:val="center"/>
          </w:tcPr>
          <w:p w14:paraId="01D258BB" w14:textId="77777777" w:rsidR="00AA2AE9" w:rsidRPr="007E1750" w:rsidRDefault="00AA2AE9" w:rsidP="00AA2AE9">
            <w:pPr>
              <w:spacing w:before="160" w:line="276" w:lineRule="auto"/>
              <w:jc w:val="both"/>
              <w:rPr>
                <w:rFonts w:ascii="Book Antiqua" w:hAnsi="Book Antiqua"/>
                <w:bCs/>
                <w:color w:val="1F497D" w:themeColor="text2"/>
                <w:sz w:val="24"/>
                <w:szCs w:val="24"/>
                <w:lang w:val="bg-BG"/>
              </w:rPr>
            </w:pPr>
          </w:p>
        </w:tc>
      </w:tr>
      <w:tr w:rsidR="003836E0" w14:paraId="7B96DA14" w14:textId="77777777" w:rsidTr="00FC0F4A">
        <w:tc>
          <w:tcPr>
            <w:tcW w:w="4696" w:type="dxa"/>
            <w:shd w:val="clear" w:color="auto" w:fill="DBE5F1" w:themeFill="accent1" w:themeFillTint="33"/>
            <w:vAlign w:val="center"/>
          </w:tcPr>
          <w:p w14:paraId="641E2A98" w14:textId="77777777" w:rsidR="003836E0" w:rsidRPr="00A96B03" w:rsidRDefault="003836E0" w:rsidP="00BE3B79">
            <w:pPr>
              <w:spacing w:before="160" w:line="276" w:lineRule="auto"/>
              <w:ind w:left="113"/>
              <w:rPr>
                <w:rFonts w:ascii="Book Antiqua" w:hAnsi="Book Antiqua"/>
                <w:b/>
                <w:bCs/>
                <w:color w:val="1F497D" w:themeColor="text2"/>
                <w:sz w:val="24"/>
                <w:szCs w:val="24"/>
                <w:lang w:val="bg-BG"/>
              </w:rPr>
            </w:pPr>
            <w:r w:rsidRPr="00A96B03">
              <w:rPr>
                <w:rFonts w:ascii="Book Antiqua" w:hAnsi="Book Antiqua"/>
                <w:b/>
                <w:bCs/>
                <w:color w:val="1F497D" w:themeColor="text2"/>
                <w:sz w:val="24"/>
                <w:szCs w:val="24"/>
                <w:lang w:val="bg-BG"/>
              </w:rPr>
              <w:t>Adela-Livia Catană</w:t>
            </w:r>
          </w:p>
        </w:tc>
        <w:tc>
          <w:tcPr>
            <w:tcW w:w="9525" w:type="dxa"/>
            <w:shd w:val="clear" w:color="auto" w:fill="DBE5F1" w:themeFill="accent1" w:themeFillTint="33"/>
            <w:vAlign w:val="center"/>
          </w:tcPr>
          <w:p w14:paraId="7454FDBB" w14:textId="77777777" w:rsidR="003836E0" w:rsidRPr="007E1750" w:rsidRDefault="001E56D6" w:rsidP="00AA2AE9">
            <w:pPr>
              <w:spacing w:before="160" w:line="276" w:lineRule="auto"/>
              <w:jc w:val="both"/>
              <w:rPr>
                <w:rFonts w:ascii="Book Antiqua" w:hAnsi="Book Antiqua"/>
                <w:bCs/>
                <w:color w:val="1F497D" w:themeColor="text2"/>
                <w:sz w:val="24"/>
                <w:szCs w:val="24"/>
                <w:lang w:val="bg-BG"/>
              </w:rPr>
            </w:pPr>
            <w:r w:rsidRPr="001E56D6">
              <w:rPr>
                <w:rFonts w:ascii="Book Antiqua" w:hAnsi="Book Antiqua"/>
                <w:bCs/>
                <w:color w:val="1F497D" w:themeColor="text2"/>
                <w:sz w:val="24"/>
                <w:szCs w:val="24"/>
                <w:lang w:val="bg-BG"/>
              </w:rPr>
              <w:t xml:space="preserve">Adela Livia Catană has a PhD in Philology from the University of Bucharest and is currently working as a Senior Lecturer for the Commission of Foreign Languages of the Military Technical Academy Ferdinand I, in Bucharest, Romania. During her career, she has been a visiting scholar to several institutions such as: University of Glasgow, UK, Free University, Germany, Catholic University of Louvain, Belgium and New Bulgarian University, Bulgaria. Her academic interests include, among others, British and North-American studies, Utopianism, military culture, gender studies and have been materialised in numerous papers presented in national and international conferences, and published by various IDB indexed journals.  </w:t>
            </w:r>
          </w:p>
        </w:tc>
      </w:tr>
      <w:tr w:rsidR="0073658C" w14:paraId="5CBBAAE5" w14:textId="77777777" w:rsidTr="0073658C">
        <w:tc>
          <w:tcPr>
            <w:tcW w:w="14221" w:type="dxa"/>
            <w:gridSpan w:val="2"/>
            <w:shd w:val="clear" w:color="auto" w:fill="B8CCE4" w:themeFill="accent1" w:themeFillTint="66"/>
            <w:vAlign w:val="center"/>
          </w:tcPr>
          <w:p w14:paraId="653927E0" w14:textId="77777777" w:rsidR="0073658C" w:rsidRPr="007E1750" w:rsidRDefault="0073658C" w:rsidP="00BE3B79">
            <w:pPr>
              <w:spacing w:before="160" w:line="276" w:lineRule="auto"/>
              <w:jc w:val="center"/>
              <w:rPr>
                <w:rFonts w:ascii="Book Antiqua" w:hAnsi="Book Antiqua"/>
                <w:bCs/>
                <w:color w:val="1F497D" w:themeColor="text2"/>
                <w:sz w:val="24"/>
                <w:szCs w:val="28"/>
                <w:lang w:val="bg-BG"/>
              </w:rPr>
            </w:pPr>
          </w:p>
        </w:tc>
      </w:tr>
      <w:tr w:rsidR="003836E0" w14:paraId="24CD9AA4" w14:textId="77777777" w:rsidTr="00FC0F4A">
        <w:tc>
          <w:tcPr>
            <w:tcW w:w="4696" w:type="dxa"/>
            <w:shd w:val="clear" w:color="auto" w:fill="DBE5F1" w:themeFill="accent1" w:themeFillTint="33"/>
            <w:vAlign w:val="center"/>
          </w:tcPr>
          <w:p w14:paraId="2697E9F6" w14:textId="77777777" w:rsidR="003836E0" w:rsidRPr="00A96B03" w:rsidRDefault="006B5900" w:rsidP="00BE3B79">
            <w:pPr>
              <w:spacing w:before="160" w:line="276" w:lineRule="auto"/>
              <w:ind w:left="113"/>
              <w:rPr>
                <w:rFonts w:ascii="Book Antiqua" w:hAnsi="Book Antiqua"/>
                <w:b/>
                <w:bCs/>
                <w:color w:val="1F497D" w:themeColor="text2"/>
                <w:sz w:val="28"/>
                <w:szCs w:val="28"/>
                <w:lang w:val="bg-BG"/>
              </w:rPr>
            </w:pPr>
            <w:r w:rsidRPr="006B5900">
              <w:rPr>
                <w:rFonts w:ascii="Book Antiqua" w:hAnsi="Book Antiqua"/>
                <w:b/>
                <w:bCs/>
                <w:color w:val="1F497D" w:themeColor="text2"/>
                <w:sz w:val="24"/>
                <w:szCs w:val="28"/>
              </w:rPr>
              <w:t>Radmila Mladenova</w:t>
            </w:r>
          </w:p>
        </w:tc>
        <w:tc>
          <w:tcPr>
            <w:tcW w:w="9525" w:type="dxa"/>
            <w:shd w:val="clear" w:color="auto" w:fill="DBE5F1" w:themeFill="accent1" w:themeFillTint="33"/>
            <w:vAlign w:val="center"/>
          </w:tcPr>
          <w:p w14:paraId="2CF742E2" w14:textId="77777777" w:rsidR="003836E0" w:rsidRPr="007E1750" w:rsidRDefault="006B5900" w:rsidP="006B5900">
            <w:pPr>
              <w:spacing w:before="160" w:line="276" w:lineRule="auto"/>
              <w:jc w:val="both"/>
              <w:rPr>
                <w:rFonts w:ascii="Book Antiqua" w:hAnsi="Book Antiqua"/>
                <w:bCs/>
                <w:color w:val="1F497D" w:themeColor="text2"/>
                <w:sz w:val="28"/>
                <w:szCs w:val="28"/>
                <w:lang w:val="bg-BG"/>
              </w:rPr>
            </w:pPr>
            <w:r w:rsidRPr="006B5900">
              <w:rPr>
                <w:rFonts w:ascii="Book Antiqua" w:hAnsi="Book Antiqua"/>
                <w:bCs/>
                <w:color w:val="1F497D" w:themeColor="text2"/>
                <w:sz w:val="24"/>
                <w:szCs w:val="28"/>
                <w:lang w:val="bg-BG"/>
              </w:rPr>
              <w:t xml:space="preserve">Radmila Mladenova is a literary and film scholar based in Heidelberg, Germany. Her research interests lie at the intersection of racism and art. Currently, she coordinates the Explorer Project “Artistic Alternatives to the Antigypsy Gaze” at the Research Centre on Antigypsyism (RCA) at Heidelberg University’s History Department. In January 2021, she defended her PhD thesis </w:t>
            </w:r>
            <w:r w:rsidRPr="006B5900">
              <w:rPr>
                <w:rFonts w:ascii="Book Antiqua" w:hAnsi="Book Antiqua"/>
                <w:bCs/>
                <w:i/>
                <w:color w:val="1F497D" w:themeColor="text2"/>
                <w:sz w:val="24"/>
                <w:szCs w:val="28"/>
                <w:lang w:val="bg-BG"/>
              </w:rPr>
              <w:t>The ‘White’ Mask and the ‘Gypsy’ Mask in Film</w:t>
            </w:r>
            <w:r w:rsidRPr="006B5900">
              <w:rPr>
                <w:rFonts w:ascii="Book Antiqua" w:hAnsi="Book Antiqua"/>
                <w:bCs/>
                <w:color w:val="1F497D" w:themeColor="text2"/>
                <w:sz w:val="24"/>
                <w:szCs w:val="28"/>
                <w:lang w:val="bg-BG"/>
              </w:rPr>
              <w:t xml:space="preserve"> at the Institute of Slavic Studies in Heidelberg. In 2018, she led the Pilot Project “The Stigma ‘Gypsy’. Visual Dimensions of Antigypsyism” at RCA and co-organized two international conferences; the first, on the topic of “Antigypsyism and Film”, and the second, on the topic of “Visual Dimensions of Antigypsyism”. The edited volumes with the conference proceedings are included in Heidelberg University Publishing’s program for 2020/21. Radmila Mladenova has graduated Culture in the Age of Modernity: Literature and Media at Mannheim University and English and American Studies at Sofia University. In 1999, she was the first holder of the Roehampton Institute scholarship established in the name of Prof. Alexander Shurbanov.</w:t>
            </w:r>
          </w:p>
        </w:tc>
      </w:tr>
      <w:tr w:rsidR="0095583E" w14:paraId="17F88C1A" w14:textId="77777777" w:rsidTr="0095583E">
        <w:tc>
          <w:tcPr>
            <w:tcW w:w="14221" w:type="dxa"/>
            <w:gridSpan w:val="2"/>
            <w:shd w:val="clear" w:color="auto" w:fill="B8CCE4" w:themeFill="accent1" w:themeFillTint="66"/>
          </w:tcPr>
          <w:p w14:paraId="7EB24471" w14:textId="77777777" w:rsidR="0095583E" w:rsidRPr="00FE3D1D" w:rsidRDefault="0095583E" w:rsidP="00FE3D1D">
            <w:pPr>
              <w:spacing w:before="160" w:line="276" w:lineRule="auto"/>
              <w:jc w:val="both"/>
              <w:rPr>
                <w:rFonts w:ascii="Book Antiqua" w:hAnsi="Book Antiqua"/>
                <w:color w:val="1F497D" w:themeColor="text2"/>
                <w:sz w:val="24"/>
                <w:szCs w:val="24"/>
              </w:rPr>
            </w:pPr>
          </w:p>
        </w:tc>
      </w:tr>
      <w:tr w:rsidR="003836E0" w14:paraId="09963900" w14:textId="77777777" w:rsidTr="00FC0F4A">
        <w:tc>
          <w:tcPr>
            <w:tcW w:w="4696" w:type="dxa"/>
            <w:shd w:val="clear" w:color="auto" w:fill="DBE5F1" w:themeFill="accent1" w:themeFillTint="33"/>
          </w:tcPr>
          <w:p w14:paraId="35238E66" w14:textId="43A2A4C3" w:rsidR="003836E0" w:rsidRPr="00A96B03" w:rsidRDefault="005E6AE1" w:rsidP="00BE3B79">
            <w:pPr>
              <w:spacing w:before="160" w:line="276" w:lineRule="auto"/>
              <w:ind w:left="113"/>
              <w:rPr>
                <w:rFonts w:ascii="Book Antiqua" w:hAnsi="Book Antiqua"/>
                <w:b/>
                <w:color w:val="1F497D" w:themeColor="text2"/>
                <w:sz w:val="24"/>
                <w:szCs w:val="24"/>
              </w:rPr>
            </w:pPr>
            <w:r w:rsidRPr="005E6AE1">
              <w:rPr>
                <w:rFonts w:ascii="Book Antiqua" w:hAnsi="Book Antiqua"/>
                <w:b/>
                <w:color w:val="1F497D" w:themeColor="text2"/>
                <w:sz w:val="24"/>
                <w:szCs w:val="24"/>
              </w:rPr>
              <w:t>Irina Kyulanova</w:t>
            </w:r>
            <w:r w:rsidRPr="005E6AE1">
              <w:rPr>
                <w:rFonts w:ascii="Book Antiqua" w:hAnsi="Book Antiqua"/>
                <w:b/>
                <w:color w:val="1F497D" w:themeColor="text2"/>
                <w:sz w:val="24"/>
                <w:szCs w:val="24"/>
              </w:rPr>
              <w:tab/>
            </w:r>
          </w:p>
        </w:tc>
        <w:tc>
          <w:tcPr>
            <w:tcW w:w="9525" w:type="dxa"/>
            <w:shd w:val="clear" w:color="auto" w:fill="DBE5F1" w:themeFill="accent1" w:themeFillTint="33"/>
          </w:tcPr>
          <w:p w14:paraId="301AA770" w14:textId="70E95E8F" w:rsidR="003836E0" w:rsidRPr="007E1750" w:rsidRDefault="00FE3D1D" w:rsidP="00FE3D1D">
            <w:pPr>
              <w:spacing w:before="160" w:line="276" w:lineRule="auto"/>
              <w:jc w:val="both"/>
              <w:rPr>
                <w:rFonts w:ascii="Book Antiqua" w:hAnsi="Book Antiqua"/>
                <w:color w:val="1F497D" w:themeColor="text2"/>
                <w:sz w:val="24"/>
                <w:szCs w:val="24"/>
              </w:rPr>
            </w:pPr>
            <w:r w:rsidRPr="00FE3D1D">
              <w:rPr>
                <w:rFonts w:ascii="Book Antiqua" w:hAnsi="Book Antiqua"/>
                <w:color w:val="1F497D" w:themeColor="text2"/>
                <w:sz w:val="24"/>
                <w:szCs w:val="24"/>
              </w:rPr>
              <w:t>Irina Kyulanova teaches Translation and British Society a</w:t>
            </w:r>
            <w:r>
              <w:rPr>
                <w:rFonts w:ascii="Book Antiqua" w:hAnsi="Book Antiqua"/>
                <w:color w:val="1F497D" w:themeColor="text2"/>
                <w:sz w:val="24"/>
                <w:szCs w:val="24"/>
              </w:rPr>
              <w:t xml:space="preserve">nd Culture at the Department of </w:t>
            </w:r>
            <w:r w:rsidRPr="00FE3D1D">
              <w:rPr>
                <w:rFonts w:ascii="Book Antiqua" w:hAnsi="Book Antiqua"/>
                <w:color w:val="1F497D" w:themeColor="text2"/>
                <w:sz w:val="24"/>
                <w:szCs w:val="24"/>
              </w:rPr>
              <w:t>English and American Studies at St</w:t>
            </w:r>
            <w:r w:rsidR="004E69B1">
              <w:rPr>
                <w:rFonts w:ascii="Book Antiqua" w:hAnsi="Book Antiqua"/>
                <w:color w:val="1F497D" w:themeColor="text2"/>
                <w:sz w:val="24"/>
                <w:szCs w:val="24"/>
              </w:rPr>
              <w:t>.</w:t>
            </w:r>
            <w:r w:rsidRPr="00FE3D1D">
              <w:rPr>
                <w:rFonts w:ascii="Book Antiqua" w:hAnsi="Book Antiqua"/>
                <w:color w:val="1F497D" w:themeColor="text2"/>
                <w:sz w:val="24"/>
                <w:szCs w:val="24"/>
              </w:rPr>
              <w:t xml:space="preserve"> Kliment </w:t>
            </w:r>
            <w:r>
              <w:rPr>
                <w:rFonts w:ascii="Book Antiqua" w:hAnsi="Book Antiqua"/>
                <w:color w:val="1F497D" w:themeColor="text2"/>
                <w:sz w:val="24"/>
                <w:szCs w:val="24"/>
              </w:rPr>
              <w:t>Ohridski</w:t>
            </w:r>
            <w:r w:rsidR="004E69B1">
              <w:t xml:space="preserve"> </w:t>
            </w:r>
            <w:r w:rsidR="004E69B1" w:rsidRPr="004E69B1">
              <w:rPr>
                <w:rFonts w:ascii="Book Antiqua" w:hAnsi="Book Antiqua"/>
                <w:color w:val="1F497D" w:themeColor="text2"/>
                <w:sz w:val="24"/>
                <w:szCs w:val="24"/>
              </w:rPr>
              <w:t>University</w:t>
            </w:r>
            <w:r w:rsidR="004E69B1">
              <w:rPr>
                <w:rFonts w:ascii="Book Antiqua" w:hAnsi="Book Antiqua"/>
                <w:color w:val="1F497D" w:themeColor="text2"/>
                <w:sz w:val="24"/>
                <w:szCs w:val="24"/>
              </w:rPr>
              <w:t xml:space="preserve"> of </w:t>
            </w:r>
            <w:r w:rsidR="004E69B1" w:rsidRPr="004E69B1">
              <w:rPr>
                <w:rFonts w:ascii="Book Antiqua" w:hAnsi="Book Antiqua"/>
                <w:color w:val="1F497D" w:themeColor="text2"/>
                <w:sz w:val="24"/>
                <w:szCs w:val="24"/>
              </w:rPr>
              <w:t>Sofia</w:t>
            </w:r>
            <w:r>
              <w:rPr>
                <w:rFonts w:ascii="Book Antiqua" w:hAnsi="Book Antiqua"/>
                <w:color w:val="1F497D" w:themeColor="text2"/>
                <w:sz w:val="24"/>
                <w:szCs w:val="24"/>
              </w:rPr>
              <w:t xml:space="preserve">. She has BA degrees in </w:t>
            </w:r>
            <w:r w:rsidRPr="00FE3D1D">
              <w:rPr>
                <w:rFonts w:ascii="Book Antiqua" w:hAnsi="Book Antiqua"/>
                <w:color w:val="1F497D" w:themeColor="text2"/>
                <w:sz w:val="24"/>
                <w:szCs w:val="24"/>
              </w:rPr>
              <w:t xml:space="preserve">Indology and English Philology from Sofia University, an </w:t>
            </w:r>
            <w:r>
              <w:rPr>
                <w:rFonts w:ascii="Book Antiqua" w:hAnsi="Book Antiqua"/>
                <w:color w:val="1F497D" w:themeColor="text2"/>
                <w:sz w:val="24"/>
                <w:szCs w:val="24"/>
              </w:rPr>
              <w:t xml:space="preserve">MA from VU Amsterdam, and a PhD </w:t>
            </w:r>
            <w:r w:rsidRPr="00FE3D1D">
              <w:rPr>
                <w:rFonts w:ascii="Book Antiqua" w:hAnsi="Book Antiqua"/>
                <w:color w:val="1F497D" w:themeColor="text2"/>
                <w:sz w:val="24"/>
                <w:szCs w:val="24"/>
              </w:rPr>
              <w:t xml:space="preserve">from the University of Leicester. Her academic interests include </w:t>
            </w:r>
            <w:r w:rsidRPr="00FE3D1D">
              <w:rPr>
                <w:rFonts w:ascii="Book Antiqua" w:hAnsi="Book Antiqua"/>
                <w:color w:val="1F497D" w:themeColor="text2"/>
                <w:sz w:val="24"/>
                <w:szCs w:val="24"/>
              </w:rPr>
              <w:lastRenderedPageBreak/>
              <w:t>contemporary children’s</w:t>
            </w:r>
            <w:r>
              <w:rPr>
                <w:rFonts w:ascii="Book Antiqua" w:hAnsi="Book Antiqua"/>
                <w:color w:val="1F497D" w:themeColor="text2"/>
                <w:sz w:val="24"/>
                <w:szCs w:val="24"/>
              </w:rPr>
              <w:t xml:space="preserve"> </w:t>
            </w:r>
            <w:r w:rsidRPr="00FE3D1D">
              <w:rPr>
                <w:rFonts w:ascii="Book Antiqua" w:hAnsi="Book Antiqua"/>
                <w:color w:val="1F497D" w:themeColor="text2"/>
                <w:sz w:val="24"/>
                <w:szCs w:val="24"/>
              </w:rPr>
              <w:t>literature, life writing, literature on refugees’ experiences</w:t>
            </w:r>
            <w:r>
              <w:rPr>
                <w:rFonts w:ascii="Book Antiqua" w:hAnsi="Book Antiqua"/>
                <w:color w:val="1F497D" w:themeColor="text2"/>
                <w:sz w:val="24"/>
                <w:szCs w:val="24"/>
              </w:rPr>
              <w:t xml:space="preserve">, as well as teaching in higher </w:t>
            </w:r>
            <w:r w:rsidRPr="00FE3D1D">
              <w:rPr>
                <w:rFonts w:ascii="Book Antiqua" w:hAnsi="Book Antiqua"/>
                <w:color w:val="1F497D" w:themeColor="text2"/>
                <w:sz w:val="24"/>
                <w:szCs w:val="24"/>
              </w:rPr>
              <w:t>education.</w:t>
            </w:r>
          </w:p>
        </w:tc>
      </w:tr>
      <w:tr w:rsidR="0095583E" w14:paraId="476FC0D4" w14:textId="77777777" w:rsidTr="002B62DD">
        <w:tc>
          <w:tcPr>
            <w:tcW w:w="14221" w:type="dxa"/>
            <w:gridSpan w:val="2"/>
            <w:shd w:val="clear" w:color="auto" w:fill="B8CCE4" w:themeFill="accent1" w:themeFillTint="66"/>
          </w:tcPr>
          <w:p w14:paraId="63156926" w14:textId="77777777" w:rsidR="0095583E" w:rsidRDefault="0095583E" w:rsidP="00BE3B79">
            <w:pPr>
              <w:spacing w:before="160" w:line="276" w:lineRule="auto"/>
              <w:jc w:val="center"/>
              <w:rPr>
                <w:rFonts w:ascii="Book Antiqua" w:hAnsi="Book Antiqua"/>
                <w:color w:val="1F497D" w:themeColor="text2"/>
                <w:sz w:val="24"/>
                <w:szCs w:val="24"/>
              </w:rPr>
            </w:pPr>
          </w:p>
        </w:tc>
      </w:tr>
      <w:tr w:rsidR="003836E0" w14:paraId="19BF429F" w14:textId="77777777" w:rsidTr="00FC0F4A">
        <w:tc>
          <w:tcPr>
            <w:tcW w:w="4696" w:type="dxa"/>
            <w:shd w:val="clear" w:color="auto" w:fill="DBE5F1" w:themeFill="accent1" w:themeFillTint="33"/>
          </w:tcPr>
          <w:p w14:paraId="25455FAE" w14:textId="79278DB3" w:rsidR="003836E0" w:rsidRPr="00017E9F" w:rsidRDefault="00FC6E83" w:rsidP="00BE3B79">
            <w:pPr>
              <w:spacing w:before="160" w:line="276" w:lineRule="auto"/>
              <w:ind w:left="113"/>
              <w:rPr>
                <w:rFonts w:ascii="Book Antiqua" w:hAnsi="Book Antiqua"/>
                <w:b/>
                <w:color w:val="1F497D" w:themeColor="text2"/>
                <w:sz w:val="24"/>
                <w:szCs w:val="24"/>
              </w:rPr>
            </w:pPr>
            <w:r w:rsidRPr="00FC6E83">
              <w:rPr>
                <w:rFonts w:ascii="Book Antiqua" w:hAnsi="Book Antiqua"/>
                <w:b/>
                <w:color w:val="1F497D" w:themeColor="text2"/>
                <w:sz w:val="24"/>
                <w:szCs w:val="24"/>
              </w:rPr>
              <w:t>Georgi Niagolov</w:t>
            </w:r>
            <w:r w:rsidRPr="00FC6E83">
              <w:rPr>
                <w:rFonts w:ascii="Book Antiqua" w:hAnsi="Book Antiqua"/>
                <w:b/>
                <w:color w:val="1F497D" w:themeColor="text2"/>
                <w:sz w:val="24"/>
                <w:szCs w:val="24"/>
              </w:rPr>
              <w:tab/>
            </w:r>
            <w:r w:rsidR="003836E0" w:rsidRPr="00017E9F">
              <w:rPr>
                <w:rFonts w:ascii="Book Antiqua" w:hAnsi="Book Antiqua"/>
                <w:b/>
                <w:color w:val="1F497D" w:themeColor="text2"/>
                <w:sz w:val="24"/>
                <w:szCs w:val="24"/>
              </w:rPr>
              <w:tab/>
            </w:r>
          </w:p>
        </w:tc>
        <w:tc>
          <w:tcPr>
            <w:tcW w:w="9525" w:type="dxa"/>
            <w:shd w:val="clear" w:color="auto" w:fill="DBE5F1" w:themeFill="accent1" w:themeFillTint="33"/>
          </w:tcPr>
          <w:p w14:paraId="717467CE" w14:textId="07BD6821" w:rsidR="003836E0" w:rsidRPr="007E1750" w:rsidRDefault="004E69B1" w:rsidP="004E69B1">
            <w:pPr>
              <w:spacing w:before="160" w:line="276" w:lineRule="auto"/>
              <w:jc w:val="both"/>
              <w:rPr>
                <w:rFonts w:ascii="Book Antiqua" w:hAnsi="Book Antiqua"/>
                <w:color w:val="1F497D" w:themeColor="text2"/>
                <w:sz w:val="24"/>
                <w:szCs w:val="24"/>
              </w:rPr>
            </w:pPr>
            <w:r w:rsidRPr="004E69B1">
              <w:rPr>
                <w:rFonts w:ascii="Book Antiqua" w:hAnsi="Book Antiqua"/>
                <w:color w:val="1F497D" w:themeColor="text2"/>
                <w:sz w:val="24"/>
                <w:szCs w:val="24"/>
              </w:rPr>
              <w:t xml:space="preserve">Georgi Niagolov teaches English </w:t>
            </w:r>
            <w:r>
              <w:rPr>
                <w:rFonts w:ascii="Book Antiqua" w:hAnsi="Book Antiqua"/>
                <w:color w:val="1F497D" w:themeColor="text2"/>
                <w:sz w:val="24"/>
                <w:szCs w:val="24"/>
              </w:rPr>
              <w:t>M</w:t>
            </w:r>
            <w:r w:rsidRPr="004E69B1">
              <w:rPr>
                <w:rFonts w:ascii="Book Antiqua" w:hAnsi="Book Antiqua"/>
                <w:color w:val="1F497D" w:themeColor="text2"/>
                <w:sz w:val="24"/>
                <w:szCs w:val="24"/>
              </w:rPr>
              <w:t xml:space="preserve">edieval and Renaissance </w:t>
            </w:r>
            <w:r>
              <w:rPr>
                <w:rFonts w:ascii="Book Antiqua" w:hAnsi="Book Antiqua"/>
                <w:color w:val="1F497D" w:themeColor="text2"/>
                <w:sz w:val="24"/>
                <w:szCs w:val="24"/>
              </w:rPr>
              <w:t>L</w:t>
            </w:r>
            <w:r w:rsidRPr="004E69B1">
              <w:rPr>
                <w:rFonts w:ascii="Book Antiqua" w:hAnsi="Book Antiqua"/>
                <w:color w:val="1F497D" w:themeColor="text2"/>
                <w:sz w:val="24"/>
                <w:szCs w:val="24"/>
              </w:rPr>
              <w:t>iterature at St. Kliment Ohridski University of Sofia where in 2010 he defended his doctoral dissertation on Shakespeare’s wordplay. During the last ten years, he has been trying to kindle students’ enthusiasm about the value and the pleasure of careful reading</w:t>
            </w:r>
            <w:r w:rsidR="00235536">
              <w:rPr>
                <w:rFonts w:ascii="Book Antiqua" w:hAnsi="Book Antiqua"/>
                <w:color w:val="1F497D" w:themeColor="text2"/>
                <w:sz w:val="24"/>
                <w:szCs w:val="24"/>
              </w:rPr>
              <w:t>;</w:t>
            </w:r>
            <w:r w:rsidRPr="004E69B1">
              <w:rPr>
                <w:rFonts w:ascii="Book Antiqua" w:hAnsi="Book Antiqua"/>
                <w:color w:val="1F497D" w:themeColor="text2"/>
                <w:sz w:val="24"/>
                <w:szCs w:val="24"/>
              </w:rPr>
              <w:t xml:space="preserve"> he has been experimenting with new </w:t>
            </w:r>
            <w:r w:rsidR="00AC3F4A" w:rsidRPr="004E69B1">
              <w:rPr>
                <w:rFonts w:ascii="Book Antiqua" w:hAnsi="Book Antiqua"/>
                <w:color w:val="1F497D" w:themeColor="text2"/>
                <w:sz w:val="24"/>
                <w:szCs w:val="24"/>
              </w:rPr>
              <w:t>pedagogies and</w:t>
            </w:r>
            <w:r w:rsidRPr="004E69B1">
              <w:rPr>
                <w:rFonts w:ascii="Book Antiqua" w:hAnsi="Book Antiqua"/>
                <w:color w:val="1F497D" w:themeColor="text2"/>
                <w:sz w:val="24"/>
                <w:szCs w:val="24"/>
              </w:rPr>
              <w:t xml:space="preserve"> reflecting on how to increase the quality and utility of learning. </w:t>
            </w:r>
          </w:p>
        </w:tc>
      </w:tr>
      <w:tr w:rsidR="0095583E" w14:paraId="10EA1D8E" w14:textId="77777777" w:rsidTr="007050AB">
        <w:tc>
          <w:tcPr>
            <w:tcW w:w="11340" w:type="dxa"/>
            <w:gridSpan w:val="2"/>
            <w:shd w:val="clear" w:color="auto" w:fill="B8CCE4" w:themeFill="accent1" w:themeFillTint="66"/>
          </w:tcPr>
          <w:p w14:paraId="596BA01B" w14:textId="77777777" w:rsidR="0095583E" w:rsidRDefault="0095583E" w:rsidP="007050AB">
            <w:pPr>
              <w:spacing w:before="160" w:line="276" w:lineRule="auto"/>
              <w:rPr>
                <w:rFonts w:ascii="Book Antiqua" w:hAnsi="Book Antiqua"/>
                <w:color w:val="1F497D" w:themeColor="text2"/>
                <w:sz w:val="24"/>
                <w:szCs w:val="24"/>
              </w:rPr>
            </w:pPr>
          </w:p>
        </w:tc>
      </w:tr>
    </w:tbl>
    <w:p w14:paraId="007C79BA" w14:textId="77777777" w:rsidR="00DD1B3D" w:rsidRDefault="00DD1B3D" w:rsidP="00DD1B3D">
      <w:pPr>
        <w:rPr>
          <w:rFonts w:ascii="Times New Roman" w:hAnsi="Times New Roman"/>
          <w:b/>
          <w:bCs/>
          <w:sz w:val="28"/>
          <w:szCs w:val="28"/>
          <w:lang w:val="bg-BG"/>
        </w:rPr>
      </w:pPr>
    </w:p>
    <w:sectPr w:rsidR="00DD1B3D" w:rsidSect="0062424E">
      <w:headerReference w:type="default" r:id="rId7"/>
      <w:footerReference w:type="default" r:id="rId8"/>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673B" w14:textId="77777777" w:rsidR="00E85466" w:rsidRDefault="00E85466" w:rsidP="00E31C8B">
      <w:pPr>
        <w:spacing w:after="0" w:line="240" w:lineRule="auto"/>
      </w:pPr>
      <w:r>
        <w:separator/>
      </w:r>
    </w:p>
  </w:endnote>
  <w:endnote w:type="continuationSeparator" w:id="0">
    <w:p w14:paraId="65C41BCD" w14:textId="77777777" w:rsidR="00E85466" w:rsidRDefault="00E85466" w:rsidP="00E3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05157"/>
      <w:docPartObj>
        <w:docPartGallery w:val="Page Numbers (Bottom of Page)"/>
        <w:docPartUnique/>
      </w:docPartObj>
    </w:sdtPr>
    <w:sdtEndPr/>
    <w:sdtContent>
      <w:p w14:paraId="34482598" w14:textId="2619425D" w:rsidR="00B66D57" w:rsidRDefault="00BA696C">
        <w:pPr>
          <w:pStyle w:val="Footer"/>
        </w:pPr>
        <w:r>
          <w:rPr>
            <w:noProof/>
          </w:rPr>
          <mc:AlternateContent>
            <mc:Choice Requires="wps">
              <w:drawing>
                <wp:anchor distT="0" distB="0" distL="114300" distR="114300" simplePos="0" relativeHeight="251661312" behindDoc="0" locked="0" layoutInCell="1" allowOverlap="1" wp14:anchorId="64B2124B" wp14:editId="404B5C1B">
                  <wp:simplePos x="0" y="0"/>
                  <wp:positionH relativeFrom="margin">
                    <wp:align>center</wp:align>
                  </wp:positionH>
                  <wp:positionV relativeFrom="bottomMargin">
                    <wp:align>center</wp:align>
                  </wp:positionV>
                  <wp:extent cx="85217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C574F05" w14:textId="77777777" w:rsidR="00507F49" w:rsidRDefault="00487567">
                              <w:pPr>
                                <w:jc w:val="center"/>
                              </w:pPr>
                              <w:r>
                                <w:fldChar w:fldCharType="begin"/>
                              </w:r>
                              <w:r w:rsidR="00FF110D">
                                <w:instrText xml:space="preserve"> PAGE    \* MERGEFORMAT </w:instrText>
                              </w:r>
                              <w:r>
                                <w:fldChar w:fldCharType="separate"/>
                              </w:r>
                              <w:r w:rsidR="004F751F">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4B21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67.1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3hWQIAANY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" filled="t" fillcolor="white [3212]" strokecolor="gray [1629]" strokeweight="2.25pt">
                  <v:textbox inset=",0,,0">
                    <w:txbxContent>
                      <w:p w14:paraId="7C574F05" w14:textId="77777777" w:rsidR="00507F49" w:rsidRDefault="00487567">
                        <w:pPr>
                          <w:jc w:val="center"/>
                        </w:pPr>
                        <w:r>
                          <w:fldChar w:fldCharType="begin"/>
                        </w:r>
                        <w:r w:rsidR="00FF110D">
                          <w:instrText xml:space="preserve"> PAGE    \* MERGEFORMAT </w:instrText>
                        </w:r>
                        <w:r>
                          <w:fldChar w:fldCharType="separate"/>
                        </w:r>
                        <w:r w:rsidR="004F751F">
                          <w:rPr>
                            <w:noProof/>
                          </w:rPr>
                          <w:t>5</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60288" behindDoc="0" locked="0" layoutInCell="1" allowOverlap="1" wp14:anchorId="1E74A7D5" wp14:editId="1A69963D">
                  <wp:simplePos x="0" y="0"/>
                  <wp:positionH relativeFrom="margin">
                    <wp:align>center</wp:align>
                  </wp:positionH>
                  <wp:positionV relativeFrom="bottomMargin">
                    <wp:align>center</wp:align>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3098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FE3F" w14:textId="77777777" w:rsidR="00E85466" w:rsidRDefault="00E85466" w:rsidP="00E31C8B">
      <w:pPr>
        <w:spacing w:after="0" w:line="240" w:lineRule="auto"/>
      </w:pPr>
      <w:r>
        <w:separator/>
      </w:r>
    </w:p>
  </w:footnote>
  <w:footnote w:type="continuationSeparator" w:id="0">
    <w:p w14:paraId="6378795E" w14:textId="77777777" w:rsidR="00E85466" w:rsidRDefault="00E85466" w:rsidP="00E3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7108" w14:textId="77777777" w:rsidR="00A57995" w:rsidRPr="00A57995" w:rsidRDefault="00A57995" w:rsidP="00A57995">
    <w:pPr>
      <w:pStyle w:val="Header"/>
      <w:jc w:val="right"/>
      <w:rPr>
        <w:rFonts w:ascii="Book Antiqua" w:hAnsi="Book Antiqua"/>
        <w:b/>
        <w:color w:val="17365D" w:themeColor="text2" w:themeShade="BF"/>
        <w:sz w:val="24"/>
        <w:lang w:val="bg-BG"/>
      </w:rPr>
    </w:pPr>
    <w:r w:rsidRPr="00A57995">
      <w:rPr>
        <w:rFonts w:ascii="Book Antiqua" w:hAnsi="Book Antiqua"/>
        <w:b/>
        <w:color w:val="17365D" w:themeColor="text2" w:themeShade="BF"/>
        <w:sz w:val="24"/>
        <w:lang w:val="bg-BG"/>
      </w:rPr>
      <w:t>ЦЕЛИЯТ СВЯТ Е ПРЕВОД</w:t>
    </w:r>
  </w:p>
  <w:p w14:paraId="6CA62A01" w14:textId="77777777" w:rsidR="00A57995" w:rsidRDefault="00A57995" w:rsidP="00A57995">
    <w:pPr>
      <w:pStyle w:val="Header"/>
      <w:jc w:val="right"/>
      <w:rPr>
        <w:rFonts w:ascii="Book Antiqua" w:hAnsi="Book Antiqua"/>
        <w:b/>
        <w:color w:val="17365D" w:themeColor="text2" w:themeShade="BF"/>
        <w:sz w:val="24"/>
      </w:rPr>
    </w:pPr>
    <w:r w:rsidRPr="00A57995">
      <w:rPr>
        <w:rFonts w:ascii="Book Antiqua" w:hAnsi="Book Antiqua"/>
        <w:b/>
        <w:color w:val="17365D" w:themeColor="text2" w:themeShade="BF"/>
        <w:sz w:val="24"/>
      </w:rPr>
      <w:t>ALL THE WORLD IS TRANSLATION</w:t>
    </w:r>
  </w:p>
  <w:p w14:paraId="3DA649FF" w14:textId="77777777" w:rsidR="002D0CA4" w:rsidRDefault="002D0CA4" w:rsidP="00A57995">
    <w:pPr>
      <w:pStyle w:val="Header"/>
      <w:jc w:val="right"/>
      <w:rPr>
        <w:rFonts w:ascii="Book Antiqua" w:hAnsi="Book Antiqua"/>
        <w:b/>
        <w:color w:val="17365D" w:themeColor="text2" w:themeShade="BF"/>
        <w:sz w:val="24"/>
      </w:rPr>
    </w:pPr>
  </w:p>
  <w:p w14:paraId="2F718930" w14:textId="77777777" w:rsidR="002D0CA4" w:rsidRPr="00A57995" w:rsidRDefault="002D0CA4" w:rsidP="00A57995">
    <w:pPr>
      <w:pStyle w:val="Header"/>
      <w:jc w:val="right"/>
      <w:rPr>
        <w:rFonts w:ascii="Book Antiqua" w:hAnsi="Book Antiqua"/>
        <w:b/>
        <w:color w:val="17365D" w:themeColor="text2" w:themeShade="BF"/>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рнелия Димова Славова">
    <w15:presenceInfo w15:providerId="AD" w15:userId="S::kdslavova@office365faculty.uni-sofia.bg::9b87b921-f073-432d-aa5d-2241654af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2D"/>
    <w:rsid w:val="0000243B"/>
    <w:rsid w:val="00013B2C"/>
    <w:rsid w:val="00017E9F"/>
    <w:rsid w:val="000200A5"/>
    <w:rsid w:val="00024C58"/>
    <w:rsid w:val="000344D0"/>
    <w:rsid w:val="00034A77"/>
    <w:rsid w:val="00045DF7"/>
    <w:rsid w:val="00061BE4"/>
    <w:rsid w:val="00067B73"/>
    <w:rsid w:val="0007041D"/>
    <w:rsid w:val="000758D1"/>
    <w:rsid w:val="00097A76"/>
    <w:rsid w:val="000A16DC"/>
    <w:rsid w:val="000B19AE"/>
    <w:rsid w:val="000C551E"/>
    <w:rsid w:val="000C6E6C"/>
    <w:rsid w:val="000E3B78"/>
    <w:rsid w:val="000E3D5D"/>
    <w:rsid w:val="000E48F1"/>
    <w:rsid w:val="000E6409"/>
    <w:rsid w:val="00113705"/>
    <w:rsid w:val="00123921"/>
    <w:rsid w:val="00125123"/>
    <w:rsid w:val="00132330"/>
    <w:rsid w:val="00133043"/>
    <w:rsid w:val="00157296"/>
    <w:rsid w:val="00162147"/>
    <w:rsid w:val="00167232"/>
    <w:rsid w:val="00171A0B"/>
    <w:rsid w:val="0017238A"/>
    <w:rsid w:val="00192E2C"/>
    <w:rsid w:val="00193BEA"/>
    <w:rsid w:val="001A212E"/>
    <w:rsid w:val="001B3A6D"/>
    <w:rsid w:val="001E56D6"/>
    <w:rsid w:val="001F244A"/>
    <w:rsid w:val="001F7045"/>
    <w:rsid w:val="001F7AFE"/>
    <w:rsid w:val="00214E36"/>
    <w:rsid w:val="002325CE"/>
    <w:rsid w:val="00235536"/>
    <w:rsid w:val="00241E18"/>
    <w:rsid w:val="00253868"/>
    <w:rsid w:val="0028119A"/>
    <w:rsid w:val="0028402E"/>
    <w:rsid w:val="002A272C"/>
    <w:rsid w:val="002A708E"/>
    <w:rsid w:val="002B08F8"/>
    <w:rsid w:val="002B2686"/>
    <w:rsid w:val="002D0CA4"/>
    <w:rsid w:val="002D3588"/>
    <w:rsid w:val="002D7A19"/>
    <w:rsid w:val="002F3090"/>
    <w:rsid w:val="0031123E"/>
    <w:rsid w:val="00312A70"/>
    <w:rsid w:val="00312C39"/>
    <w:rsid w:val="00314980"/>
    <w:rsid w:val="003174E6"/>
    <w:rsid w:val="003340C0"/>
    <w:rsid w:val="0034701B"/>
    <w:rsid w:val="00381F15"/>
    <w:rsid w:val="003836E0"/>
    <w:rsid w:val="00395572"/>
    <w:rsid w:val="00396F7B"/>
    <w:rsid w:val="003C172F"/>
    <w:rsid w:val="003C7881"/>
    <w:rsid w:val="003D41F7"/>
    <w:rsid w:val="003E07B7"/>
    <w:rsid w:val="003F3B90"/>
    <w:rsid w:val="0042015F"/>
    <w:rsid w:val="004279AC"/>
    <w:rsid w:val="00432F4B"/>
    <w:rsid w:val="00451024"/>
    <w:rsid w:val="00473629"/>
    <w:rsid w:val="00487567"/>
    <w:rsid w:val="004B3696"/>
    <w:rsid w:val="004C14FC"/>
    <w:rsid w:val="004D599B"/>
    <w:rsid w:val="004E69B1"/>
    <w:rsid w:val="004F1440"/>
    <w:rsid w:val="004F5746"/>
    <w:rsid w:val="004F6F55"/>
    <w:rsid w:val="004F751F"/>
    <w:rsid w:val="0050236F"/>
    <w:rsid w:val="00507F49"/>
    <w:rsid w:val="00521C2D"/>
    <w:rsid w:val="00533CE5"/>
    <w:rsid w:val="00536477"/>
    <w:rsid w:val="00536537"/>
    <w:rsid w:val="00537C81"/>
    <w:rsid w:val="005510AD"/>
    <w:rsid w:val="00567F7A"/>
    <w:rsid w:val="0057183C"/>
    <w:rsid w:val="005777A1"/>
    <w:rsid w:val="005929A4"/>
    <w:rsid w:val="005B5302"/>
    <w:rsid w:val="005C5502"/>
    <w:rsid w:val="005C74A6"/>
    <w:rsid w:val="005D2FA0"/>
    <w:rsid w:val="005E6AE1"/>
    <w:rsid w:val="005F36D8"/>
    <w:rsid w:val="00602CCF"/>
    <w:rsid w:val="00605DA4"/>
    <w:rsid w:val="00616ED8"/>
    <w:rsid w:val="006172EA"/>
    <w:rsid w:val="00620EC3"/>
    <w:rsid w:val="0062424E"/>
    <w:rsid w:val="00630A25"/>
    <w:rsid w:val="00632509"/>
    <w:rsid w:val="00632F57"/>
    <w:rsid w:val="00664670"/>
    <w:rsid w:val="0066498E"/>
    <w:rsid w:val="00674F08"/>
    <w:rsid w:val="00676F9D"/>
    <w:rsid w:val="00687619"/>
    <w:rsid w:val="006A6F49"/>
    <w:rsid w:val="006B5900"/>
    <w:rsid w:val="006E06AB"/>
    <w:rsid w:val="006F3A64"/>
    <w:rsid w:val="00701E15"/>
    <w:rsid w:val="007050AB"/>
    <w:rsid w:val="007067EA"/>
    <w:rsid w:val="00710117"/>
    <w:rsid w:val="00710B1C"/>
    <w:rsid w:val="00716381"/>
    <w:rsid w:val="007243CE"/>
    <w:rsid w:val="00735EB6"/>
    <w:rsid w:val="0073658C"/>
    <w:rsid w:val="007558C5"/>
    <w:rsid w:val="007614AD"/>
    <w:rsid w:val="00767818"/>
    <w:rsid w:val="0079373F"/>
    <w:rsid w:val="00793D1B"/>
    <w:rsid w:val="007A0A70"/>
    <w:rsid w:val="007A2EDC"/>
    <w:rsid w:val="007E0B10"/>
    <w:rsid w:val="007E1750"/>
    <w:rsid w:val="007E213D"/>
    <w:rsid w:val="007F5EC7"/>
    <w:rsid w:val="007F6180"/>
    <w:rsid w:val="00816499"/>
    <w:rsid w:val="00825C2B"/>
    <w:rsid w:val="00826023"/>
    <w:rsid w:val="00831857"/>
    <w:rsid w:val="00832300"/>
    <w:rsid w:val="00840D0F"/>
    <w:rsid w:val="00857E6F"/>
    <w:rsid w:val="00864569"/>
    <w:rsid w:val="00865D7C"/>
    <w:rsid w:val="00873EA3"/>
    <w:rsid w:val="00881CA9"/>
    <w:rsid w:val="00890374"/>
    <w:rsid w:val="008A4218"/>
    <w:rsid w:val="008A55D8"/>
    <w:rsid w:val="008B1EE0"/>
    <w:rsid w:val="008B5676"/>
    <w:rsid w:val="008B6C75"/>
    <w:rsid w:val="008C768A"/>
    <w:rsid w:val="008E6394"/>
    <w:rsid w:val="008E6F68"/>
    <w:rsid w:val="008F25CB"/>
    <w:rsid w:val="009062A5"/>
    <w:rsid w:val="009224D4"/>
    <w:rsid w:val="0092334B"/>
    <w:rsid w:val="00927284"/>
    <w:rsid w:val="00931A51"/>
    <w:rsid w:val="00935A1A"/>
    <w:rsid w:val="0095583E"/>
    <w:rsid w:val="00960494"/>
    <w:rsid w:val="009731EA"/>
    <w:rsid w:val="00981227"/>
    <w:rsid w:val="00987623"/>
    <w:rsid w:val="009A077C"/>
    <w:rsid w:val="009A0E42"/>
    <w:rsid w:val="009B55CD"/>
    <w:rsid w:val="009C06DA"/>
    <w:rsid w:val="009E4971"/>
    <w:rsid w:val="009F04E0"/>
    <w:rsid w:val="009F2C0C"/>
    <w:rsid w:val="009F4D44"/>
    <w:rsid w:val="009F6991"/>
    <w:rsid w:val="00A1165C"/>
    <w:rsid w:val="00A23AB0"/>
    <w:rsid w:val="00A478B7"/>
    <w:rsid w:val="00A5182B"/>
    <w:rsid w:val="00A57995"/>
    <w:rsid w:val="00A64040"/>
    <w:rsid w:val="00A722BD"/>
    <w:rsid w:val="00A74C8B"/>
    <w:rsid w:val="00A7772E"/>
    <w:rsid w:val="00A810B6"/>
    <w:rsid w:val="00A82421"/>
    <w:rsid w:val="00A96B03"/>
    <w:rsid w:val="00AA2AE9"/>
    <w:rsid w:val="00AC12B0"/>
    <w:rsid w:val="00AC3F4A"/>
    <w:rsid w:val="00AD7A4C"/>
    <w:rsid w:val="00AE6289"/>
    <w:rsid w:val="00B05FC8"/>
    <w:rsid w:val="00B06023"/>
    <w:rsid w:val="00B0671A"/>
    <w:rsid w:val="00B16479"/>
    <w:rsid w:val="00B21354"/>
    <w:rsid w:val="00B32F0F"/>
    <w:rsid w:val="00B55620"/>
    <w:rsid w:val="00B66D57"/>
    <w:rsid w:val="00B6789A"/>
    <w:rsid w:val="00B9183C"/>
    <w:rsid w:val="00B92CEF"/>
    <w:rsid w:val="00BA48C1"/>
    <w:rsid w:val="00BA59C3"/>
    <w:rsid w:val="00BA696C"/>
    <w:rsid w:val="00BB08E3"/>
    <w:rsid w:val="00BD54CB"/>
    <w:rsid w:val="00BD612B"/>
    <w:rsid w:val="00BE3B79"/>
    <w:rsid w:val="00BF1273"/>
    <w:rsid w:val="00BF20D5"/>
    <w:rsid w:val="00C0530E"/>
    <w:rsid w:val="00C13B1A"/>
    <w:rsid w:val="00C312D0"/>
    <w:rsid w:val="00C45AF4"/>
    <w:rsid w:val="00C61195"/>
    <w:rsid w:val="00C85069"/>
    <w:rsid w:val="00CB6943"/>
    <w:rsid w:val="00CD7AA6"/>
    <w:rsid w:val="00CE29E2"/>
    <w:rsid w:val="00CF5271"/>
    <w:rsid w:val="00D15665"/>
    <w:rsid w:val="00D227DD"/>
    <w:rsid w:val="00D245D5"/>
    <w:rsid w:val="00D263DA"/>
    <w:rsid w:val="00D47D1A"/>
    <w:rsid w:val="00D50405"/>
    <w:rsid w:val="00D62B00"/>
    <w:rsid w:val="00D76829"/>
    <w:rsid w:val="00D81909"/>
    <w:rsid w:val="00D91224"/>
    <w:rsid w:val="00DA3832"/>
    <w:rsid w:val="00DC5812"/>
    <w:rsid w:val="00DD1B3D"/>
    <w:rsid w:val="00DE22E9"/>
    <w:rsid w:val="00DE442B"/>
    <w:rsid w:val="00DF1422"/>
    <w:rsid w:val="00E11187"/>
    <w:rsid w:val="00E31C8B"/>
    <w:rsid w:val="00E36573"/>
    <w:rsid w:val="00E4026A"/>
    <w:rsid w:val="00E414B0"/>
    <w:rsid w:val="00E50426"/>
    <w:rsid w:val="00E617AF"/>
    <w:rsid w:val="00E62EE3"/>
    <w:rsid w:val="00E678B6"/>
    <w:rsid w:val="00E70A12"/>
    <w:rsid w:val="00E76B35"/>
    <w:rsid w:val="00E85466"/>
    <w:rsid w:val="00EA05D6"/>
    <w:rsid w:val="00EA1EA7"/>
    <w:rsid w:val="00EC523B"/>
    <w:rsid w:val="00ED3831"/>
    <w:rsid w:val="00ED4CB4"/>
    <w:rsid w:val="00F011DF"/>
    <w:rsid w:val="00F07ECE"/>
    <w:rsid w:val="00F100CE"/>
    <w:rsid w:val="00F303FF"/>
    <w:rsid w:val="00F44AC7"/>
    <w:rsid w:val="00F50A56"/>
    <w:rsid w:val="00F537BA"/>
    <w:rsid w:val="00F63570"/>
    <w:rsid w:val="00F72707"/>
    <w:rsid w:val="00F77115"/>
    <w:rsid w:val="00FA2A8A"/>
    <w:rsid w:val="00FC0F4A"/>
    <w:rsid w:val="00FC54DD"/>
    <w:rsid w:val="00FC6E83"/>
    <w:rsid w:val="00FD06AE"/>
    <w:rsid w:val="00FE3D1D"/>
    <w:rsid w:val="00FF110D"/>
    <w:rsid w:val="00FF69B3"/>
    <w:rsid w:val="00FF6B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2DD9"/>
  <w15:docId w15:val="{D140BA0D-FA90-45E0-B9A2-CF2F3CE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2D"/>
    <w:pPr>
      <w:spacing w:after="160" w:line="25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7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2334B"/>
    <w:rPr>
      <w:i/>
      <w:iCs/>
      <w:color w:val="808080" w:themeColor="text1" w:themeTint="7F"/>
    </w:rPr>
  </w:style>
  <w:style w:type="paragraph" w:styleId="Title">
    <w:name w:val="Title"/>
    <w:basedOn w:val="Normal"/>
    <w:next w:val="Normal"/>
    <w:link w:val="TitleChar"/>
    <w:uiPriority w:val="10"/>
    <w:qFormat/>
    <w:rsid w:val="00923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34B"/>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5C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E3B7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758D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semiHidden/>
    <w:unhideWhenUsed/>
    <w:rsid w:val="00E31C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C8B"/>
    <w:rPr>
      <w:rFonts w:ascii="Calibri" w:eastAsia="Calibri" w:hAnsi="Calibri" w:cs="Times New Roman"/>
      <w:lang w:val="en-US"/>
    </w:rPr>
  </w:style>
  <w:style w:type="paragraph" w:styleId="Footer">
    <w:name w:val="footer"/>
    <w:basedOn w:val="Normal"/>
    <w:link w:val="FooterChar"/>
    <w:uiPriority w:val="99"/>
    <w:semiHidden/>
    <w:unhideWhenUsed/>
    <w:rsid w:val="00E31C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C8B"/>
    <w:rPr>
      <w:rFonts w:ascii="Calibri" w:eastAsia="Calibri" w:hAnsi="Calibri" w:cs="Times New Roman"/>
      <w:lang w:val="en-US"/>
    </w:rPr>
  </w:style>
  <w:style w:type="paragraph" w:styleId="NoSpacing">
    <w:name w:val="No Spacing"/>
    <w:uiPriority w:val="1"/>
    <w:qFormat/>
    <w:rsid w:val="007558C5"/>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C85069"/>
    <w:rPr>
      <w:sz w:val="16"/>
      <w:szCs w:val="16"/>
    </w:rPr>
  </w:style>
  <w:style w:type="paragraph" w:styleId="CommentText">
    <w:name w:val="annotation text"/>
    <w:basedOn w:val="Normal"/>
    <w:link w:val="CommentTextChar"/>
    <w:uiPriority w:val="99"/>
    <w:semiHidden/>
    <w:unhideWhenUsed/>
    <w:rsid w:val="00C85069"/>
    <w:pPr>
      <w:spacing w:line="240" w:lineRule="auto"/>
    </w:pPr>
    <w:rPr>
      <w:sz w:val="20"/>
      <w:szCs w:val="20"/>
    </w:rPr>
  </w:style>
  <w:style w:type="character" w:customStyle="1" w:styleId="CommentTextChar">
    <w:name w:val="Comment Text Char"/>
    <w:basedOn w:val="DefaultParagraphFont"/>
    <w:link w:val="CommentText"/>
    <w:uiPriority w:val="99"/>
    <w:semiHidden/>
    <w:rsid w:val="00C8506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5069"/>
    <w:rPr>
      <w:b/>
      <w:bCs/>
    </w:rPr>
  </w:style>
  <w:style w:type="character" w:customStyle="1" w:styleId="CommentSubjectChar">
    <w:name w:val="Comment Subject Char"/>
    <w:basedOn w:val="CommentTextChar"/>
    <w:link w:val="CommentSubject"/>
    <w:uiPriority w:val="99"/>
    <w:semiHidden/>
    <w:rsid w:val="00C8506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3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2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26">
      <w:bodyDiv w:val="1"/>
      <w:marLeft w:val="0"/>
      <w:marRight w:val="0"/>
      <w:marTop w:val="0"/>
      <w:marBottom w:val="0"/>
      <w:divBdr>
        <w:top w:val="none" w:sz="0" w:space="0" w:color="auto"/>
        <w:left w:val="none" w:sz="0" w:space="0" w:color="auto"/>
        <w:bottom w:val="none" w:sz="0" w:space="0" w:color="auto"/>
        <w:right w:val="none" w:sz="0" w:space="0" w:color="auto"/>
      </w:divBdr>
    </w:div>
    <w:div w:id="691955626">
      <w:bodyDiv w:val="1"/>
      <w:marLeft w:val="0"/>
      <w:marRight w:val="0"/>
      <w:marTop w:val="0"/>
      <w:marBottom w:val="0"/>
      <w:divBdr>
        <w:top w:val="none" w:sz="0" w:space="0" w:color="auto"/>
        <w:left w:val="none" w:sz="0" w:space="0" w:color="auto"/>
        <w:bottom w:val="none" w:sz="0" w:space="0" w:color="auto"/>
        <w:right w:val="none" w:sz="0" w:space="0" w:color="auto"/>
      </w:divBdr>
    </w:div>
    <w:div w:id="851647236">
      <w:bodyDiv w:val="1"/>
      <w:marLeft w:val="0"/>
      <w:marRight w:val="0"/>
      <w:marTop w:val="0"/>
      <w:marBottom w:val="0"/>
      <w:divBdr>
        <w:top w:val="none" w:sz="0" w:space="0" w:color="auto"/>
        <w:left w:val="none" w:sz="0" w:space="0" w:color="auto"/>
        <w:bottom w:val="none" w:sz="0" w:space="0" w:color="auto"/>
        <w:right w:val="none" w:sz="0" w:space="0" w:color="auto"/>
      </w:divBdr>
    </w:div>
    <w:div w:id="983504737">
      <w:bodyDiv w:val="1"/>
      <w:marLeft w:val="0"/>
      <w:marRight w:val="0"/>
      <w:marTop w:val="0"/>
      <w:marBottom w:val="0"/>
      <w:divBdr>
        <w:top w:val="none" w:sz="0" w:space="0" w:color="auto"/>
        <w:left w:val="none" w:sz="0" w:space="0" w:color="auto"/>
        <w:bottom w:val="none" w:sz="0" w:space="0" w:color="auto"/>
        <w:right w:val="none" w:sz="0" w:space="0" w:color="auto"/>
      </w:divBdr>
      <w:divsChild>
        <w:div w:id="1671055847">
          <w:marLeft w:val="0"/>
          <w:marRight w:val="0"/>
          <w:marTop w:val="0"/>
          <w:marBottom w:val="0"/>
          <w:divBdr>
            <w:top w:val="none" w:sz="0" w:space="0" w:color="auto"/>
            <w:left w:val="none" w:sz="0" w:space="0" w:color="auto"/>
            <w:bottom w:val="none" w:sz="0" w:space="0" w:color="auto"/>
            <w:right w:val="none" w:sz="0" w:space="0" w:color="auto"/>
          </w:divBdr>
        </w:div>
      </w:divsChild>
    </w:div>
    <w:div w:id="1077939283">
      <w:bodyDiv w:val="1"/>
      <w:marLeft w:val="0"/>
      <w:marRight w:val="0"/>
      <w:marTop w:val="0"/>
      <w:marBottom w:val="0"/>
      <w:divBdr>
        <w:top w:val="none" w:sz="0" w:space="0" w:color="auto"/>
        <w:left w:val="none" w:sz="0" w:space="0" w:color="auto"/>
        <w:bottom w:val="none" w:sz="0" w:space="0" w:color="auto"/>
        <w:right w:val="none" w:sz="0" w:space="0" w:color="auto"/>
      </w:divBdr>
    </w:div>
    <w:div w:id="1132871048">
      <w:bodyDiv w:val="1"/>
      <w:marLeft w:val="0"/>
      <w:marRight w:val="0"/>
      <w:marTop w:val="0"/>
      <w:marBottom w:val="0"/>
      <w:divBdr>
        <w:top w:val="none" w:sz="0" w:space="0" w:color="auto"/>
        <w:left w:val="none" w:sz="0" w:space="0" w:color="auto"/>
        <w:bottom w:val="none" w:sz="0" w:space="0" w:color="auto"/>
        <w:right w:val="none" w:sz="0" w:space="0" w:color="auto"/>
      </w:divBdr>
      <w:divsChild>
        <w:div w:id="2101487607">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0"/>
              <w:divBdr>
                <w:top w:val="none" w:sz="0" w:space="0" w:color="auto"/>
                <w:left w:val="none" w:sz="0" w:space="0" w:color="auto"/>
                <w:bottom w:val="none" w:sz="0" w:space="0" w:color="auto"/>
                <w:right w:val="none" w:sz="0" w:space="0" w:color="auto"/>
              </w:divBdr>
              <w:divsChild>
                <w:div w:id="1434402029">
                  <w:marLeft w:val="0"/>
                  <w:marRight w:val="0"/>
                  <w:marTop w:val="120"/>
                  <w:marBottom w:val="0"/>
                  <w:divBdr>
                    <w:top w:val="none" w:sz="0" w:space="0" w:color="auto"/>
                    <w:left w:val="none" w:sz="0" w:space="0" w:color="auto"/>
                    <w:bottom w:val="none" w:sz="0" w:space="0" w:color="auto"/>
                    <w:right w:val="none" w:sz="0" w:space="0" w:color="auto"/>
                  </w:divBdr>
                  <w:divsChild>
                    <w:div w:id="1825049753">
                      <w:marLeft w:val="0"/>
                      <w:marRight w:val="0"/>
                      <w:marTop w:val="0"/>
                      <w:marBottom w:val="0"/>
                      <w:divBdr>
                        <w:top w:val="none" w:sz="0" w:space="0" w:color="auto"/>
                        <w:left w:val="none" w:sz="0" w:space="0" w:color="auto"/>
                        <w:bottom w:val="none" w:sz="0" w:space="0" w:color="auto"/>
                        <w:right w:val="none" w:sz="0" w:space="0" w:color="auto"/>
                      </w:divBdr>
                      <w:divsChild>
                        <w:div w:id="875041763">
                          <w:marLeft w:val="0"/>
                          <w:marRight w:val="0"/>
                          <w:marTop w:val="0"/>
                          <w:marBottom w:val="0"/>
                          <w:divBdr>
                            <w:top w:val="none" w:sz="0" w:space="0" w:color="auto"/>
                            <w:left w:val="none" w:sz="0" w:space="0" w:color="auto"/>
                            <w:bottom w:val="none" w:sz="0" w:space="0" w:color="auto"/>
                            <w:right w:val="none" w:sz="0" w:space="0" w:color="auto"/>
                          </w:divBdr>
                          <w:divsChild>
                            <w:div w:id="1353263719">
                              <w:marLeft w:val="0"/>
                              <w:marRight w:val="0"/>
                              <w:marTop w:val="30"/>
                              <w:marBottom w:val="0"/>
                              <w:divBdr>
                                <w:top w:val="none" w:sz="0" w:space="0" w:color="auto"/>
                                <w:left w:val="none" w:sz="0" w:space="0" w:color="auto"/>
                                <w:bottom w:val="none" w:sz="0" w:space="0" w:color="auto"/>
                                <w:right w:val="none" w:sz="0" w:space="0" w:color="auto"/>
                              </w:divBdr>
                              <w:divsChild>
                                <w:div w:id="414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14CE75-9320-4AB7-A9B0-F1EDF87A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Host</cp:lastModifiedBy>
  <cp:revision>2</cp:revision>
  <cp:lastPrinted>2021-04-04T11:36:00Z</cp:lastPrinted>
  <dcterms:created xsi:type="dcterms:W3CDTF">2021-04-20T06:51:00Z</dcterms:created>
  <dcterms:modified xsi:type="dcterms:W3CDTF">2021-04-20T06:51:00Z</dcterms:modified>
</cp:coreProperties>
</file>