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66" w:rsidRDefault="00A55166" w:rsidP="0028521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55166" w:rsidRDefault="00A55166" w:rsidP="0028521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55166" w:rsidRDefault="00A55166" w:rsidP="0028521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55166" w:rsidRDefault="00A55166" w:rsidP="00A5516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55166" w:rsidRDefault="00A55166" w:rsidP="00A5516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55166" w:rsidRDefault="00A55166" w:rsidP="00A5516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100E9" w:rsidRPr="00285218" w:rsidRDefault="0002618D" w:rsidP="00A5516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85218">
        <w:rPr>
          <w:rFonts w:ascii="Times New Roman" w:hAnsi="Times New Roman"/>
          <w:b/>
          <w:sz w:val="24"/>
          <w:szCs w:val="24"/>
          <w:lang w:val="bg-BG"/>
        </w:rPr>
        <w:t>РЕЦЕНЗИЯ</w:t>
      </w:r>
    </w:p>
    <w:p w:rsidR="00284FDD" w:rsidRPr="00285218" w:rsidRDefault="00284FDD" w:rsidP="00A55166">
      <w:pPr>
        <w:spacing w:line="276" w:lineRule="auto"/>
        <w:jc w:val="center"/>
        <w:rPr>
          <w:rStyle w:val="fontstyle01"/>
          <w:rFonts w:ascii="Times New Roman" w:hAnsi="Times New Roman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sz w:val="24"/>
          <w:szCs w:val="24"/>
          <w:lang w:val="bg-BG"/>
        </w:rPr>
        <w:t>от проф. Иван Мааразов, д.н.</w:t>
      </w:r>
    </w:p>
    <w:p w:rsidR="00284FDD" w:rsidRPr="00285218" w:rsidRDefault="00284FDD" w:rsidP="00A55166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на д</w:t>
      </w:r>
      <w:r w:rsidR="0002618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исертация, п</w:t>
      </w:r>
      <w:r w:rsidR="0002618D" w:rsidRPr="00285218">
        <w:rPr>
          <w:rFonts w:ascii="Times New Roman" w:hAnsi="Times New Roman"/>
          <w:color w:val="000000"/>
          <w:sz w:val="24"/>
          <w:szCs w:val="24"/>
        </w:rPr>
        <w:t>редставена</w:t>
      </w:r>
    </w:p>
    <w:p w:rsidR="00284FDD" w:rsidRPr="00285218" w:rsidRDefault="00284FDD" w:rsidP="00A55166">
      <w:pPr>
        <w:spacing w:line="276" w:lineRule="auto"/>
        <w:jc w:val="center"/>
        <w:rPr>
          <w:rStyle w:val="fontstyle01"/>
          <w:rFonts w:ascii="Times New Roman" w:hAnsi="Times New Roman"/>
          <w:sz w:val="24"/>
          <w:szCs w:val="24"/>
          <w:lang w:val="bg-BG"/>
        </w:rPr>
      </w:pPr>
      <w:r w:rsidRPr="00285218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Pr="00285218">
        <w:rPr>
          <w:rStyle w:val="fontstyle01"/>
          <w:rFonts w:ascii="Times New Roman" w:hAnsi="Times New Roman"/>
          <w:sz w:val="24"/>
          <w:szCs w:val="24"/>
        </w:rPr>
        <w:t>Александър Владимиров Богданов</w:t>
      </w:r>
    </w:p>
    <w:p w:rsidR="0002618D" w:rsidRPr="00285218" w:rsidRDefault="0002618D" w:rsidP="00A55166">
      <w:pPr>
        <w:spacing w:line="276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285218">
        <w:rPr>
          <w:rFonts w:ascii="Times New Roman" w:hAnsi="Times New Roman"/>
          <w:color w:val="000000"/>
          <w:sz w:val="24"/>
          <w:szCs w:val="24"/>
        </w:rPr>
        <w:t xml:space="preserve">за придобиване на </w:t>
      </w:r>
      <w:r w:rsidRPr="00285218">
        <w:rPr>
          <w:rFonts w:ascii="Times New Roman" w:hAnsi="Times New Roman"/>
          <w:b/>
          <w:color w:val="000000"/>
          <w:sz w:val="24"/>
          <w:szCs w:val="24"/>
        </w:rPr>
        <w:t>образователна научна степен „доктор“</w:t>
      </w:r>
      <w:r w:rsidRPr="00285218">
        <w:rPr>
          <w:rFonts w:ascii="Times New Roman" w:hAnsi="Times New Roman"/>
          <w:color w:val="000000"/>
          <w:sz w:val="24"/>
          <w:szCs w:val="24"/>
        </w:rPr>
        <w:t xml:space="preserve"> по научна специалност 05.04.06-Литература на народите от Европа, Америка, Африка, Азия и Австралия (Стара индийска литература)</w:t>
      </w:r>
      <w:r w:rsidRPr="00285218">
        <w:rPr>
          <w:rFonts w:ascii="Times New Roman" w:hAnsi="Times New Roman"/>
          <w:sz w:val="24"/>
          <w:szCs w:val="24"/>
        </w:rPr>
        <w:t xml:space="preserve"> </w:t>
      </w:r>
      <w:r w:rsidR="00284FDD" w:rsidRPr="00285218">
        <w:rPr>
          <w:rFonts w:ascii="Times New Roman" w:hAnsi="Times New Roman"/>
          <w:sz w:val="24"/>
          <w:szCs w:val="24"/>
          <w:lang w:val="bg-BG"/>
        </w:rPr>
        <w:t xml:space="preserve"> на тема</w:t>
      </w:r>
      <w:r w:rsidRPr="00285218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02618D" w:rsidRPr="00285218" w:rsidRDefault="0002618D" w:rsidP="00A55166">
      <w:pPr>
        <w:spacing w:line="276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285218">
        <w:rPr>
          <w:rStyle w:val="fontstyle01"/>
          <w:rFonts w:ascii="Times New Roman" w:hAnsi="Times New Roman"/>
          <w:sz w:val="24"/>
          <w:szCs w:val="24"/>
        </w:rPr>
        <w:t>БОГИНЯТА УШАС: КОНЦЕПТЪТ ЗА</w:t>
      </w:r>
      <w:r w:rsidRPr="002852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85218">
        <w:rPr>
          <w:rStyle w:val="fontstyle01"/>
          <w:rFonts w:ascii="Times New Roman" w:hAnsi="Times New Roman"/>
          <w:sz w:val="24"/>
          <w:szCs w:val="24"/>
        </w:rPr>
        <w:t>УТРИННАТА СВЕТЛИНА ВЪВ ВЕДИТЕ</w:t>
      </w:r>
    </w:p>
    <w:p w:rsidR="007D1EAA" w:rsidRPr="00285218" w:rsidRDefault="007D1EAA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2032" w:rsidRPr="00285218" w:rsidRDefault="00130A23" w:rsidP="00130A23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Vollkorn-Regular" w:hAnsi="Vollkorn-Regular"/>
          <w:color w:val="000000"/>
          <w:sz w:val="24"/>
          <w:szCs w:val="24"/>
          <w:lang w:val="bg-BG"/>
        </w:rPr>
        <w:t>Предлаганата дисертация е „</w:t>
      </w:r>
      <w:r w:rsidRPr="00130A23">
        <w:rPr>
          <w:rFonts w:ascii="Vollkorn-Regular" w:hAnsi="Vollkorn-Regular"/>
          <w:color w:val="000000"/>
          <w:sz w:val="24"/>
          <w:szCs w:val="24"/>
        </w:rPr>
        <w:t>опит за задълбочаване на разбирането ни</w:t>
      </w:r>
      <w:r>
        <w:rPr>
          <w:rFonts w:ascii="Vollkorn-Regular" w:hAnsi="Vollkorn-Regular"/>
          <w:color w:val="000000"/>
        </w:rPr>
        <w:t xml:space="preserve"> </w:t>
      </w:r>
      <w:r w:rsidRPr="00130A23">
        <w:rPr>
          <w:rFonts w:ascii="Vollkorn-Regular" w:hAnsi="Vollkorn-Regular"/>
          <w:color w:val="000000"/>
          <w:sz w:val="24"/>
          <w:szCs w:val="24"/>
        </w:rPr>
        <w:t>относно концепта за Зората и нейната божествена персонификация във</w:t>
      </w:r>
      <w:r>
        <w:rPr>
          <w:rFonts w:ascii="Vollkorn-Regular" w:hAnsi="Vollkorn-Regular"/>
          <w:color w:val="000000"/>
        </w:rPr>
        <w:t xml:space="preserve"> </w:t>
      </w:r>
      <w:r w:rsidRPr="00130A23">
        <w:rPr>
          <w:rFonts w:ascii="Vollkorn-Regular" w:hAnsi="Vollkorn-Regular"/>
          <w:color w:val="000000"/>
          <w:sz w:val="24"/>
          <w:szCs w:val="24"/>
        </w:rPr>
        <w:t>ведическата култура</w:t>
      </w:r>
      <w:r>
        <w:rPr>
          <w:rFonts w:ascii="Vollkorn-Regular" w:hAnsi="Vollkorn-Regular"/>
          <w:color w:val="000000"/>
          <w:sz w:val="24"/>
          <w:szCs w:val="24"/>
          <w:lang w:val="bg-BG"/>
        </w:rPr>
        <w:t>“</w:t>
      </w:r>
      <w:r w:rsidRPr="00130A23">
        <w:rPr>
          <w:rFonts w:ascii="Vollkorn-Regular" w:hAnsi="Vollkorn-Regular"/>
          <w:color w:val="000000"/>
          <w:sz w:val="24"/>
          <w:szCs w:val="24"/>
        </w:rPr>
        <w:t xml:space="preserve">. 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  <w:u w:val="single"/>
        </w:rPr>
        <w:t>Основната цел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на изследване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то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е да </w:t>
      </w:r>
      <w:r w:rsidR="007020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се </w:t>
      </w:r>
      <w:r w:rsidR="00702032" w:rsidRPr="00285218">
        <w:rPr>
          <w:rStyle w:val="fontstyle01"/>
          <w:rFonts w:ascii="Times New Roman" w:hAnsi="Times New Roman"/>
          <w:b w:val="0"/>
          <w:sz w:val="24"/>
          <w:szCs w:val="24"/>
        </w:rPr>
        <w:t>проследят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централни</w:t>
      </w:r>
      <w:r w:rsidR="0076785D" w:rsidRPr="002852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</w:rPr>
        <w:t>елементи от концептуалната представа за утринната светлина на Зората</w:t>
      </w:r>
      <w:r w:rsidR="0076785D" w:rsidRPr="002852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</w:rPr>
        <w:t>във Ведите</w:t>
      </w:r>
      <w:r w:rsidR="00672B3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</w:t>
      </w:r>
      <w:r w:rsidR="00702032"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7584" w:rsidRPr="00285218">
        <w:rPr>
          <w:rFonts w:ascii="Times New Roman" w:hAnsi="Times New Roman"/>
          <w:sz w:val="24"/>
          <w:szCs w:val="24"/>
          <w:lang w:val="bg-BG"/>
        </w:rPr>
        <w:t>Авторът много ясно и точно описва задачите пред изследването, което сви</w:t>
      </w:r>
      <w:r>
        <w:rPr>
          <w:rFonts w:ascii="Times New Roman" w:hAnsi="Times New Roman"/>
          <w:sz w:val="24"/>
          <w:szCs w:val="24"/>
          <w:lang w:val="bg-BG"/>
        </w:rPr>
        <w:t xml:space="preserve">детелства за добро познаване </w:t>
      </w:r>
      <w:r w:rsidR="00F67584" w:rsidRPr="00285218">
        <w:rPr>
          <w:rFonts w:ascii="Times New Roman" w:hAnsi="Times New Roman"/>
          <w:sz w:val="24"/>
          <w:szCs w:val="24"/>
          <w:lang w:val="bg-BG"/>
        </w:rPr>
        <w:t>както на изворите, така и на основната литература по въпроса.</w:t>
      </w:r>
      <w:r w:rsidR="0082652C" w:rsidRPr="00285218">
        <w:rPr>
          <w:rFonts w:ascii="Times New Roman" w:hAnsi="Times New Roman"/>
          <w:sz w:val="24"/>
          <w:szCs w:val="24"/>
          <w:lang w:val="bg-BG"/>
        </w:rPr>
        <w:t xml:space="preserve"> А </w:t>
      </w:r>
      <w:r>
        <w:rPr>
          <w:rFonts w:ascii="Times New Roman" w:hAnsi="Times New Roman"/>
          <w:sz w:val="24"/>
          <w:szCs w:val="24"/>
          <w:lang w:val="bg-BG"/>
        </w:rPr>
        <w:t>задачи</w:t>
      </w:r>
      <w:r w:rsidR="0082652C" w:rsidRPr="00285218">
        <w:rPr>
          <w:rFonts w:ascii="Times New Roman" w:hAnsi="Times New Roman"/>
          <w:sz w:val="24"/>
          <w:szCs w:val="24"/>
          <w:lang w:val="bg-BG"/>
        </w:rPr>
        <w:t>те са: езиков анализ на изворите, произход на понятията от установения лексикален корпус, ексцерпиране на употребата и дистрибуция на тези думи, изясняване на концепта за Зората, извеждане на основните метафорични структури.</w:t>
      </w:r>
    </w:p>
    <w:p w:rsidR="0076785D" w:rsidRPr="00285218" w:rsidRDefault="00702032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lang w:val="bg-BG"/>
        </w:rPr>
        <w:t xml:space="preserve">Дисертацията е много </w:t>
      </w:r>
      <w:r w:rsidRPr="00285218">
        <w:rPr>
          <w:rFonts w:ascii="Times New Roman" w:hAnsi="Times New Roman"/>
          <w:sz w:val="24"/>
          <w:szCs w:val="24"/>
          <w:u w:val="single"/>
          <w:lang w:val="bg-BG"/>
        </w:rPr>
        <w:t>логично построена</w:t>
      </w:r>
      <w:r w:rsidRPr="00285218">
        <w:rPr>
          <w:rFonts w:ascii="Times New Roman" w:hAnsi="Times New Roman"/>
          <w:sz w:val="24"/>
          <w:szCs w:val="24"/>
          <w:lang w:val="bg-BG"/>
        </w:rPr>
        <w:t>.</w:t>
      </w:r>
    </w:p>
    <w:p w:rsidR="0002618D" w:rsidRPr="00285218" w:rsidRDefault="007D1EAA" w:rsidP="0028521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lang w:val="bg-BG"/>
        </w:rPr>
        <w:t>За да се разработи тази важна във ведийската философия и религия тема е важно да се уточнят методологическите понятия, с които авторът работи, както и подходите към нея от различни гледни точки: фокусите на етимологията, семантиката, номиналността, предикативността, както и метафоричното разбиране на Зората.</w:t>
      </w:r>
      <w:r w:rsidR="0082652C" w:rsidRPr="00285218">
        <w:rPr>
          <w:rFonts w:ascii="Times New Roman" w:hAnsi="Times New Roman"/>
          <w:sz w:val="24"/>
          <w:szCs w:val="24"/>
          <w:lang w:val="bg-BG"/>
        </w:rPr>
        <w:t xml:space="preserve"> За тази цел е проведен </w:t>
      </w:r>
      <w:r w:rsidR="0082652C" w:rsidRPr="00285218">
        <w:rPr>
          <w:rStyle w:val="fontstyle01"/>
          <w:rFonts w:ascii="Times New Roman" w:hAnsi="Times New Roman"/>
          <w:b w:val="0"/>
          <w:sz w:val="24"/>
          <w:szCs w:val="24"/>
        </w:rPr>
        <w:t>граматически и</w:t>
      </w:r>
      <w:r w:rsidR="0082652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82652C" w:rsidRPr="00285218">
        <w:rPr>
          <w:rStyle w:val="fontstyle01"/>
          <w:rFonts w:ascii="Times New Roman" w:hAnsi="Times New Roman"/>
          <w:b w:val="0"/>
          <w:sz w:val="24"/>
          <w:szCs w:val="24"/>
        </w:rPr>
        <w:t>лексикално-семантичен анализ</w:t>
      </w:r>
      <w:r w:rsidR="0082652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B369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 дистрибутивен </w:t>
      </w:r>
      <w:r w:rsidR="0082652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на корпуса,</w:t>
      </w:r>
      <w:r w:rsidR="006B369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построен върху достъпните ведийски извори. Вторият етап от работата се състои в к</w:t>
      </w:r>
      <w:r w:rsidR="006B369C" w:rsidRPr="00285218">
        <w:rPr>
          <w:rStyle w:val="fontstyle01"/>
          <w:rFonts w:ascii="Times New Roman" w:hAnsi="Times New Roman"/>
          <w:b w:val="0"/>
          <w:sz w:val="24"/>
          <w:szCs w:val="24"/>
        </w:rPr>
        <w:t>онцептуален</w:t>
      </w:r>
      <w:r w:rsidR="006B369C" w:rsidRPr="002852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369C" w:rsidRPr="00285218">
        <w:rPr>
          <w:rStyle w:val="fontstyle01"/>
          <w:rFonts w:ascii="Times New Roman" w:hAnsi="Times New Roman"/>
          <w:b w:val="0"/>
          <w:sz w:val="24"/>
          <w:szCs w:val="24"/>
        </w:rPr>
        <w:t>анализ на ексцертирания езиков материал.</w:t>
      </w:r>
    </w:p>
    <w:p w:rsidR="002F7F1E" w:rsidRPr="00285218" w:rsidRDefault="002F7F1E" w:rsidP="0028521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u w:val="single"/>
          <w:lang w:val="bg-BG"/>
        </w:rPr>
        <w:lastRenderedPageBreak/>
        <w:t>Методологията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на автора е разкрита </w:t>
      </w:r>
      <w:r w:rsidR="006B369C" w:rsidRPr="00285218">
        <w:rPr>
          <w:rFonts w:ascii="Times New Roman" w:hAnsi="Times New Roman"/>
          <w:sz w:val="24"/>
          <w:szCs w:val="24"/>
          <w:lang w:val="bg-BG"/>
        </w:rPr>
        <w:t xml:space="preserve">още в </w:t>
      </w:r>
      <w:r w:rsidR="006B369C" w:rsidRPr="00285218">
        <w:rPr>
          <w:rFonts w:ascii="Times New Roman" w:hAnsi="Times New Roman"/>
          <w:sz w:val="24"/>
          <w:szCs w:val="24"/>
          <w:u w:val="single"/>
          <w:lang w:val="bg-BG"/>
        </w:rPr>
        <w:t>увода</w:t>
      </w:r>
      <w:r w:rsidR="006B369C" w:rsidRPr="0028521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285218">
        <w:rPr>
          <w:rFonts w:ascii="Times New Roman" w:hAnsi="Times New Roman"/>
          <w:sz w:val="24"/>
          <w:szCs w:val="24"/>
          <w:u w:val="single"/>
          <w:lang w:val="bg-BG"/>
        </w:rPr>
        <w:t>първа глав</w:t>
      </w:r>
      <w:r w:rsidRPr="00285218">
        <w:rPr>
          <w:rFonts w:ascii="Times New Roman" w:hAnsi="Times New Roman"/>
          <w:sz w:val="24"/>
          <w:szCs w:val="24"/>
          <w:lang w:val="bg-BG"/>
        </w:rPr>
        <w:t>а „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когнитивната лингвистика и езикът на ведите.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“ Тя се основава върху теорията за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концептуалната метафора и метонимия</w:t>
      </w:r>
      <w:r w:rsidR="008939B5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(Лей</w:t>
      </w:r>
      <w:r w:rsidR="00CB368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коф и Джонсън, </w:t>
      </w:r>
      <w:r w:rsidR="0096707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Юревич</w:t>
      </w:r>
      <w:r w:rsidR="00751FB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</w:t>
      </w:r>
      <w:r w:rsidR="0096707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Кьовечеш</w:t>
      </w:r>
      <w:r w:rsidR="00CB368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)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. Намирам този избор за особено подходящ при изследването на митологични текстове, тъй като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ритуална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та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реч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е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когнитивен процес</w:t>
      </w:r>
      <w:r w:rsidR="00CB368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, </w:t>
      </w:r>
      <w:r w:rsidR="0020087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а </w:t>
      </w:r>
      <w:r w:rsidR="00CB368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 митологичното мислене </w:t>
      </w:r>
      <w:r w:rsidR="008939B5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намира израз в</w:t>
      </w:r>
      <w:r w:rsidR="00CB368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метафората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</w:t>
      </w:r>
      <w:r w:rsidR="00DC71E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20087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Анализът на метафората я деконструира на по-прости концептуални модели, което позволява реконструкция на концептуалното съдържание на идеите и понятията. </w:t>
      </w:r>
      <w:r w:rsidR="0076552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„</w:t>
      </w:r>
      <w:r w:rsidR="0076552F" w:rsidRPr="00285218">
        <w:rPr>
          <w:rFonts w:ascii="Times New Roman" w:hAnsi="Times New Roman"/>
          <w:color w:val="000000"/>
          <w:sz w:val="24"/>
          <w:szCs w:val="24"/>
        </w:rPr>
        <w:t>Затова различните теоретични модели на когнитивната лингвистика могат да ни помогнат да се ориентираме в често непрозрачната ведическа поетична образност</w:t>
      </w:r>
      <w:r w:rsidR="0076552F" w:rsidRPr="00285218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="0076552F" w:rsidRPr="002852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51DBD" w:rsidRPr="00285218">
        <w:rPr>
          <w:rFonts w:ascii="Times New Roman" w:hAnsi="Times New Roman"/>
          <w:color w:val="000000"/>
          <w:sz w:val="24"/>
          <w:szCs w:val="24"/>
          <w:lang w:val="bg-BG"/>
        </w:rPr>
        <w:t xml:space="preserve">Стигането до инвариантната стрктура на даден митологичен образ всъщност означава достигане до характеристиките на самото митологично мислене. </w:t>
      </w:r>
      <w:r w:rsidR="00ED4F8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Изявяването на образните схеми или абстрактните репрезентации е база за разбирането на техния семантичен произход. </w:t>
      </w:r>
      <w:r w:rsidR="00644E5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Авторът правилно търси не само и не толкова универсалността на метафората, колкото нейната културна обусловеност, за да я разкрие в конкретния контекст на Ведите. </w:t>
      </w:r>
      <w:r w:rsidR="00F5356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Подкрепям хипотезата на автора за </w:t>
      </w:r>
      <w:r w:rsidR="00F5356A" w:rsidRPr="00285218">
        <w:rPr>
          <w:rFonts w:ascii="Times New Roman" w:hAnsi="Times New Roman"/>
          <w:color w:val="000000"/>
          <w:sz w:val="24"/>
          <w:szCs w:val="24"/>
        </w:rPr>
        <w:t>това, че</w:t>
      </w:r>
      <w:r w:rsidR="00F5356A" w:rsidRPr="00285218">
        <w:rPr>
          <w:rFonts w:ascii="Times New Roman" w:hAnsi="Times New Roman"/>
          <w:color w:val="000000"/>
          <w:sz w:val="24"/>
          <w:szCs w:val="24"/>
        </w:rPr>
        <w:br/>
        <w:t xml:space="preserve">ведическите поети жреци са притежавали сходно на когнитивното разбиране за езика и по-специално за ритуалната реч. </w:t>
      </w:r>
      <w:r w:rsidR="00DC71E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Основните </w:t>
      </w:r>
      <w:r w:rsidR="00F5356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учен</w:t>
      </w:r>
      <w:r w:rsidR="00DC71E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и, които определят подхода на </w:t>
      </w:r>
      <w:r w:rsidR="0096134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А</w:t>
      </w:r>
      <w:r w:rsidR="00DC71E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 Богданов</w:t>
      </w:r>
      <w:r w:rsidR="00FC122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в конкретната материя</w:t>
      </w:r>
      <w:r w:rsidR="00DC71E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, са </w:t>
      </w:r>
      <w:r w:rsidR="006B369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индолозите </w:t>
      </w:r>
      <w:r w:rsidR="00DC71E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Хилебранд, Кайпер, Огибенин, 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Витцел, Рьо</w:t>
      </w:r>
      <w:r w:rsidR="00DC71E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слер.</w:t>
      </w:r>
      <w:r w:rsidR="0076785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Всички те поставят текстовете за Ушас в ритуален и митологичен контекст.</w:t>
      </w:r>
      <w:r w:rsidR="00C14CA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От българските автори широко са ползвани трудовете на М. Братоева, Г. Русева, Н. Янков.</w:t>
      </w:r>
      <w:r w:rsidR="0096134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873D2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Спирам се така нашироко на методологическия подход, защото с</w:t>
      </w:r>
      <w:r w:rsidR="0096134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мятам, че </w:t>
      </w:r>
      <w:r w:rsidR="00873D2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той, </w:t>
      </w:r>
      <w:r w:rsidR="0096134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сам по себе си</w:t>
      </w:r>
      <w:r w:rsidR="00873D2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</w:t>
      </w:r>
      <w:r w:rsidR="0096134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е п</w:t>
      </w:r>
      <w:r w:rsidR="00873D2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ринос към изследването на текст</w:t>
      </w:r>
      <w:r w:rsidR="0096134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ове</w:t>
      </w:r>
      <w:r w:rsidR="00873D2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те от ведите, </w:t>
      </w:r>
      <w:r w:rsidR="0019570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но също така </w:t>
      </w:r>
      <w:r w:rsidR="00873D2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 от дру</w:t>
      </w:r>
      <w:r w:rsidR="0096134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ги митологични традиции.</w:t>
      </w:r>
    </w:p>
    <w:p w:rsidR="007D1EAA" w:rsidRPr="00285218" w:rsidRDefault="007D1EAA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lang w:val="bg-BG"/>
        </w:rPr>
        <w:t xml:space="preserve">Тъй като фигурата на Ушас е неразривно </w:t>
      </w:r>
      <w:r w:rsidR="00BF464C" w:rsidRPr="00285218">
        <w:rPr>
          <w:rFonts w:ascii="Times New Roman" w:hAnsi="Times New Roman"/>
          <w:sz w:val="24"/>
          <w:szCs w:val="24"/>
          <w:lang w:val="bg-BG"/>
        </w:rPr>
        <w:t>етимологично свързана с понятията за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светлината, както и с глаголите, които действат в това с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>емантично поле, А</w:t>
      </w:r>
      <w:r w:rsidRPr="00285218">
        <w:rPr>
          <w:rFonts w:ascii="Times New Roman" w:hAnsi="Times New Roman"/>
          <w:sz w:val="24"/>
          <w:szCs w:val="24"/>
          <w:lang w:val="bg-BG"/>
        </w:rPr>
        <w:t>. Богданов още в</w:t>
      </w:r>
      <w:r w:rsidR="002F7F1E" w:rsidRPr="00285218">
        <w:rPr>
          <w:rFonts w:ascii="Times New Roman" w:hAnsi="Times New Roman"/>
          <w:sz w:val="24"/>
          <w:szCs w:val="24"/>
          <w:lang w:val="bg-BG"/>
        </w:rPr>
        <w:t>ъв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7F1E" w:rsidRPr="00285218">
        <w:rPr>
          <w:rFonts w:ascii="Times New Roman" w:hAnsi="Times New Roman"/>
          <w:sz w:val="24"/>
          <w:szCs w:val="24"/>
          <w:u w:val="single"/>
          <w:lang w:val="bg-BG"/>
        </w:rPr>
        <w:t>втор</w:t>
      </w:r>
      <w:r w:rsidRPr="00285218">
        <w:rPr>
          <w:rFonts w:ascii="Times New Roman" w:hAnsi="Times New Roman"/>
          <w:sz w:val="24"/>
          <w:szCs w:val="24"/>
          <w:u w:val="single"/>
          <w:lang w:val="bg-BG"/>
        </w:rPr>
        <w:t>а глава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разкрива богатия светлинен речник, организиран около </w:t>
      </w:r>
      <w:r w:rsidR="002F7F1E" w:rsidRPr="00285218">
        <w:rPr>
          <w:rFonts w:ascii="Times New Roman" w:hAnsi="Times New Roman"/>
          <w:sz w:val="24"/>
          <w:szCs w:val="24"/>
          <w:lang w:val="bg-BG"/>
        </w:rPr>
        <w:t xml:space="preserve">етимологията на Ушас. </w:t>
      </w:r>
    </w:p>
    <w:p w:rsidR="002F7F1E" w:rsidRPr="00285218" w:rsidRDefault="002F7F1E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u w:val="single"/>
          <w:lang w:val="bg-BG"/>
        </w:rPr>
        <w:t>Трета глава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е посветена на семантичния фокус</w:t>
      </w:r>
      <w:r w:rsidR="00DC572F" w:rsidRPr="00285218">
        <w:rPr>
          <w:rFonts w:ascii="Times New Roman" w:hAnsi="Times New Roman"/>
          <w:sz w:val="24"/>
          <w:szCs w:val="24"/>
          <w:lang w:val="bg-BG"/>
        </w:rPr>
        <w:t>, свъ</w:t>
      </w:r>
      <w:r w:rsidR="00BF464C" w:rsidRPr="00285218">
        <w:rPr>
          <w:rFonts w:ascii="Times New Roman" w:hAnsi="Times New Roman"/>
          <w:sz w:val="24"/>
          <w:szCs w:val="24"/>
          <w:lang w:val="bg-BG"/>
        </w:rPr>
        <w:t xml:space="preserve">рзан с </w:t>
      </w:r>
      <w:r w:rsidR="00DC572F" w:rsidRPr="00285218">
        <w:rPr>
          <w:rFonts w:ascii="Times New Roman" w:hAnsi="Times New Roman"/>
          <w:sz w:val="24"/>
          <w:szCs w:val="24"/>
          <w:lang w:val="bg-BG"/>
        </w:rPr>
        <w:t>понятията за „светло“, блестящо“, „сияйно“</w:t>
      </w:r>
      <w:r w:rsidR="00C45B5A" w:rsidRPr="00285218">
        <w:rPr>
          <w:rFonts w:ascii="Times New Roman" w:hAnsi="Times New Roman"/>
          <w:sz w:val="24"/>
          <w:szCs w:val="24"/>
          <w:lang w:val="bg-BG"/>
        </w:rPr>
        <w:t xml:space="preserve"> и техни деривати</w:t>
      </w:r>
      <w:r w:rsidR="00DC572F" w:rsidRPr="00285218">
        <w:rPr>
          <w:rFonts w:ascii="Times New Roman" w:hAnsi="Times New Roman"/>
          <w:sz w:val="24"/>
          <w:szCs w:val="24"/>
          <w:lang w:val="bg-BG"/>
        </w:rPr>
        <w:t>, които отразяват същността на божествения образ.</w:t>
      </w:r>
    </w:p>
    <w:p w:rsidR="00DC572F" w:rsidRPr="00285218" w:rsidRDefault="00DC572F" w:rsidP="00285218">
      <w:pPr>
        <w:spacing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u w:val="single"/>
        </w:rPr>
        <w:t>В четвърта глава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„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Номинален фокус: щедрата млада богиня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“ се разглеждат понятията, които определят „социалния“ облик на Ушас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DC572F" w:rsidRPr="00285218" w:rsidRDefault="00DC572F" w:rsidP="00285218">
      <w:pPr>
        <w:spacing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u w:val="single"/>
        </w:rPr>
        <w:t>Пета глава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„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Предикативен фокус: пробужда, изпълва, дарява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“</w:t>
      </w:r>
    </w:p>
    <w:p w:rsidR="004C0552" w:rsidRPr="00285218" w:rsidRDefault="00D52FFB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Ще се спра по-подрбоно на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u w:val="single"/>
        </w:rPr>
        <w:t xml:space="preserve"> ш</w:t>
      </w:r>
      <w:r w:rsidR="002464DC" w:rsidRPr="00285218">
        <w:rPr>
          <w:rStyle w:val="fontstyle01"/>
          <w:rFonts w:ascii="Times New Roman" w:hAnsi="Times New Roman"/>
          <w:b w:val="0"/>
          <w:sz w:val="24"/>
          <w:szCs w:val="24"/>
          <w:u w:val="single"/>
        </w:rPr>
        <w:t>еста глава</w:t>
      </w:r>
      <w:r w:rsidR="002464DC"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“</w:t>
      </w:r>
      <w:r w:rsidR="002464D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М</w:t>
      </w:r>
      <w:r w:rsidR="002464DC" w:rsidRPr="00285218">
        <w:rPr>
          <w:rStyle w:val="fontstyle01"/>
          <w:rFonts w:ascii="Times New Roman" w:hAnsi="Times New Roman"/>
          <w:b w:val="0"/>
          <w:sz w:val="24"/>
          <w:szCs w:val="24"/>
        </w:rPr>
        <w:t>етафорично</w:t>
      </w:r>
      <w:r w:rsidR="00DC572F"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разбиране за зората</w:t>
      </w:r>
      <w:r w:rsidR="002464D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“</w:t>
      </w:r>
      <w:r w:rsidR="00B81E0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която е основна </w:t>
      </w:r>
      <w:r w:rsidR="008939B5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 дава главните изводи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в дисертацията. В нея се</w:t>
      </w:r>
      <w:r w:rsidR="002464D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изяснява защо определени космогонични представи са свързани с образа на Зората</w:t>
      </w:r>
      <w:r w:rsidR="009A6AC9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, </w:t>
      </w:r>
      <w:r w:rsidR="004C055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както и с бинарната опо</w:t>
      </w:r>
      <w:r w:rsidR="009A6AC9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зиця „светлина – тъмнина“.</w:t>
      </w:r>
      <w:r w:rsidR="00D42EC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Това му помага да постави Ушас като участник в космогоничния процес по оста от тъмно към светло, от хаос към ред</w:t>
      </w:r>
      <w:r w:rsidR="00405C2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(премахването на тъмнината е база за „разпознаване“, т.е. за </w:t>
      </w:r>
      <w:r w:rsidR="002B07D5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„появяване“/сътворяване</w:t>
      </w:r>
      <w:r w:rsidR="001B590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както</w:t>
      </w:r>
      <w:r w:rsidR="00405C2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за ред – ежедневната появата на Ушас</w:t>
      </w:r>
      <w:r w:rsidR="001B590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: </w:t>
      </w:r>
      <w:r w:rsidR="0006206F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неизменно, постоянно, вечно</w:t>
      </w:r>
      <w:r w:rsidR="00732FFC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 xml:space="preserve">; </w:t>
      </w:r>
      <w:r w:rsidR="00F21F4B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от порядъка наистина родени</w:t>
      </w:r>
      <w:r w:rsidR="00F21F4B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 xml:space="preserve">; </w:t>
      </w:r>
      <w:r w:rsidR="001B590B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„</w:t>
      </w:r>
      <w:r w:rsidR="001B590B" w:rsidRPr="00285218">
        <w:rPr>
          <w:rFonts w:ascii="Times New Roman" w:hAnsi="Times New Roman"/>
          <w:i/>
          <w:color w:val="000000"/>
          <w:sz w:val="24"/>
          <w:szCs w:val="24"/>
        </w:rPr>
        <w:t>многократно</w:t>
      </w:r>
      <w:r w:rsidR="001B590B" w:rsidRPr="00285218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, </w:t>
      </w:r>
      <w:r w:rsidR="00F21F4B" w:rsidRPr="00285218">
        <w:rPr>
          <w:rFonts w:ascii="Times New Roman" w:hAnsi="Times New Roman"/>
          <w:i/>
          <w:color w:val="000000"/>
          <w:sz w:val="24"/>
          <w:szCs w:val="24"/>
        </w:rPr>
        <w:t>въплътяваща Порядъка</w:t>
      </w:r>
      <w:r w:rsidR="00F21F4B" w:rsidRPr="00285218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="00F21F4B" w:rsidRPr="00285218">
        <w:rPr>
          <w:rFonts w:ascii="Times New Roman" w:hAnsi="Times New Roman"/>
          <w:sz w:val="24"/>
          <w:szCs w:val="24"/>
        </w:rPr>
        <w:t xml:space="preserve"> </w:t>
      </w:r>
      <w:r w:rsidR="00F21F4B" w:rsidRPr="00285218">
        <w:rPr>
          <w:rFonts w:ascii="Times New Roman" w:hAnsi="Times New Roman"/>
          <w:i/>
          <w:color w:val="000000"/>
          <w:sz w:val="24"/>
          <w:szCs w:val="24"/>
        </w:rPr>
        <w:t>върви по пътя на Порядъка</w:t>
      </w:r>
      <w:r w:rsidR="00F21F4B" w:rsidRPr="00285218">
        <w:rPr>
          <w:rFonts w:ascii="Times New Roman" w:hAnsi="Times New Roman"/>
          <w:color w:val="000000"/>
          <w:sz w:val="24"/>
          <w:szCs w:val="24"/>
          <w:lang w:val="bg-BG"/>
        </w:rPr>
        <w:t>;</w:t>
      </w:r>
      <w:r w:rsidR="00F21F4B" w:rsidRPr="00285218">
        <w:rPr>
          <w:rFonts w:ascii="Times New Roman" w:hAnsi="Times New Roman"/>
          <w:sz w:val="24"/>
          <w:szCs w:val="24"/>
        </w:rPr>
        <w:t xml:space="preserve"> </w:t>
      </w:r>
      <w:r w:rsidR="001B590B" w:rsidRPr="00285218">
        <w:rPr>
          <w:rFonts w:ascii="Times New Roman" w:hAnsi="Times New Roman"/>
          <w:i/>
          <w:sz w:val="24"/>
          <w:szCs w:val="24"/>
        </w:rPr>
        <w:t xml:space="preserve"> </w:t>
      </w:r>
      <w:r w:rsidR="00732FFC" w:rsidRPr="0028521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Според закона движиш се</w:t>
      </w:r>
      <w:r w:rsidR="004C265B" w:rsidRPr="00285218">
        <w:rPr>
          <w:rFonts w:ascii="Times New Roman" w:eastAsia="Times New Roman" w:hAnsi="Times New Roman"/>
          <w:bCs/>
          <w:i/>
          <w:color w:val="000000"/>
          <w:sz w:val="24"/>
          <w:szCs w:val="24"/>
          <w:lang w:val="bg-BG"/>
        </w:rPr>
        <w:t>;</w:t>
      </w:r>
      <w:r w:rsidR="004C265B" w:rsidRPr="0028521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4C265B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Прояви тя Слънцето, ритуала, огъня</w:t>
      </w:r>
      <w:r w:rsidR="004C265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т.е. всички същности, свързани с поддържането на порядъка</w:t>
      </w:r>
      <w:r w:rsidR="00405C2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)</w:t>
      </w:r>
      <w:r w:rsidR="00D42EC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</w:t>
      </w:r>
      <w:r w:rsidR="00405C2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4C265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lastRenderedPageBreak/>
        <w:t>В</w:t>
      </w:r>
      <w:r w:rsidR="00C5638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космогониите на Хезиод и орфиците Нощта е първородна и от нея се раждат божествата, олицетворяващи светлината.</w:t>
      </w:r>
      <w:r w:rsidR="003D64E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както във Ведите, в гръцката митология Нощта (както и Черната земя) ражда демоничните фигури.</w:t>
      </w:r>
    </w:p>
    <w:p w:rsidR="00AF37D4" w:rsidRPr="00285218" w:rsidRDefault="00405C28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Интересен е анализът на </w:t>
      </w:r>
      <w:r w:rsidR="001B590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концепта за вр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мето във ведите – то е насочено напред (бъдещето) и назад (миналото). Всъщност, архаичният човек живее между тези две времеви сфери, а настоящето е само </w:t>
      </w:r>
      <w:r w:rsidR="008A6F2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мигновен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преход</w:t>
      </w:r>
      <w:r w:rsidR="008F4A57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е изпълнено със знаци от миналото, които предричат бъдещето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. </w:t>
      </w:r>
      <w:r w:rsidR="008A6F2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Затова той е ориентиран към вечното – миналото (като прецеденти) и бъдещето (като вечност). </w:t>
      </w:r>
    </w:p>
    <w:p w:rsidR="00153D62" w:rsidRPr="005649A7" w:rsidRDefault="00405C28" w:rsidP="00072B7F">
      <w:pPr>
        <w:spacing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Младостта на Зората е постоянна </w:t>
      </w:r>
      <w:r w:rsidR="005D413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характеристик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а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в митове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те на индоевропейците</w:t>
      </w:r>
      <w:r w:rsidR="00AF37D4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(срв. </w:t>
      </w:r>
      <w:r w:rsidR="00AF37D4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Зорите</w:t>
      </w:r>
      <w:r w:rsidR="00AF37D4" w:rsidRPr="0028521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AF37D4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не могат те да бъдат различени</w:t>
      </w:r>
      <w:r w:rsidR="00AF37D4" w:rsidRPr="0028521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="00AF37D4" w:rsidRPr="00285218">
        <w:rPr>
          <w:rStyle w:val="fontstyle21"/>
          <w:rFonts w:ascii="Times New Roman" w:hAnsi="Times New Roman"/>
          <w:i/>
        </w:rPr>
        <w:t>– еднолики, нестареещи</w:t>
      </w:r>
      <w:r w:rsidR="00AF37D4" w:rsidRPr="00285218">
        <w:rPr>
          <w:rStyle w:val="fontstyle21"/>
          <w:rFonts w:ascii="Times New Roman" w:hAnsi="Times New Roman"/>
        </w:rPr>
        <w:t xml:space="preserve">. Именно </w:t>
      </w:r>
      <w:r w:rsidR="00AF37D4" w:rsidRPr="00285218">
        <w:rPr>
          <w:rStyle w:val="fontstyle21"/>
          <w:rFonts w:ascii="Times New Roman" w:hAnsi="Times New Roman"/>
          <w:lang w:val="bg-BG"/>
        </w:rPr>
        <w:t>„едноликостта“ е характеристика на „невестата“</w:t>
      </w:r>
      <w:r w:rsidR="00AF37D4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)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130A23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Т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ова </w:t>
      </w:r>
      <w:r w:rsidR="00130A23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обяснява обстоятелството, че и.-е. Зора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е доста агресивна любовница </w:t>
      </w:r>
      <w:r w:rsidR="00C5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(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или сестра</w:t>
      </w:r>
      <w:r w:rsidR="00130A23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или дъщеря</w:t>
      </w:r>
      <w:r w:rsidR="00C5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)</w:t>
      </w:r>
      <w:r w:rsidR="00130A23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: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атрибутите (премяна</w:t>
      </w:r>
      <w:r w:rsidR="00FC2B9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: </w:t>
      </w:r>
      <w:r w:rsidR="00C51232" w:rsidRPr="00285218">
        <w:rPr>
          <w:rFonts w:ascii="Times New Roman" w:hAnsi="Times New Roman"/>
          <w:i/>
          <w:color w:val="000000"/>
          <w:sz w:val="24"/>
          <w:szCs w:val="24"/>
        </w:rPr>
        <w:t>обагрена</w:t>
      </w:r>
      <w:r w:rsidR="00C51232" w:rsidRPr="0028521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C5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51232" w:rsidRPr="00285218">
        <w:rPr>
          <w:rFonts w:ascii="Times New Roman" w:hAnsi="Times New Roman"/>
          <w:i/>
          <w:color w:val="000000"/>
          <w:sz w:val="24"/>
          <w:szCs w:val="24"/>
        </w:rPr>
        <w:t>красиво изписана</w:t>
      </w:r>
      <w:r w:rsidR="00072B7F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; </w:t>
      </w:r>
      <w:r w:rsidR="00072B7F" w:rsidRPr="00072B7F">
        <w:rPr>
          <w:rFonts w:ascii="Times New Roman" w:eastAsia="Times New Roman" w:hAnsi="Times New Roman"/>
          <w:i/>
          <w:color w:val="000000"/>
          <w:sz w:val="24"/>
          <w:szCs w:val="24"/>
        </w:rPr>
        <w:t>Закичва се с накити като танцьорка</w:t>
      </w:r>
      <w:r w:rsidR="00FC2B98" w:rsidRPr="00072B7F">
        <w:rPr>
          <w:rFonts w:ascii="Times New Roman" w:hAnsi="Times New Roman"/>
          <w:i/>
          <w:sz w:val="24"/>
          <w:szCs w:val="24"/>
        </w:rPr>
        <w:t xml:space="preserve"> 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 т.н.</w:t>
      </w:r>
      <w:r w:rsidR="00072B7F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; </w:t>
      </w:r>
      <w:r w:rsidR="00072B7F" w:rsidRPr="00072B7F">
        <w:rPr>
          <w:rStyle w:val="fontstyle01"/>
          <w:rFonts w:ascii="Times New Roman" w:hAnsi="Times New Roman"/>
          <w:b w:val="0"/>
          <w:i/>
          <w:sz w:val="24"/>
          <w:szCs w:val="24"/>
        </w:rPr>
        <w:t>Таз като красавица,</w:t>
      </w:r>
      <w:r w:rsidR="00072B7F" w:rsidRPr="00072B7F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72B7F" w:rsidRPr="00072B7F">
        <w:rPr>
          <w:rStyle w:val="fontstyle21"/>
          <w:rFonts w:ascii="Times New Roman" w:hAnsi="Times New Roman"/>
          <w:i/>
        </w:rPr>
        <w:t>съзнателна за своето тяло</w:t>
      </w:r>
      <w:r w:rsidR="00152619">
        <w:rPr>
          <w:rStyle w:val="fontstyle21"/>
          <w:rFonts w:ascii="Times New Roman" w:hAnsi="Times New Roman"/>
          <w:lang w:val="bg-BG"/>
        </w:rPr>
        <w:t xml:space="preserve">; </w:t>
      </w:r>
      <w:r w:rsidR="00152619" w:rsidRPr="00152619">
        <w:rPr>
          <w:rStyle w:val="fontstyle01"/>
          <w:b w:val="0"/>
          <w:i/>
          <w:sz w:val="24"/>
          <w:szCs w:val="24"/>
        </w:rPr>
        <w:t>Разкриваш гърдите си</w:t>
      </w:r>
      <w:r w:rsidR="00CA6CD4">
        <w:rPr>
          <w:rStyle w:val="fontstyle01"/>
          <w:b w:val="0"/>
          <w:sz w:val="24"/>
          <w:szCs w:val="24"/>
          <w:lang w:val="bg-BG"/>
        </w:rPr>
        <w:t xml:space="preserve">; </w:t>
      </w:r>
      <w:r w:rsidR="00CA6CD4" w:rsidRPr="00CA6CD4">
        <w:rPr>
          <w:rStyle w:val="fontstyle01"/>
          <w:rFonts w:ascii="Times New Roman" w:hAnsi="Times New Roman"/>
          <w:b w:val="0"/>
          <w:i/>
          <w:sz w:val="24"/>
          <w:szCs w:val="24"/>
        </w:rPr>
        <w:t>Тази</w:t>
      </w:r>
      <w:r w:rsidR="00CA6CD4" w:rsidRPr="00CA6CD4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="00CA6CD4" w:rsidRPr="00CA6CD4">
        <w:rPr>
          <w:rStyle w:val="fontstyle21"/>
          <w:rFonts w:ascii="Times New Roman" w:hAnsi="Times New Roman"/>
          <w:i/>
        </w:rPr>
        <w:t>приближаваща мъжете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)</w:t>
      </w:r>
      <w:r w:rsidR="00F128D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, </w:t>
      </w:r>
      <w:r w:rsidR="00072B7F" w:rsidRPr="00572CC6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колесницата</w:t>
      </w:r>
      <w:r w:rsidR="00072B7F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(брачен атрибут), </w:t>
      </w:r>
      <w:r w:rsidR="00F128D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както и постоянната </w:t>
      </w:r>
      <w:r w:rsidR="00072B7F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поведенческа </w:t>
      </w:r>
      <w:r w:rsidR="00152619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черта </w:t>
      </w:r>
      <w:r w:rsidR="00152619" w:rsidRPr="00152619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усмихваща се</w:t>
      </w:r>
      <w:r w:rsidR="007F256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(</w:t>
      </w:r>
      <w:r w:rsidR="005649A7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устойчив</w:t>
      </w:r>
      <w:r w:rsidR="007F256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епитет на </w:t>
      </w:r>
      <w:r w:rsidR="00CA6CD4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съблазнителката </w:t>
      </w:r>
      <w:r w:rsidR="007F256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Афродита)</w:t>
      </w:r>
      <w:r w:rsidR="00F128D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потвърждават нейн</w:t>
      </w:r>
      <w:r w:rsidR="001F06F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ата готовност за </w:t>
      </w:r>
      <w:r w:rsidR="00153D6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еротични авантюри</w:t>
      </w:r>
      <w:r w:rsidR="001F06F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26745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(дори </w:t>
      </w:r>
      <w:r w:rsidR="00AE0523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за </w:t>
      </w:r>
      <w:r w:rsidR="0026745A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инцест) и даже </w:t>
      </w:r>
      <w:r w:rsidR="001F06F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със смъртни</w:t>
      </w:r>
      <w:r w:rsidR="00F128D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(особено у гръцката Еос)</w:t>
      </w:r>
      <w:r w:rsidR="003F11A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</w:t>
      </w:r>
      <w:r w:rsidR="007706E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D6B6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От друга страна, ролята на вратите в мит</w:t>
      </w:r>
      <w:r w:rsidR="00680E4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ологията н</w:t>
      </w:r>
      <w:r w:rsidR="00CD6B6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а Ушас </w:t>
      </w:r>
      <w:r w:rsidR="00B52DC4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(</w:t>
      </w:r>
      <w:r w:rsidR="00B52DC4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Разтвори вратите</w:t>
      </w:r>
      <w:r w:rsidR="00B52DC4" w:rsidRPr="0028521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="00B52DC4" w:rsidRPr="00285218">
        <w:rPr>
          <w:rStyle w:val="fontstyle21"/>
          <w:rFonts w:ascii="Times New Roman" w:hAnsi="Times New Roman"/>
          <w:i/>
        </w:rPr>
        <w:t>за нас</w:t>
      </w:r>
      <w:r w:rsidR="00B52DC4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) </w:t>
      </w:r>
      <w:r w:rsidR="00CD6B6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според мен с</w:t>
      </w:r>
      <w:r w:rsidR="00572CC6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е дължи</w:t>
      </w:r>
      <w:r w:rsidR="00CD6B6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</w:t>
      </w:r>
      <w:r w:rsidR="00572CC6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на </w:t>
      </w:r>
      <w:r w:rsidR="00CD6B6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брачни измерения: </w:t>
      </w:r>
      <w:r w:rsidR="00AA654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врати</w:t>
      </w:r>
      <w:r w:rsidR="00CD6B6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те затварят </w:t>
      </w:r>
      <w:r w:rsidR="00BC5899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женските покои, а разбиването на вратите</w:t>
      </w:r>
      <w:r w:rsidR="002654A9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/прегради</w:t>
      </w:r>
      <w:r w:rsidR="00BC5899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е познат сватбен обичай. </w:t>
      </w:r>
      <w:r w:rsidR="007706E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Именно</w:t>
      </w:r>
      <w:r w:rsidR="001F06F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по</w:t>
      </w:r>
      <w:r w:rsidR="007706E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ради нейната характеристика „движеща се“ (</w:t>
      </w:r>
      <w:r w:rsidR="007706EF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идва</w:t>
      </w:r>
      <w:r w:rsidR="007706E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, </w:t>
      </w:r>
      <w:r w:rsidR="007706EF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ела</w:t>
      </w:r>
      <w:r w:rsidR="007706E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т.н.) Зората се осмисля миторитуално като агент </w:t>
      </w:r>
      <w:r w:rsidR="002B5083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 предикат </w:t>
      </w:r>
      <w:r w:rsidR="007706E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на преход.</w:t>
      </w:r>
      <w:r w:rsidR="001937B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4B187F" w:rsidRPr="00285218">
        <w:rPr>
          <w:rFonts w:ascii="Times New Roman" w:hAnsi="Times New Roman"/>
          <w:color w:val="000000"/>
          <w:sz w:val="24"/>
          <w:szCs w:val="24"/>
        </w:rPr>
        <w:t xml:space="preserve">Глаголните употреби със субект </w:t>
      </w:r>
      <w:r w:rsidR="004B187F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Ушас</w:t>
      </w:r>
      <w:r w:rsidR="004B187F"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показват устойчиво</w:t>
      </w:r>
      <w:r w:rsidR="003D64E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то ѝ</w:t>
      </w:r>
      <w:r w:rsidR="004C055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4B187F" w:rsidRPr="00285218">
        <w:rPr>
          <w:rStyle w:val="fontstyle01"/>
          <w:rFonts w:ascii="Times New Roman" w:hAnsi="Times New Roman"/>
          <w:b w:val="0"/>
          <w:sz w:val="24"/>
          <w:szCs w:val="24"/>
        </w:rPr>
        <w:t>концептуализиране като</w:t>
      </w:r>
      <w:r w:rsidR="004B187F" w:rsidRPr="0028521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4B187F" w:rsidRPr="00285218">
        <w:rPr>
          <w:rStyle w:val="fontstyle21"/>
          <w:rFonts w:ascii="Times New Roman" w:hAnsi="Times New Roman"/>
        </w:rPr>
        <w:t>човешки агент</w:t>
      </w:r>
      <w:r w:rsidR="004B187F" w:rsidRPr="00285218">
        <w:rPr>
          <w:rStyle w:val="fontstyle21"/>
          <w:rFonts w:ascii="Times New Roman" w:hAnsi="Times New Roman"/>
          <w:lang w:val="bg-BG"/>
        </w:rPr>
        <w:t xml:space="preserve"> и във Ведите</w:t>
      </w:r>
      <w:r w:rsidR="004B187F" w:rsidRPr="00285218"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DD6025" w:rsidRPr="00285218" w:rsidRDefault="001937B6" w:rsidP="00285218">
      <w:pPr>
        <w:spacing w:before="240" w:line="276" w:lineRule="auto"/>
        <w:jc w:val="both"/>
        <w:rPr>
          <w:rStyle w:val="fontstyle01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От друга страна, докато хората, чийто живот се отмерва от изгревите на Зората, се „износват“, „състаряват“, тя остава винаги млада</w:t>
      </w:r>
      <w:r w:rsidR="002703C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(затова тя е Д</w:t>
      </w:r>
      <w:r w:rsidR="00E57EF7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ъ</w:t>
      </w:r>
      <w:r w:rsidR="002703C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щеря, сестра, девойка)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 В това отношение елинският мит за Еос и Титонос е особено показателен. Богинята на зората се влюбва в красивия младеж и му осигурява безсмъртие, като забравя да му измоли и вечна младо</w:t>
      </w:r>
      <w:r w:rsid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ст. В края на краищата той о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старява </w:t>
      </w:r>
      <w:r w:rsidR="00DE083A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(сякаш самата богиня го е състарила)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 от него остава само тих глас.</w:t>
      </w:r>
      <w:r w:rsidR="007F256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Показателно е обаче, че той се храни само с утринна роса.</w:t>
      </w:r>
    </w:p>
    <w:p w:rsidR="009A47D1" w:rsidRPr="00285218" w:rsidRDefault="007D1EAA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lang w:val="bg-BG"/>
        </w:rPr>
        <w:t>Богинята на Зората е една от най-</w:t>
      </w:r>
      <w:r w:rsidR="002F7F1E" w:rsidRPr="00285218">
        <w:rPr>
          <w:rFonts w:ascii="Times New Roman" w:hAnsi="Times New Roman"/>
          <w:sz w:val="24"/>
          <w:szCs w:val="24"/>
          <w:lang w:val="bg-BG"/>
        </w:rPr>
        <w:t>из</w:t>
      </w:r>
      <w:r w:rsidR="00D75504" w:rsidRPr="00285218">
        <w:rPr>
          <w:rFonts w:ascii="Times New Roman" w:hAnsi="Times New Roman"/>
          <w:sz w:val="24"/>
          <w:szCs w:val="24"/>
          <w:lang w:val="bg-BG"/>
        </w:rPr>
        <w:t>яве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ните </w:t>
      </w:r>
      <w:r w:rsidR="00D75504" w:rsidRPr="00285218">
        <w:rPr>
          <w:rFonts w:ascii="Times New Roman" w:hAnsi="Times New Roman"/>
          <w:sz w:val="24"/>
          <w:szCs w:val="24"/>
          <w:lang w:val="bg-BG"/>
        </w:rPr>
        <w:t xml:space="preserve">божествени 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фигури в </w:t>
      </w:r>
      <w:r w:rsidRPr="00285218">
        <w:rPr>
          <w:rFonts w:ascii="Times New Roman" w:hAnsi="Times New Roman"/>
          <w:sz w:val="24"/>
          <w:szCs w:val="24"/>
          <w:u w:val="single"/>
          <w:lang w:val="bg-BG"/>
        </w:rPr>
        <w:t>индоевропейската митология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, които съдържат повечето от 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>чертите, разкрити от А</w:t>
      </w:r>
      <w:r w:rsidR="00D75504" w:rsidRPr="00285218">
        <w:rPr>
          <w:rFonts w:ascii="Times New Roman" w:hAnsi="Times New Roman"/>
          <w:sz w:val="24"/>
          <w:szCs w:val="24"/>
          <w:lang w:val="bg-BG"/>
        </w:rPr>
        <w:t>.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5504" w:rsidRPr="00285218">
        <w:rPr>
          <w:rFonts w:ascii="Times New Roman" w:hAnsi="Times New Roman"/>
          <w:sz w:val="24"/>
          <w:szCs w:val="24"/>
          <w:lang w:val="bg-BG"/>
        </w:rPr>
        <w:t>Богданов за ведийската Ушас.</w:t>
      </w:r>
      <w:r w:rsidR="004F7BA4"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0704" w:rsidRPr="00285218">
        <w:rPr>
          <w:rFonts w:ascii="Times New Roman" w:hAnsi="Times New Roman"/>
          <w:sz w:val="24"/>
          <w:szCs w:val="24"/>
          <w:lang w:val="bg-BG"/>
        </w:rPr>
        <w:t>Несъмнено е, че отъждествяването на знанието със светлина е митологична универсалия</w:t>
      </w:r>
      <w:r w:rsidR="008616DD" w:rsidRPr="0028521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10704" w:rsidRPr="00285218">
        <w:rPr>
          <w:rFonts w:ascii="Times New Roman" w:hAnsi="Times New Roman"/>
          <w:sz w:val="24"/>
          <w:szCs w:val="24"/>
          <w:lang w:val="bg-BG"/>
        </w:rPr>
        <w:t>То се прилага във всяка мистерия: след брод</w:t>
      </w:r>
      <w:r w:rsidR="00EB45A9">
        <w:rPr>
          <w:rFonts w:ascii="Times New Roman" w:hAnsi="Times New Roman"/>
          <w:sz w:val="24"/>
          <w:szCs w:val="24"/>
          <w:lang w:val="bg-BG"/>
        </w:rPr>
        <w:t>енето в тъмнината пред миста бля</w:t>
      </w:r>
      <w:r w:rsidR="00310704" w:rsidRPr="00285218">
        <w:rPr>
          <w:rFonts w:ascii="Times New Roman" w:hAnsi="Times New Roman"/>
          <w:sz w:val="24"/>
          <w:szCs w:val="24"/>
          <w:lang w:val="bg-BG"/>
        </w:rPr>
        <w:t>сва ярка светлина и той става „зрящ“</w:t>
      </w:r>
      <w:r w:rsidR="008616DD" w:rsidRPr="00285218">
        <w:rPr>
          <w:rFonts w:ascii="Times New Roman" w:hAnsi="Times New Roman"/>
          <w:sz w:val="24"/>
          <w:szCs w:val="24"/>
          <w:lang w:val="bg-BG"/>
        </w:rPr>
        <w:t xml:space="preserve"> (срв. </w:t>
      </w:r>
      <w:r w:rsidR="008616DD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слабо виждащия – към обширен взор</w:t>
      </w:r>
      <w:r w:rsidR="008616DD" w:rsidRPr="00285218">
        <w:rPr>
          <w:rFonts w:ascii="Times New Roman" w:hAnsi="Times New Roman"/>
          <w:sz w:val="24"/>
          <w:szCs w:val="24"/>
          <w:lang w:val="bg-BG"/>
        </w:rPr>
        <w:t xml:space="preserve"> с епоптес, „прогледнал“ – висша мистериална степен)</w:t>
      </w:r>
      <w:r w:rsidR="00310704" w:rsidRPr="0028521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616DD" w:rsidRPr="00285218">
        <w:rPr>
          <w:rFonts w:ascii="Times New Roman" w:hAnsi="Times New Roman"/>
          <w:sz w:val="24"/>
          <w:szCs w:val="24"/>
          <w:lang w:val="bg-BG"/>
        </w:rPr>
        <w:t>Н</w:t>
      </w:r>
      <w:r w:rsidR="009A47D1" w:rsidRPr="00285218">
        <w:rPr>
          <w:rFonts w:ascii="Times New Roman" w:hAnsi="Times New Roman"/>
          <w:sz w:val="24"/>
          <w:szCs w:val="24"/>
          <w:lang w:val="bg-BG"/>
        </w:rPr>
        <w:t>амирането/виждането/пипането на нещо скрито (невеста, свещени предмети) също е устойчива метафора на когнитивния процес</w:t>
      </w:r>
      <w:r w:rsidR="007F2561" w:rsidRPr="00285218">
        <w:rPr>
          <w:rFonts w:ascii="Times New Roman" w:hAnsi="Times New Roman"/>
          <w:sz w:val="24"/>
          <w:szCs w:val="24"/>
          <w:lang w:val="bg-BG"/>
        </w:rPr>
        <w:t xml:space="preserve"> (срв. </w:t>
      </w:r>
      <w:ins w:id="0" w:author="Ivan-Valq" w:date="2022-03-13T18:22:00Z">
        <w:r w:rsidR="007F2561" w:rsidRPr="00285218">
          <w:rPr>
            <w:rFonts w:ascii="Times New Roman" w:hAnsi="Times New Roman"/>
            <w:sz w:val="24"/>
            <w:szCs w:val="24"/>
            <w:lang w:val="bg-BG"/>
          </w:rPr>
          <w:t>омировия идиом</w:t>
        </w:r>
      </w:ins>
      <w:ins w:id="1" w:author="Ivan-Valq" w:date="2022-03-13T18:23:00Z">
        <w:r w:rsidR="007F2561" w:rsidRPr="00285218">
          <w:rPr>
            <w:rFonts w:ascii="Times New Roman" w:hAnsi="Times New Roman"/>
            <w:sz w:val="24"/>
            <w:szCs w:val="24"/>
            <w:lang w:val="bg-BG"/>
          </w:rPr>
          <w:t xml:space="preserve"> „да гледаш към изгрева“</w:t>
        </w:r>
      </w:ins>
      <w:r w:rsidR="007F2561" w:rsidRPr="00285218">
        <w:rPr>
          <w:rFonts w:ascii="Times New Roman" w:hAnsi="Times New Roman"/>
          <w:sz w:val="24"/>
          <w:szCs w:val="24"/>
          <w:lang w:val="bg-BG"/>
        </w:rPr>
        <w:t>)</w:t>
      </w:r>
      <w:r w:rsidR="008616DD" w:rsidRPr="00285218">
        <w:rPr>
          <w:rFonts w:ascii="Times New Roman" w:hAnsi="Times New Roman"/>
          <w:sz w:val="24"/>
          <w:szCs w:val="24"/>
          <w:lang w:val="bg-BG"/>
        </w:rPr>
        <w:t xml:space="preserve"> в тайнствата</w:t>
      </w:r>
      <w:r w:rsidR="009A47D1" w:rsidRPr="0028521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37D1C" w:rsidRPr="00285218" w:rsidRDefault="004F7BA4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lang w:val="bg-BG"/>
        </w:rPr>
        <w:t>Компаративните из</w:t>
      </w:r>
      <w:r w:rsidR="009A47D1" w:rsidRPr="00285218">
        <w:rPr>
          <w:rFonts w:ascii="Times New Roman" w:hAnsi="Times New Roman"/>
          <w:sz w:val="24"/>
          <w:szCs w:val="24"/>
          <w:lang w:val="bg-BG"/>
        </w:rPr>
        <w:t>следвания на М. Витцел поставиха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мотива за „скритото слънце“ в универсален план. Осмелявам се да допълня картината с 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>гръцкия мит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за спора за кравите </w:t>
      </w:r>
      <w:r w:rsidRPr="00285218">
        <w:rPr>
          <w:rFonts w:ascii="Times New Roman" w:hAnsi="Times New Roman"/>
          <w:sz w:val="24"/>
          <w:szCs w:val="24"/>
          <w:lang w:val="bg-BG"/>
        </w:rPr>
        <w:lastRenderedPageBreak/>
        <w:t xml:space="preserve">между Аполон и Хермес. Току що роденият Хермес краде крави от слънчевото стадо на Аполон и ги </w:t>
      </w:r>
      <w:r w:rsidRPr="00285218">
        <w:rPr>
          <w:rFonts w:ascii="Times New Roman" w:hAnsi="Times New Roman"/>
          <w:i/>
          <w:sz w:val="24"/>
          <w:szCs w:val="24"/>
          <w:lang w:val="bg-BG"/>
        </w:rPr>
        <w:t>скрива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6416" w:rsidRPr="00285218">
        <w:rPr>
          <w:rFonts w:ascii="Times New Roman" w:hAnsi="Times New Roman"/>
          <w:sz w:val="24"/>
          <w:szCs w:val="24"/>
          <w:lang w:val="bg-BG"/>
        </w:rPr>
        <w:t xml:space="preserve">(срв. със </w:t>
      </w:r>
      <w:r w:rsidR="001C6416" w:rsidRPr="00285218">
        <w:rPr>
          <w:rFonts w:ascii="Times New Roman" w:hAnsi="Times New Roman"/>
          <w:i/>
          <w:color w:val="000000"/>
          <w:sz w:val="24"/>
          <w:szCs w:val="24"/>
        </w:rPr>
        <w:t>скритата светлина</w:t>
      </w:r>
      <w:r w:rsidR="001C6416" w:rsidRPr="00285218">
        <w:rPr>
          <w:rFonts w:ascii="Times New Roman" w:hAnsi="Times New Roman"/>
          <w:sz w:val="24"/>
          <w:szCs w:val="24"/>
          <w:lang w:val="bg-BG"/>
        </w:rPr>
        <w:t xml:space="preserve">) </w:t>
      </w:r>
      <w:r w:rsidRPr="00285218">
        <w:rPr>
          <w:rFonts w:ascii="Times New Roman" w:hAnsi="Times New Roman"/>
          <w:sz w:val="24"/>
          <w:szCs w:val="24"/>
          <w:lang w:val="bg-BG"/>
        </w:rPr>
        <w:t>в пещера</w:t>
      </w:r>
      <w:r w:rsidR="009D1904" w:rsidRPr="00285218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E85D0C" w:rsidRPr="00285218">
        <w:rPr>
          <w:rFonts w:ascii="Times New Roman" w:hAnsi="Times New Roman"/>
          <w:sz w:val="24"/>
          <w:szCs w:val="24"/>
          <w:lang w:val="bg-BG"/>
        </w:rPr>
        <w:t>образни схеми</w:t>
      </w:r>
      <w:r w:rsidR="009D1904" w:rsidRPr="00285218">
        <w:rPr>
          <w:rFonts w:ascii="Times New Roman" w:hAnsi="Times New Roman"/>
          <w:sz w:val="24"/>
          <w:szCs w:val="24"/>
          <w:lang w:val="bg-BG"/>
        </w:rPr>
        <w:t xml:space="preserve"> „препятствие“</w:t>
      </w:r>
      <w:r w:rsidR="00E85D0C" w:rsidRPr="00285218">
        <w:rPr>
          <w:rFonts w:ascii="Times New Roman" w:hAnsi="Times New Roman"/>
          <w:sz w:val="24"/>
          <w:szCs w:val="24"/>
          <w:lang w:val="bg-BG"/>
        </w:rPr>
        <w:t xml:space="preserve"> и „вместилище“</w:t>
      </w:r>
      <w:r w:rsidR="00A720FC" w:rsidRPr="00285218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A720FC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кравите</w:t>
      </w:r>
      <w:r w:rsidR="00A720FC" w:rsidRPr="0028521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="00A720FC" w:rsidRPr="00285218">
        <w:rPr>
          <w:rStyle w:val="fontstyle21"/>
          <w:rFonts w:ascii="Times New Roman" w:hAnsi="Times New Roman"/>
          <w:i/>
        </w:rPr>
        <w:t xml:space="preserve">насред скалата </w:t>
      </w:r>
      <w:r w:rsidR="00A720FC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непоклатима</w:t>
      </w:r>
      <w:r w:rsidR="009D1904" w:rsidRPr="00285218">
        <w:rPr>
          <w:rFonts w:ascii="Times New Roman" w:hAnsi="Times New Roman"/>
          <w:sz w:val="24"/>
          <w:szCs w:val="24"/>
          <w:lang w:val="bg-BG"/>
        </w:rPr>
        <w:t>)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. Естествено е </w:t>
      </w:r>
      <w:r w:rsidR="00A720FC" w:rsidRPr="00285218">
        <w:rPr>
          <w:rFonts w:ascii="Times New Roman" w:hAnsi="Times New Roman"/>
          <w:sz w:val="24"/>
          <w:szCs w:val="24"/>
          <w:lang w:val="bg-BG"/>
        </w:rPr>
        <w:t xml:space="preserve">именно </w:t>
      </w:r>
      <w:r w:rsidRPr="00285218">
        <w:rPr>
          <w:rFonts w:ascii="Times New Roman" w:hAnsi="Times New Roman"/>
          <w:sz w:val="24"/>
          <w:szCs w:val="24"/>
          <w:lang w:val="bg-BG"/>
        </w:rPr>
        <w:t>слънчевият бог да ги открие</w:t>
      </w:r>
      <w:r w:rsidR="00FE5315" w:rsidRPr="00285218">
        <w:rPr>
          <w:rFonts w:ascii="Times New Roman" w:hAnsi="Times New Roman"/>
          <w:sz w:val="24"/>
          <w:szCs w:val="24"/>
          <w:lang w:val="bg-BG"/>
        </w:rPr>
        <w:t xml:space="preserve"> (срв. </w:t>
      </w:r>
      <w:r w:rsidR="00A13B0A" w:rsidRPr="00285218">
        <w:rPr>
          <w:rFonts w:ascii="Times New Roman" w:hAnsi="Times New Roman"/>
          <w:sz w:val="24"/>
          <w:szCs w:val="24"/>
          <w:lang w:val="bg-BG"/>
        </w:rPr>
        <w:t xml:space="preserve">епитета на Брихаспати „добър пастир“ </w:t>
      </w:r>
      <w:r w:rsidR="00FE5315" w:rsidRPr="00285218">
        <w:rPr>
          <w:rFonts w:ascii="Times New Roman" w:hAnsi="Times New Roman"/>
          <w:sz w:val="24"/>
          <w:szCs w:val="24"/>
          <w:lang w:val="bg-BG"/>
        </w:rPr>
        <w:t>с орфическата представа за Слънцето като „най-древния пастир на света“</w:t>
      </w:r>
      <w:r w:rsidR="00A13B0A" w:rsidRPr="0028521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566F1" w:rsidRPr="00285218">
        <w:rPr>
          <w:rFonts w:ascii="Times New Roman" w:hAnsi="Times New Roman"/>
          <w:sz w:val="24"/>
          <w:szCs w:val="24"/>
          <w:lang w:val="bg-BG"/>
        </w:rPr>
        <w:t>Аполон/Хелиос е Номиос, пастир</w:t>
      </w:r>
      <w:r w:rsidR="00A13B0A" w:rsidRPr="00285218">
        <w:rPr>
          <w:rFonts w:ascii="Times New Roman" w:hAnsi="Times New Roman"/>
          <w:sz w:val="24"/>
          <w:szCs w:val="24"/>
          <w:lang w:val="bg-BG"/>
        </w:rPr>
        <w:t>, а наставниците в дионисовите мистерии са буколой, говедари</w:t>
      </w:r>
      <w:r w:rsidR="00A720FC" w:rsidRPr="00285218">
        <w:rPr>
          <w:rFonts w:ascii="Times New Roman" w:hAnsi="Times New Roman"/>
          <w:sz w:val="24"/>
          <w:szCs w:val="24"/>
          <w:lang w:val="bg-BG"/>
        </w:rPr>
        <w:t>)</w:t>
      </w:r>
      <w:r w:rsidR="00FE5315" w:rsidRPr="00285218">
        <w:rPr>
          <w:rFonts w:ascii="Times New Roman" w:hAnsi="Times New Roman"/>
          <w:sz w:val="24"/>
          <w:szCs w:val="24"/>
          <w:lang w:val="bg-BG"/>
        </w:rPr>
        <w:t>.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0704" w:rsidRPr="00285218">
        <w:rPr>
          <w:rFonts w:ascii="Times New Roman" w:hAnsi="Times New Roman"/>
          <w:sz w:val="24"/>
          <w:szCs w:val="24"/>
          <w:lang w:val="bg-BG"/>
        </w:rPr>
        <w:t xml:space="preserve">Освен това Аполон е изтъкнат змееборец. </w:t>
      </w:r>
      <w:r w:rsidR="005B1A58" w:rsidRPr="00285218">
        <w:rPr>
          <w:rFonts w:ascii="Times New Roman" w:hAnsi="Times New Roman"/>
          <w:sz w:val="24"/>
          <w:szCs w:val="24"/>
          <w:lang w:val="bg-BG"/>
        </w:rPr>
        <w:t>Този бог, който владее тайните в своя оракул в Делфи, фактически повтаря функцията на Ангирисите</w:t>
      </w:r>
      <w:r w:rsidR="00573BE8" w:rsidRPr="00285218">
        <w:rPr>
          <w:rFonts w:ascii="Times New Roman" w:hAnsi="Times New Roman"/>
          <w:sz w:val="24"/>
          <w:szCs w:val="24"/>
          <w:lang w:val="bg-BG"/>
        </w:rPr>
        <w:t xml:space="preserve"> или Брихаспати</w:t>
      </w:r>
      <w:r w:rsidR="005B1A58" w:rsidRPr="00285218">
        <w:rPr>
          <w:rFonts w:ascii="Times New Roman" w:hAnsi="Times New Roman"/>
          <w:sz w:val="24"/>
          <w:szCs w:val="24"/>
          <w:lang w:val="bg-BG"/>
        </w:rPr>
        <w:t xml:space="preserve">, които помагат на ведийския змееборец </w:t>
      </w:r>
      <w:r w:rsidR="004C3814" w:rsidRPr="00285218">
        <w:rPr>
          <w:rFonts w:ascii="Times New Roman" w:hAnsi="Times New Roman"/>
          <w:sz w:val="24"/>
          <w:szCs w:val="24"/>
          <w:lang w:val="bg-BG"/>
        </w:rPr>
        <w:t xml:space="preserve">и поет </w:t>
      </w:r>
      <w:r w:rsidR="005B1A58" w:rsidRPr="00285218">
        <w:rPr>
          <w:rFonts w:ascii="Times New Roman" w:hAnsi="Times New Roman"/>
          <w:sz w:val="24"/>
          <w:szCs w:val="24"/>
          <w:lang w:val="bg-BG"/>
        </w:rPr>
        <w:t xml:space="preserve">Индра да победи Вритра </w:t>
      </w:r>
      <w:r w:rsidR="00EB45A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5B1A58" w:rsidRPr="00285218">
        <w:rPr>
          <w:rFonts w:ascii="Times New Roman" w:hAnsi="Times New Roman"/>
          <w:sz w:val="24"/>
          <w:szCs w:val="24"/>
          <w:lang w:val="bg-BG"/>
        </w:rPr>
        <w:t xml:space="preserve">да освободи кравите </w:t>
      </w:r>
      <w:r w:rsidR="00537D1C" w:rsidRPr="00285218">
        <w:rPr>
          <w:rFonts w:ascii="Times New Roman" w:hAnsi="Times New Roman"/>
          <w:sz w:val="24"/>
          <w:szCs w:val="24"/>
          <w:lang w:val="bg-BG"/>
        </w:rPr>
        <w:t xml:space="preserve">чрез ритуалните формули </w:t>
      </w:r>
      <w:r w:rsidR="005B1A58" w:rsidRPr="00285218">
        <w:rPr>
          <w:rFonts w:ascii="Times New Roman" w:hAnsi="Times New Roman"/>
          <w:sz w:val="24"/>
          <w:szCs w:val="24"/>
          <w:lang w:val="bg-BG"/>
        </w:rPr>
        <w:t>(</w:t>
      </w:r>
      <w:r w:rsidR="005B1A58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въплъщават Порядъка поетите най-първи.</w:t>
      </w:r>
      <w:r w:rsidR="005B1A58" w:rsidRPr="002852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5B1A58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Скритата светлина издириха предците –</w:t>
      </w:r>
      <w:r w:rsidR="005B1A58" w:rsidRPr="0028521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5B1A58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с мантрите си истинни накараха да се роди Зората</w:t>
      </w:r>
      <w:r w:rsidR="00914532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 xml:space="preserve">; </w:t>
      </w:r>
      <w:r w:rsidR="00914532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Тез, които камъка дори са разбили със слова</w:t>
      </w:r>
      <w:r w:rsidR="00914532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 xml:space="preserve">; </w:t>
      </w:r>
      <w:r w:rsidR="00914532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разби с ритуална формула оградата на Вала</w:t>
      </w:r>
      <w:r w:rsidR="005B1A58" w:rsidRPr="00285218">
        <w:rPr>
          <w:rFonts w:ascii="Times New Roman" w:hAnsi="Times New Roman"/>
          <w:sz w:val="24"/>
          <w:szCs w:val="24"/>
          <w:lang w:val="bg-BG"/>
        </w:rPr>
        <w:t>).</w:t>
      </w:r>
      <w:r w:rsidR="009A47D1"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0704" w:rsidRPr="00285218">
        <w:rPr>
          <w:rFonts w:ascii="Times New Roman" w:hAnsi="Times New Roman"/>
          <w:sz w:val="24"/>
          <w:szCs w:val="24"/>
          <w:lang w:val="bg-BG"/>
        </w:rPr>
        <w:t>А</w:t>
      </w:r>
      <w:r w:rsidR="00FE5315" w:rsidRPr="00285218">
        <w:rPr>
          <w:rFonts w:ascii="Times New Roman" w:hAnsi="Times New Roman"/>
          <w:sz w:val="24"/>
          <w:szCs w:val="24"/>
          <w:lang w:val="bg-BG"/>
        </w:rPr>
        <w:t>кт</w:t>
      </w:r>
      <w:r w:rsidR="00310704" w:rsidRPr="00285218">
        <w:rPr>
          <w:rFonts w:ascii="Times New Roman" w:hAnsi="Times New Roman"/>
          <w:sz w:val="24"/>
          <w:szCs w:val="24"/>
          <w:lang w:val="bg-BG"/>
        </w:rPr>
        <w:t>ът на откриване на кравите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 xml:space="preserve"> става повод за първия обмен</w:t>
      </w:r>
      <w:r w:rsidR="007B4801" w:rsidRPr="00285218">
        <w:rPr>
          <w:rFonts w:ascii="Times New Roman" w:hAnsi="Times New Roman"/>
          <w:sz w:val="24"/>
          <w:szCs w:val="24"/>
          <w:lang w:val="bg-BG"/>
        </w:rPr>
        <w:t>, в резултат на който се появява</w:t>
      </w:r>
      <w:r w:rsidR="00537D1C" w:rsidRPr="00285218">
        <w:rPr>
          <w:rFonts w:ascii="Times New Roman" w:hAnsi="Times New Roman"/>
          <w:sz w:val="24"/>
          <w:szCs w:val="24"/>
          <w:lang w:val="bg-BG"/>
        </w:rPr>
        <w:t>т</w:t>
      </w:r>
      <w:r w:rsidR="00EB45A9">
        <w:rPr>
          <w:rFonts w:ascii="Times New Roman" w:hAnsi="Times New Roman"/>
          <w:sz w:val="24"/>
          <w:szCs w:val="24"/>
          <w:lang w:val="bg-BG"/>
        </w:rPr>
        <w:t>:</w:t>
      </w:r>
      <w:r w:rsidR="007B4801" w:rsidRPr="00285218">
        <w:rPr>
          <w:rFonts w:ascii="Times New Roman" w:hAnsi="Times New Roman"/>
          <w:sz w:val="24"/>
          <w:szCs w:val="24"/>
          <w:lang w:val="bg-BG"/>
        </w:rPr>
        <w:t xml:space="preserve"> първото жертвоприношени</w:t>
      </w:r>
      <w:r w:rsidR="001C6416" w:rsidRPr="00285218">
        <w:rPr>
          <w:rFonts w:ascii="Times New Roman" w:hAnsi="Times New Roman"/>
          <w:sz w:val="24"/>
          <w:szCs w:val="24"/>
          <w:lang w:val="bg-BG"/>
        </w:rPr>
        <w:t>е, сакралната</w:t>
      </w:r>
      <w:r w:rsidR="00310704" w:rsidRPr="00285218">
        <w:rPr>
          <w:rFonts w:ascii="Times New Roman" w:hAnsi="Times New Roman"/>
          <w:sz w:val="24"/>
          <w:szCs w:val="24"/>
          <w:lang w:val="bg-BG"/>
        </w:rPr>
        <w:t>/риуталната</w:t>
      </w:r>
      <w:r w:rsidR="001C6416" w:rsidRPr="00285218">
        <w:rPr>
          <w:rFonts w:ascii="Times New Roman" w:hAnsi="Times New Roman"/>
          <w:sz w:val="24"/>
          <w:szCs w:val="24"/>
          <w:lang w:val="bg-BG"/>
        </w:rPr>
        <w:t xml:space="preserve"> поезия, музиката, т.е. средс</w:t>
      </w:r>
      <w:r w:rsidR="007B4801" w:rsidRPr="00285218">
        <w:rPr>
          <w:rFonts w:ascii="Times New Roman" w:hAnsi="Times New Roman"/>
          <w:sz w:val="24"/>
          <w:szCs w:val="24"/>
          <w:lang w:val="bg-BG"/>
        </w:rPr>
        <w:t>твата за комуникация между човешката и божествената сфери</w:t>
      </w:r>
      <w:r w:rsidRPr="00285218">
        <w:rPr>
          <w:rFonts w:ascii="Times New Roman" w:hAnsi="Times New Roman"/>
          <w:sz w:val="24"/>
          <w:szCs w:val="24"/>
          <w:lang w:val="bg-BG"/>
        </w:rPr>
        <w:t>.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1" w:rsidRPr="00285218">
        <w:rPr>
          <w:rFonts w:ascii="Times New Roman" w:hAnsi="Times New Roman"/>
          <w:sz w:val="24"/>
          <w:szCs w:val="24"/>
          <w:lang w:val="bg-BG"/>
        </w:rPr>
        <w:t>И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 xml:space="preserve"> двете божества са свързани с </w:t>
      </w:r>
      <w:r w:rsidR="00AA6548" w:rsidRPr="00285218">
        <w:rPr>
          <w:rFonts w:ascii="Times New Roman" w:hAnsi="Times New Roman"/>
          <w:sz w:val="24"/>
          <w:szCs w:val="24"/>
          <w:lang w:val="bg-BG"/>
        </w:rPr>
        <w:t>речт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>а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 xml:space="preserve"> (оттук ролята на стъпката</w:t>
      </w:r>
      <w:r w:rsidR="00AA6548" w:rsidRPr="00285218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AA6548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намери тя речта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>)</w:t>
      </w:r>
      <w:r w:rsidR="00AA6548" w:rsidRPr="00285218">
        <w:rPr>
          <w:rFonts w:ascii="Times New Roman" w:hAnsi="Times New Roman"/>
          <w:sz w:val="24"/>
          <w:szCs w:val="24"/>
          <w:lang w:val="bg-BG"/>
        </w:rPr>
        <w:t>. О</w:t>
      </w:r>
      <w:r w:rsidR="003663DE" w:rsidRPr="00285218">
        <w:rPr>
          <w:rFonts w:ascii="Times New Roman" w:hAnsi="Times New Roman"/>
          <w:sz w:val="24"/>
          <w:szCs w:val="24"/>
          <w:lang w:val="bg-BG"/>
        </w:rPr>
        <w:t xml:space="preserve">свен това, докато 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>Аполон е слънчев, Хермес е Нощен</w:t>
      </w:r>
      <w:r w:rsidR="009C2CC7" w:rsidRPr="00285218">
        <w:rPr>
          <w:rFonts w:ascii="Times New Roman" w:hAnsi="Times New Roman"/>
          <w:sz w:val="24"/>
          <w:szCs w:val="24"/>
          <w:lang w:val="bg-BG"/>
        </w:rPr>
        <w:t xml:space="preserve"> (срв. </w:t>
      </w:r>
      <w:r w:rsidR="009C2CC7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uṣā́sānáktā</w:t>
      </w:r>
      <w:r w:rsidR="009C2CC7"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9C2CC7" w:rsidRPr="00285218">
        <w:rPr>
          <w:rStyle w:val="fontstyle21"/>
          <w:rFonts w:ascii="Times New Roman" w:hAnsi="Times New Roman"/>
        </w:rPr>
        <w:t>и</w:t>
      </w:r>
      <w:r w:rsidR="009C2CC7" w:rsidRPr="00285218">
        <w:rPr>
          <w:rStyle w:val="fontstyle21"/>
          <w:rFonts w:ascii="Times New Roman" w:hAnsi="Times New Roman"/>
          <w:b/>
        </w:rPr>
        <w:t xml:space="preserve"> </w:t>
      </w:r>
      <w:r w:rsidR="009C2CC7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náktoṣā́sā</w:t>
      </w:r>
      <w:r w:rsidR="00281EA7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; денят и нощта във Ведите се мислят като две части на деня и са в опозиция</w:t>
      </w:r>
      <w:r w:rsidR="009C2CC7" w:rsidRPr="00285218">
        <w:rPr>
          <w:rFonts w:ascii="Times New Roman" w:hAnsi="Times New Roman"/>
          <w:sz w:val="24"/>
          <w:szCs w:val="24"/>
          <w:lang w:val="bg-BG"/>
        </w:rPr>
        <w:t>)</w:t>
      </w:r>
      <w:r w:rsidR="00751FBF" w:rsidRPr="00285218">
        <w:rPr>
          <w:rFonts w:ascii="Times New Roman" w:hAnsi="Times New Roman"/>
          <w:sz w:val="24"/>
          <w:szCs w:val="24"/>
          <w:lang w:val="bg-BG"/>
        </w:rPr>
        <w:t>.</w:t>
      </w:r>
      <w:r w:rsidR="007F2561" w:rsidRPr="00285218">
        <w:rPr>
          <w:rFonts w:ascii="Times New Roman" w:hAnsi="Times New Roman"/>
          <w:sz w:val="24"/>
          <w:szCs w:val="24"/>
          <w:lang w:val="bg-BG"/>
        </w:rPr>
        <w:t xml:space="preserve"> Двамата са бр</w:t>
      </w:r>
      <w:r w:rsidR="00395940" w:rsidRPr="00285218">
        <w:rPr>
          <w:rFonts w:ascii="Times New Roman" w:hAnsi="Times New Roman"/>
          <w:sz w:val="24"/>
          <w:szCs w:val="24"/>
          <w:lang w:val="bg-BG"/>
        </w:rPr>
        <w:t xml:space="preserve">атя, както в </w:t>
      </w:r>
      <w:r w:rsidR="00395940" w:rsidRPr="00285218">
        <w:rPr>
          <w:rFonts w:ascii="Times New Roman" w:hAnsi="Times New Roman"/>
          <w:i/>
          <w:sz w:val="24"/>
          <w:szCs w:val="24"/>
          <w:lang w:val="bg-BG"/>
        </w:rPr>
        <w:t>Ригведа</w:t>
      </w:r>
      <w:r w:rsidR="00395940" w:rsidRPr="00285218">
        <w:rPr>
          <w:rFonts w:ascii="Times New Roman" w:hAnsi="Times New Roman"/>
          <w:sz w:val="24"/>
          <w:szCs w:val="24"/>
          <w:lang w:val="bg-BG"/>
        </w:rPr>
        <w:t xml:space="preserve"> Зората и Нощта са сестри.</w:t>
      </w:r>
    </w:p>
    <w:p w:rsidR="00E27A3E" w:rsidRPr="00285218" w:rsidRDefault="00F35398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85218">
        <w:rPr>
          <w:rFonts w:ascii="Times New Roman" w:hAnsi="Times New Roman"/>
          <w:i/>
          <w:iCs/>
          <w:color w:val="000000"/>
          <w:sz w:val="24"/>
          <w:szCs w:val="24"/>
        </w:rPr>
        <w:t xml:space="preserve">Дверите </w:t>
      </w:r>
      <w:r w:rsidRPr="0028521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285218">
        <w:rPr>
          <w:rFonts w:ascii="Times New Roman" w:hAnsi="Times New Roman"/>
          <w:i/>
          <w:iCs/>
          <w:color w:val="000000"/>
          <w:sz w:val="24"/>
          <w:szCs w:val="24"/>
        </w:rPr>
        <w:t xml:space="preserve">ограждението </w:t>
      </w:r>
      <w:r w:rsidRPr="00285218">
        <w:rPr>
          <w:rFonts w:ascii="Times New Roman" w:hAnsi="Times New Roman"/>
          <w:color w:val="000000"/>
          <w:sz w:val="24"/>
          <w:szCs w:val="24"/>
        </w:rPr>
        <w:t>на тъмата</w:t>
      </w:r>
      <w:r w:rsidRPr="00285218">
        <w:rPr>
          <w:rFonts w:ascii="Times New Roman" w:hAnsi="Times New Roman"/>
          <w:sz w:val="24"/>
          <w:szCs w:val="24"/>
        </w:rPr>
        <w:t xml:space="preserve"> </w:t>
      </w:r>
      <w:r w:rsidRPr="00285218">
        <w:rPr>
          <w:rFonts w:ascii="Times New Roman" w:hAnsi="Times New Roman"/>
          <w:sz w:val="24"/>
          <w:szCs w:val="24"/>
          <w:lang w:val="bg-BG"/>
        </w:rPr>
        <w:t>напомнят не само за ролята на бронзовата ограда в Хадес, но и за и.-е. представа за отвъдното като „оградено място“</w:t>
      </w:r>
      <w:r w:rsidR="00653541" w:rsidRPr="00285218">
        <w:rPr>
          <w:rFonts w:ascii="Times New Roman" w:hAnsi="Times New Roman"/>
          <w:sz w:val="24"/>
          <w:szCs w:val="24"/>
          <w:lang w:val="bg-BG"/>
        </w:rPr>
        <w:t xml:space="preserve"> (тук би било полезно да се опрем на Брус Линкълн)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2186B" w:rsidRPr="00285218">
        <w:rPr>
          <w:rFonts w:ascii="Times New Roman" w:hAnsi="Times New Roman"/>
          <w:sz w:val="24"/>
          <w:szCs w:val="24"/>
          <w:lang w:val="bg-BG"/>
        </w:rPr>
        <w:t xml:space="preserve">Ушас е „крава“ затворена в пещерата на Вала. Така че, освобождаването на открадните крави в гръцкия мит </w:t>
      </w:r>
      <w:r w:rsidR="00FC2B98" w:rsidRPr="00285218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="00072387" w:rsidRPr="00285218">
        <w:rPr>
          <w:rFonts w:ascii="Times New Roman" w:hAnsi="Times New Roman"/>
          <w:sz w:val="24"/>
          <w:szCs w:val="24"/>
          <w:lang w:val="bg-BG"/>
        </w:rPr>
        <w:t>може да се тълкува като</w:t>
      </w:r>
      <w:r w:rsidR="0052186B" w:rsidRPr="00285218">
        <w:rPr>
          <w:rFonts w:ascii="Times New Roman" w:hAnsi="Times New Roman"/>
          <w:sz w:val="24"/>
          <w:szCs w:val="24"/>
          <w:lang w:val="bg-BG"/>
        </w:rPr>
        <w:t xml:space="preserve"> метафора на изгрева. 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 xml:space="preserve">Показателно е, че </w:t>
      </w:r>
      <w:r w:rsidR="00072387" w:rsidRPr="00285218">
        <w:rPr>
          <w:rFonts w:ascii="Times New Roman" w:hAnsi="Times New Roman"/>
          <w:sz w:val="24"/>
          <w:szCs w:val="24"/>
          <w:lang w:val="bg-BG"/>
        </w:rPr>
        <w:t>откриването на кравите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 xml:space="preserve"> става възможно след дешифрирането на стъпките на кравите</w:t>
      </w:r>
      <w:r w:rsidR="00072387" w:rsidRPr="00285218">
        <w:rPr>
          <w:rFonts w:ascii="Times New Roman" w:hAnsi="Times New Roman"/>
          <w:sz w:val="24"/>
          <w:szCs w:val="24"/>
          <w:lang w:val="bg-BG"/>
        </w:rPr>
        <w:t xml:space="preserve"> (срв. с ролята на стъпките във ведийския ритуал</w:t>
      </w:r>
      <w:r w:rsidR="00537D1C" w:rsidRPr="00285218">
        <w:rPr>
          <w:rFonts w:ascii="Times New Roman" w:hAnsi="Times New Roman"/>
          <w:sz w:val="24"/>
          <w:szCs w:val="24"/>
          <w:lang w:val="bg-BG"/>
        </w:rPr>
        <w:t>; Ангирасите знаят тайните имена на кравите</w:t>
      </w:r>
      <w:r w:rsidR="00072387" w:rsidRPr="00285218">
        <w:rPr>
          <w:rFonts w:ascii="Times New Roman" w:hAnsi="Times New Roman"/>
          <w:sz w:val="24"/>
          <w:szCs w:val="24"/>
          <w:lang w:val="bg-BG"/>
        </w:rPr>
        <w:t>)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C38DD" w:rsidRPr="00285218">
        <w:rPr>
          <w:rFonts w:ascii="Times New Roman" w:hAnsi="Times New Roman"/>
          <w:sz w:val="24"/>
          <w:szCs w:val="24"/>
          <w:lang w:val="bg-BG"/>
        </w:rPr>
        <w:t>Може би идеята за движение, въплъщава</w:t>
      </w:r>
      <w:r w:rsidR="00537D1C" w:rsidRPr="00285218">
        <w:rPr>
          <w:rFonts w:ascii="Times New Roman" w:hAnsi="Times New Roman"/>
          <w:sz w:val="24"/>
          <w:szCs w:val="24"/>
          <w:lang w:val="bg-BG"/>
        </w:rPr>
        <w:t>на</w:t>
      </w:r>
      <w:r w:rsidR="004C38DD"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7D1C" w:rsidRPr="002852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4C38DD" w:rsidRPr="00285218">
        <w:rPr>
          <w:rFonts w:ascii="Times New Roman" w:hAnsi="Times New Roman"/>
          <w:sz w:val="24"/>
          <w:szCs w:val="24"/>
          <w:lang w:val="bg-BG"/>
        </w:rPr>
        <w:t>ведийската Ушас</w:t>
      </w:r>
      <w:r w:rsidR="001929D1" w:rsidRPr="00285218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1929D1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всичко живо за движение подтикваща</w:t>
      </w:r>
      <w:r w:rsidR="00AA6548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 xml:space="preserve">; </w:t>
      </w:r>
      <w:r w:rsidR="00AA6548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Задвижила движимия свят</w:t>
      </w:r>
      <w:r w:rsidR="00AA6548" w:rsidRPr="00285218">
        <w:rPr>
          <w:rStyle w:val="fontstyle01"/>
          <w:rFonts w:ascii="Times New Roman" w:hAnsi="Times New Roman"/>
          <w:i/>
          <w:sz w:val="24"/>
          <w:szCs w:val="24"/>
        </w:rPr>
        <w:t xml:space="preserve"> </w:t>
      </w:r>
      <w:r w:rsidR="00AA6548" w:rsidRPr="00285218">
        <w:rPr>
          <w:rStyle w:val="fontstyle21"/>
          <w:rFonts w:ascii="Times New Roman" w:hAnsi="Times New Roman"/>
          <w:i/>
        </w:rPr>
        <w:t>напред</w:t>
      </w:r>
      <w:r w:rsidR="001929D1" w:rsidRPr="00285218">
        <w:rPr>
          <w:rFonts w:ascii="Times New Roman" w:hAnsi="Times New Roman"/>
          <w:sz w:val="24"/>
          <w:szCs w:val="24"/>
          <w:lang w:val="bg-BG"/>
        </w:rPr>
        <w:t>)</w:t>
      </w:r>
      <w:r w:rsidR="004C38DD" w:rsidRPr="00285218">
        <w:rPr>
          <w:rFonts w:ascii="Times New Roman" w:hAnsi="Times New Roman"/>
          <w:sz w:val="24"/>
          <w:szCs w:val="24"/>
          <w:lang w:val="bg-BG"/>
        </w:rPr>
        <w:t xml:space="preserve">, помага за </w:t>
      </w:r>
      <w:r w:rsidR="009A47D1" w:rsidRPr="00285218">
        <w:rPr>
          <w:rFonts w:ascii="Times New Roman" w:hAnsi="Times New Roman"/>
          <w:sz w:val="24"/>
          <w:szCs w:val="24"/>
          <w:lang w:val="bg-BG"/>
        </w:rPr>
        <w:t>идентификация</w:t>
      </w:r>
      <w:r w:rsidR="001929D1" w:rsidRPr="00285218">
        <w:rPr>
          <w:rFonts w:ascii="Times New Roman" w:hAnsi="Times New Roman"/>
          <w:sz w:val="24"/>
          <w:szCs w:val="24"/>
          <w:lang w:val="bg-BG"/>
        </w:rPr>
        <w:t>та ѝ</w:t>
      </w:r>
      <w:r w:rsidR="004C38DD" w:rsidRPr="00285218">
        <w:rPr>
          <w:rFonts w:ascii="Times New Roman" w:hAnsi="Times New Roman"/>
          <w:sz w:val="24"/>
          <w:szCs w:val="24"/>
          <w:lang w:val="bg-BG"/>
        </w:rPr>
        <w:t xml:space="preserve"> с крава</w:t>
      </w:r>
      <w:r w:rsidR="008F4A57" w:rsidRPr="00285218">
        <w:rPr>
          <w:rFonts w:ascii="Times New Roman" w:hAnsi="Times New Roman"/>
          <w:sz w:val="24"/>
          <w:szCs w:val="24"/>
          <w:lang w:val="bg-BG"/>
        </w:rPr>
        <w:t xml:space="preserve"> (затворена на пещерата на Вритра</w:t>
      </w:r>
      <w:r w:rsidR="009A47D1" w:rsidRPr="00285218">
        <w:rPr>
          <w:rFonts w:ascii="Times New Roman" w:hAnsi="Times New Roman"/>
          <w:sz w:val="24"/>
          <w:szCs w:val="24"/>
          <w:lang w:val="bg-BG"/>
        </w:rPr>
        <w:t>,</w:t>
      </w:r>
      <w:r w:rsidR="008F4A57" w:rsidRPr="00285218">
        <w:rPr>
          <w:rFonts w:ascii="Times New Roman" w:hAnsi="Times New Roman"/>
          <w:sz w:val="24"/>
          <w:szCs w:val="24"/>
          <w:lang w:val="bg-BG"/>
        </w:rPr>
        <w:t xml:space="preserve"> или </w:t>
      </w:r>
      <w:r w:rsidR="009A47D1" w:rsidRPr="0028521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F4A57" w:rsidRPr="00285218">
        <w:rPr>
          <w:rFonts w:ascii="Times New Roman" w:hAnsi="Times New Roman"/>
          <w:sz w:val="24"/>
          <w:szCs w:val="24"/>
          <w:lang w:val="bg-BG"/>
        </w:rPr>
        <w:t>Вала</w:t>
      </w:r>
      <w:r w:rsidR="009A47D1" w:rsidRPr="00285218">
        <w:rPr>
          <w:rFonts w:ascii="Times New Roman" w:hAnsi="Times New Roman"/>
          <w:sz w:val="24"/>
          <w:szCs w:val="24"/>
          <w:lang w:val="bg-BG"/>
        </w:rPr>
        <w:t>,</w:t>
      </w:r>
      <w:r w:rsidR="008F4A57" w:rsidRPr="00285218">
        <w:rPr>
          <w:rFonts w:ascii="Times New Roman" w:hAnsi="Times New Roman"/>
          <w:sz w:val="24"/>
          <w:szCs w:val="24"/>
          <w:lang w:val="bg-BG"/>
        </w:rPr>
        <w:t xml:space="preserve"> или на Хермес</w:t>
      </w:r>
      <w:r w:rsidR="007F2561" w:rsidRPr="00285218">
        <w:rPr>
          <w:rFonts w:ascii="Times New Roman" w:hAnsi="Times New Roman"/>
          <w:sz w:val="24"/>
          <w:szCs w:val="24"/>
          <w:lang w:val="bg-BG"/>
        </w:rPr>
        <w:t>,</w:t>
      </w:r>
      <w:r w:rsidR="008F4A57" w:rsidRPr="00285218">
        <w:rPr>
          <w:rFonts w:ascii="Times New Roman" w:hAnsi="Times New Roman"/>
          <w:sz w:val="24"/>
          <w:szCs w:val="24"/>
          <w:lang w:val="bg-BG"/>
        </w:rPr>
        <w:t xml:space="preserve"> тя е „неподвижна“, но щом се премахне преградата тя стремително се задвижва)</w:t>
      </w:r>
      <w:r w:rsidR="00513A29" w:rsidRPr="0028521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>И тъй като кравата е най-ценното богатство</w:t>
      </w:r>
      <w:r w:rsidR="008F4A57" w:rsidRPr="00285218">
        <w:rPr>
          <w:rFonts w:ascii="Times New Roman" w:hAnsi="Times New Roman"/>
          <w:sz w:val="24"/>
          <w:szCs w:val="24"/>
          <w:lang w:val="bg-BG"/>
        </w:rPr>
        <w:t xml:space="preserve"> в архаичния социум</w:t>
      </w:r>
      <w:r w:rsidR="00EB45A9">
        <w:rPr>
          <w:rFonts w:ascii="Times New Roman" w:hAnsi="Times New Roman"/>
          <w:sz w:val="24"/>
          <w:szCs w:val="24"/>
          <w:lang w:val="bg-BG"/>
        </w:rPr>
        <w:t xml:space="preserve"> (не само на индоериите!)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85D0C" w:rsidRPr="00285218">
        <w:rPr>
          <w:rFonts w:ascii="Times New Roman" w:hAnsi="Times New Roman"/>
          <w:sz w:val="24"/>
          <w:szCs w:val="24"/>
          <w:lang w:val="bg-BG"/>
        </w:rPr>
        <w:t>богинята на зората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сама</w:t>
      </w:r>
      <w:r w:rsidR="004C0552" w:rsidRPr="00285218">
        <w:rPr>
          <w:rFonts w:ascii="Times New Roman" w:hAnsi="Times New Roman"/>
          <w:sz w:val="24"/>
          <w:szCs w:val="24"/>
          <w:lang w:val="bg-BG"/>
        </w:rPr>
        <w:t xml:space="preserve"> се идентифицира с нея и се възприема като „щедра“.</w:t>
      </w:r>
    </w:p>
    <w:p w:rsidR="0070052B" w:rsidRPr="00285218" w:rsidRDefault="00E27A3E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lang w:val="bg-BG"/>
        </w:rPr>
        <w:t xml:space="preserve">Цветовата характерстика на Ушас е от особено значение. </w:t>
      </w:r>
      <w:r w:rsidR="005428C0" w:rsidRPr="00285218">
        <w:rPr>
          <w:rFonts w:ascii="Times New Roman" w:hAnsi="Times New Roman"/>
          <w:sz w:val="24"/>
          <w:szCs w:val="24"/>
          <w:lang w:val="bg-BG"/>
        </w:rPr>
        <w:t xml:space="preserve">Вед. </w:t>
      </w:r>
      <w:r w:rsidR="005428C0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usríya</w:t>
      </w:r>
      <w:r w:rsidR="005428C0" w:rsidRPr="00285218">
        <w:rPr>
          <w:rStyle w:val="fontstyle11"/>
          <w:rFonts w:ascii="Times New Roman" w:hAnsi="Times New Roman"/>
          <w:b/>
          <w:i/>
        </w:rPr>
        <w:t>-,</w:t>
      </w:r>
      <w:r w:rsidR="005428C0" w:rsidRPr="00285218">
        <w:rPr>
          <w:rStyle w:val="fontstyle11"/>
          <w:rFonts w:ascii="Times New Roman" w:hAnsi="Times New Roman"/>
        </w:rPr>
        <w:t xml:space="preserve"> „червеникав, светъл, ярък (за крава или бик)</w:t>
      </w:r>
      <w:r w:rsidR="005428C0" w:rsidRPr="00285218">
        <w:rPr>
          <w:rStyle w:val="fontstyle11"/>
          <w:rFonts w:ascii="Times New Roman" w:hAnsi="Times New Roman"/>
          <w:lang w:val="bg-BG"/>
        </w:rPr>
        <w:t xml:space="preserve"> намира пряк паралел</w:t>
      </w:r>
      <w:r w:rsidR="0052186B" w:rsidRPr="00285218">
        <w:rPr>
          <w:rStyle w:val="fontstyle11"/>
          <w:rFonts w:ascii="Times New Roman" w:hAnsi="Times New Roman"/>
          <w:lang w:val="bg-BG"/>
        </w:rPr>
        <w:t xml:space="preserve"> и в тракийски кон</w:t>
      </w:r>
      <w:r w:rsidR="005428C0" w:rsidRPr="00285218">
        <w:rPr>
          <w:rStyle w:val="fontstyle11"/>
          <w:rFonts w:ascii="Times New Roman" w:hAnsi="Times New Roman"/>
          <w:lang w:val="bg-BG"/>
        </w:rPr>
        <w:t xml:space="preserve">текст: </w:t>
      </w:r>
      <w:r w:rsidR="003D2C67" w:rsidRPr="00285218">
        <w:rPr>
          <w:rStyle w:val="fontstyle11"/>
          <w:rFonts w:ascii="Times New Roman" w:hAnsi="Times New Roman"/>
          <w:lang w:val="bg-BG"/>
        </w:rPr>
        <w:t>у Пиндар</w:t>
      </w:r>
      <w:r w:rsidR="003D2C67" w:rsidRPr="00285218">
        <w:rPr>
          <w:rStyle w:val="fontstyle11"/>
          <w:rFonts w:ascii="Times New Roman" w:hAnsi="Times New Roman"/>
        </w:rPr>
        <w:t xml:space="preserve">, 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при устието на Понта аргонавтите виждат </w:t>
      </w:r>
      <w:r w:rsidR="00F12A97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п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урпурно-алено стадо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от тракийски</w:t>
      </w:r>
      <w:r w:rsidR="003D2C67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бикове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156BA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 в </w:t>
      </w:r>
      <w:r w:rsidR="00156BAD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Ригведа</w:t>
      </w:r>
      <w:r w:rsidR="00156BA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кравите/Зори са „алени“</w:t>
      </w:r>
      <w:r w:rsidR="00EB45A9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както и самата Ушас</w:t>
      </w:r>
      <w:r w:rsidR="00156BAD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. </w:t>
      </w:r>
      <w:r w:rsidR="00EB45A9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Зората</w:t>
      </w:r>
      <w:r w:rsidR="00EB601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запряга колесницата си с алени коне или бикове. </w:t>
      </w:r>
      <w:r w:rsidR="00EB45A9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ще в микенския език </w:t>
      </w:r>
      <w:r w:rsidR="00D4257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се среща епитетът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5428C0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wo-no-qo-so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, </w:t>
      </w:r>
      <w:r w:rsidR="0052186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„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дорест, тъмночервен</w:t>
      </w:r>
      <w:r w:rsidR="0052186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“</w:t>
      </w:r>
      <w:r w:rsidR="005428C0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употребен за бикове.</w:t>
      </w:r>
      <w:r w:rsidR="00B8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361BD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</w:t>
      </w:r>
      <w:r w:rsidR="00B8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361BD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в гръцките митове </w:t>
      </w:r>
      <w:r w:rsidR="00B8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Зората </w:t>
      </w:r>
      <w:r w:rsidR="00361BD1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Еос</w:t>
      </w:r>
      <w:r w:rsidR="00361BD1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8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най-често се</w:t>
      </w:r>
      <w:r w:rsidR="00772F5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оп</w:t>
      </w:r>
      <w:r w:rsidR="00B8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исва като „розово</w:t>
      </w:r>
      <w:r w:rsidR="00FC2B9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-</w:t>
      </w:r>
      <w:r w:rsidR="00B8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“ (</w:t>
      </w:r>
      <w:r w:rsidR="00DE06D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–</w:t>
      </w:r>
      <w:r w:rsidR="00B8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пръста</w:t>
      </w:r>
      <w:r w:rsidR="00DE06D8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–лика</w:t>
      </w:r>
      <w:r w:rsidR="00B8123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т.н.).</w:t>
      </w:r>
      <w:r w:rsidR="0070052B"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218">
        <w:rPr>
          <w:rFonts w:ascii="Times New Roman" w:hAnsi="Times New Roman"/>
          <w:sz w:val="24"/>
          <w:szCs w:val="24"/>
          <w:lang w:val="bg-BG"/>
        </w:rPr>
        <w:t>От друга страна, Ушас мени цвета си (</w:t>
      </w:r>
      <w:r w:rsidRPr="00285218">
        <w:rPr>
          <w:rStyle w:val="fontstyle21"/>
          <w:rFonts w:ascii="Times New Roman" w:hAnsi="Times New Roman"/>
          <w:i/>
        </w:rPr>
        <w:t>várṇam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). Но и в гръцките оракули именно кравата мени цвета </w:t>
      </w:r>
      <w:r w:rsidR="00DE06D8" w:rsidRPr="00285218">
        <w:rPr>
          <w:rFonts w:ascii="Times New Roman" w:hAnsi="Times New Roman"/>
          <w:sz w:val="24"/>
          <w:szCs w:val="24"/>
          <w:lang w:val="bg-BG"/>
        </w:rPr>
        <w:t>си съобразно с времеви или сюжетни обстоятелства (Главк на Крит;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Претидите, превърнат в „пъстри крави“).</w:t>
      </w:r>
    </w:p>
    <w:p w:rsidR="007D1EAA" w:rsidRPr="00285218" w:rsidRDefault="0070052B" w:rsidP="00285218">
      <w:pPr>
        <w:spacing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Fonts w:ascii="Times New Roman" w:hAnsi="Times New Roman"/>
          <w:sz w:val="24"/>
          <w:szCs w:val="24"/>
          <w:lang w:val="bg-BG"/>
        </w:rPr>
        <w:lastRenderedPageBreak/>
        <w:t>Във времева категория ежедневната поява на Зората съвпада с функцията на Слънцето да създава ред в цикъла и да го контролира: „</w:t>
      </w:r>
      <w:r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На преминалите най близка – на извечните,</w:t>
      </w:r>
      <w:r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 xml:space="preserve"> </w:t>
      </w:r>
      <w:r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сред идващите бъдни – най-първа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“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.</w:t>
      </w:r>
      <w:r w:rsidRPr="002852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C265B" w:rsidRPr="00285218">
        <w:rPr>
          <w:rFonts w:ascii="Times New Roman" w:hAnsi="Times New Roman"/>
          <w:sz w:val="24"/>
          <w:szCs w:val="24"/>
          <w:lang w:val="bg-BG"/>
        </w:rPr>
        <w:t>А. Богданов правилно отрежда специален анализ на тази функция на Уша.</w:t>
      </w:r>
    </w:p>
    <w:p w:rsidR="00732FFC" w:rsidRPr="00285218" w:rsidRDefault="00C45B5A" w:rsidP="00285218">
      <w:pPr>
        <w:spacing w:before="240" w:after="0" w:line="276" w:lineRule="auto"/>
        <w:jc w:val="both"/>
        <w:rPr>
          <w:rStyle w:val="fontstyle01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Една от функциите на Ушас е да осветява пътя</w:t>
      </w:r>
      <w:r w:rsidR="00732FF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(</w:t>
      </w:r>
      <w:r w:rsidR="00732FFC" w:rsidRPr="0028521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На порядъка пътя </w:t>
      </w:r>
      <w:r w:rsidR="00732FFC" w:rsidRPr="0028521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тя </w:t>
      </w:r>
      <w:r w:rsidR="00732FFC" w:rsidRPr="0028521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следва </w:t>
      </w:r>
      <w:r w:rsidR="00732FFC" w:rsidRPr="00285218">
        <w:rPr>
          <w:rFonts w:ascii="Times New Roman" w:eastAsia="Times New Roman" w:hAnsi="Times New Roman"/>
          <w:i/>
          <w:color w:val="000000"/>
          <w:sz w:val="24"/>
          <w:szCs w:val="24"/>
        </w:rPr>
        <w:t>безпогрешно</w:t>
      </w:r>
      <w:r w:rsidR="00DD6025" w:rsidRPr="00285218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; </w:t>
      </w:r>
      <w:r w:rsidR="00DD6025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пътищата на хората</w:t>
      </w:r>
      <w:r w:rsidR="00AE085C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; „</w:t>
      </w:r>
      <w:r w:rsidR="00AE085C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Широкият път“</w:t>
      </w:r>
      <w:r w:rsidR="00AE085C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...</w:t>
      </w:r>
      <w:r w:rsidR="00AE085C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 xml:space="preserve"> „става видим</w:t>
      </w:r>
      <w:r w:rsidR="00AE085C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>“</w:t>
      </w:r>
      <w:r w:rsidR="00AD389C" w:rsidRPr="00285218">
        <w:rPr>
          <w:rStyle w:val="fontstyle01"/>
          <w:rFonts w:ascii="Times New Roman" w:hAnsi="Times New Roman"/>
          <w:b w:val="0"/>
          <w:i/>
          <w:sz w:val="24"/>
          <w:szCs w:val="24"/>
          <w:lang w:val="bg-BG"/>
        </w:rPr>
        <w:t xml:space="preserve">; </w:t>
      </w:r>
      <w:r w:rsidR="00AD389C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Ще проводят те отвъд всички безпътици</w:t>
      </w:r>
      <w:r w:rsidR="00A30D42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; </w:t>
      </w:r>
      <w:r w:rsidR="00A30D42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 xml:space="preserve">път ще прокарат </w:t>
      </w:r>
      <w:r w:rsidR="00A30D42" w:rsidRPr="00285218">
        <w:rPr>
          <w:rStyle w:val="fontstyle21"/>
          <w:rFonts w:ascii="Times New Roman" w:hAnsi="Times New Roman"/>
          <w:i/>
        </w:rPr>
        <w:t>Зорите</w:t>
      </w:r>
      <w:r w:rsidR="00A30D42" w:rsidRPr="00285218">
        <w:rPr>
          <w:rStyle w:val="fontstyle21"/>
          <w:rFonts w:ascii="Times New Roman" w:hAnsi="Times New Roman"/>
          <w:b/>
          <w:i/>
        </w:rPr>
        <w:t xml:space="preserve"> – </w:t>
      </w:r>
      <w:r w:rsidR="00A30D42" w:rsidRPr="00285218">
        <w:rPr>
          <w:rStyle w:val="fontstyle01"/>
          <w:rFonts w:ascii="Times New Roman" w:hAnsi="Times New Roman"/>
          <w:b w:val="0"/>
          <w:i/>
          <w:sz w:val="24"/>
          <w:szCs w:val="24"/>
        </w:rPr>
        <w:t>за хората</w:t>
      </w:r>
      <w:r w:rsidR="00732FF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)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. Архетипът на Пътя е основен агент и актант в мита. В този смисъл нощните обреди, свързани с почитането на божествата на отвъдното и на Дионис, имат нужда от факли, за да се „намери Пътя“. Така огънят и светлината </w:t>
      </w:r>
      <w:r w:rsidR="00B34D95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(тясно свързани във Ведите) се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34D95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оказват включени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в единен семантичен комплекс именно </w:t>
      </w:r>
      <w:r w:rsidR="00AD389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от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миторитуалната практика</w:t>
      </w:r>
      <w:r w:rsidR="00CF005E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свързан с намирането на Пътя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. </w:t>
      </w:r>
    </w:p>
    <w:p w:rsidR="00F86C9B" w:rsidRPr="00285218" w:rsidRDefault="009C2CC7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Изненадващо на пръв поглед, Ушас е изключена от приношенията по време на обреда. Но, както </w:t>
      </w:r>
      <w:r w:rsidR="0020367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вярно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отбелязва Б. Огибенин, самите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ритуални слова са били</w:t>
      </w:r>
      <w:r w:rsidRPr="002852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</w:rPr>
        <w:t>концептуализирани като жертвени дарове.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в Гърция, поне от времето на Пндар, ако не и по-рано, химнът е изофункционален на жертвата. Поради това победителят в мусическото състезание получавал като награда бик, който бил жертван и, както дакшина е разпределяна от Ушас, така и бикът бил разпределян между участниците в ритуала. Естествено е, че както в Индия, така и Елада, жертвоприношението се извършвало в ранна утрин</w:t>
      </w:r>
      <w:r w:rsidR="003F3EB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когато космогончески светът се сътворява и се открива възможност за движение и когнитивни процеси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</w:t>
      </w:r>
      <w:r w:rsidR="003F3EB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Тази част от денонощието е особено значима във Ведите. Вероятно поради това е Орфей се изкачвал на върха на прланината Пангей, за да посрещне пръв слънцето.</w:t>
      </w:r>
    </w:p>
    <w:p w:rsidR="00141826" w:rsidRPr="00285218" w:rsidRDefault="00141826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Позволих си тези съпоставки, само за да изтъкна до каква степен изследването на нашия дисертант може да предизвика изсле</w:t>
      </w:r>
      <w:r w:rsidR="00D52FFB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довател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от друга област на древната култура да търси паралели на една или друга митологична ситуация.</w:t>
      </w:r>
      <w:r w:rsidR="00643A95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В този смисъл дисертацията наистина е стимулираща асоциациите.</w:t>
      </w:r>
      <w:r w:rsidR="00820CB3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До степен, че рецензията се оказа доста дълга</w:t>
      </w:r>
      <w:r w:rsidR="002943B4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за което се извинявам</w:t>
      </w:r>
      <w:r w:rsidR="00820CB3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.</w:t>
      </w:r>
    </w:p>
    <w:p w:rsidR="00A55166" w:rsidRDefault="00A55166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</w:p>
    <w:p w:rsidR="00F86C9B" w:rsidRPr="00285218" w:rsidRDefault="00F86C9B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Трябва да </w:t>
      </w:r>
      <w:r w:rsidR="00D06E11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се подчертае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, че </w:t>
      </w:r>
      <w:r w:rsidRPr="00A55166">
        <w:rPr>
          <w:rStyle w:val="fontstyle01"/>
          <w:rFonts w:ascii="Times New Roman" w:hAnsi="Times New Roman"/>
          <w:b w:val="0"/>
          <w:sz w:val="24"/>
          <w:szCs w:val="24"/>
          <w:u w:val="single"/>
          <w:lang w:val="bg-BG"/>
        </w:rPr>
        <w:t>преводите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на цитираните в дисертацията</w:t>
      </w:r>
      <w:r w:rsidR="000C6CC7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текстове са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направен</w:t>
      </w:r>
      <w:r w:rsidR="000C6CC7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и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от автора, което, наред с точните анализи, доказва добро владеене на изворовия материал.</w:t>
      </w:r>
    </w:p>
    <w:p w:rsidR="00B01B23" w:rsidRPr="00285218" w:rsidRDefault="00D44F0B" w:rsidP="00A55166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Всички глави са изградени според една </w:t>
      </w:r>
      <w:r w:rsidRPr="00A55166">
        <w:rPr>
          <w:rStyle w:val="fontstyle01"/>
          <w:rFonts w:ascii="Times New Roman" w:hAnsi="Times New Roman"/>
          <w:b w:val="0"/>
          <w:sz w:val="24"/>
          <w:szCs w:val="24"/>
          <w:u w:val="single"/>
          <w:lang w:val="bg-BG"/>
        </w:rPr>
        <w:t>матрица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, което улеснява възприятието и убеждава читателя в доказателстгвеността на анализите. </w:t>
      </w:r>
      <w:r w:rsidR="00B01B23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Във всички сфери на анализа си А. Богданов не само разкрива етимологията и семантичната сфера на понятията, но и тяхната дистрибуция в текстовете, което накрая довежда до създаване</w:t>
      </w:r>
      <w:r w:rsidR="00A55166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на </w:t>
      </w:r>
      <w:r w:rsidR="00A55166" w:rsidRPr="00A55166">
        <w:rPr>
          <w:rStyle w:val="fontstyle01"/>
          <w:rFonts w:ascii="Times New Roman" w:hAnsi="Times New Roman"/>
          <w:b w:val="0"/>
          <w:sz w:val="24"/>
          <w:szCs w:val="24"/>
          <w:u w:val="single"/>
          <w:lang w:val="bg-BG"/>
        </w:rPr>
        <w:t>статистическа таблица</w:t>
      </w:r>
      <w:r w:rsidR="00A55166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обос</w:t>
      </w:r>
      <w:r w:rsidR="00B01B23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новава изводите за тяхната роля.</w:t>
      </w:r>
      <w:r w:rsidR="00A55166" w:rsidRPr="00A55166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A5516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Таблиците помагат на читателя да се увери в правилността на изводите от филологическите и семнатичните анализи.</w:t>
      </w:r>
    </w:p>
    <w:p w:rsidR="00AF4A60" w:rsidRPr="00285218" w:rsidRDefault="00AF4A60" w:rsidP="00285218">
      <w:pPr>
        <w:spacing w:before="24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lastRenderedPageBreak/>
        <w:t>Пред нас е труд, в който филологическите и семантичните анализи се съчетават с методологическа свежест</w:t>
      </w:r>
      <w:r w:rsidR="00407FF6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и увереност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. </w:t>
      </w:r>
    </w:p>
    <w:p w:rsidR="00FF78B7" w:rsidRPr="00285218" w:rsidRDefault="00FF78B7" w:rsidP="00285218">
      <w:pPr>
        <w:spacing w:before="24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Библиографията е богата и съвременна. Описаните приноси отговарят на съдържателната страна на работата. Авторефератът достатъчно точно и пълно разкрива съдържанието на дисертацията.</w:t>
      </w:r>
    </w:p>
    <w:p w:rsidR="0076693D" w:rsidRPr="00285218" w:rsidRDefault="0076693D" w:rsidP="00285218">
      <w:pPr>
        <w:spacing w:before="24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</w:p>
    <w:p w:rsidR="00465D05" w:rsidRPr="00285218" w:rsidRDefault="00465D05" w:rsidP="00285218">
      <w:pPr>
        <w:spacing w:before="240" w:line="276" w:lineRule="auto"/>
        <w:jc w:val="both"/>
        <w:rPr>
          <w:rStyle w:val="fontstyle01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Като имам предвид </w:t>
      </w:r>
      <w:r w:rsidR="00EB016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изчерпателността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на анализите и </w:t>
      </w:r>
      <w:r w:rsidR="00EB016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убедителността на изводите в та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зи </w:t>
      </w:r>
      <w:r w:rsidR="00EB016C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дисертация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, както и приносите на дисертанта, си позволявам да предлож</w:t>
      </w:r>
      <w:r w:rsidR="00A55166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а на уважаемото жури да присъди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образователна </w:t>
      </w:r>
      <w:r w:rsidR="00A55166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научна</w:t>
      </w:r>
      <w:r w:rsidR="00A5516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степен „доктор“ на Алекса</w:t>
      </w:r>
      <w:r w:rsidR="007F756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н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дър Владимиров Богданов и да препоръчам скорошно издание на този интерес</w:t>
      </w:r>
      <w:r w:rsidR="007F7566"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ен и впеча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тляващ труд.</w:t>
      </w:r>
    </w:p>
    <w:p w:rsidR="00D7023B" w:rsidRDefault="00D7023B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</w:p>
    <w:p w:rsidR="00D7023B" w:rsidRDefault="00D7023B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</w:p>
    <w:p w:rsidR="00465D05" w:rsidRPr="00285218" w:rsidRDefault="00465D05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bookmarkStart w:id="2" w:name="_GoBack"/>
      <w:bookmarkEnd w:id="2"/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12 август 2023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  <w:t>С уважение:</w:t>
      </w:r>
    </w:p>
    <w:p w:rsidR="00465D05" w:rsidRPr="00285218" w:rsidRDefault="00465D05" w:rsidP="00285218">
      <w:pPr>
        <w:spacing w:before="240" w:after="0" w:line="276" w:lineRule="auto"/>
        <w:jc w:val="both"/>
        <w:rPr>
          <w:rStyle w:val="fontstyle01"/>
          <w:rFonts w:ascii="Times New Roman" w:hAnsi="Times New Roman"/>
          <w:b w:val="0"/>
          <w:sz w:val="24"/>
          <w:szCs w:val="24"/>
          <w:lang w:val="bg-BG"/>
        </w:rPr>
      </w:pP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>Очуша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  <w:t>(проф. Иван Маразов, д.н.)</w:t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  <w:r w:rsidRPr="00285218">
        <w:rPr>
          <w:rStyle w:val="fontstyle01"/>
          <w:rFonts w:ascii="Times New Roman" w:hAnsi="Times New Roman"/>
          <w:b w:val="0"/>
          <w:sz w:val="24"/>
          <w:szCs w:val="24"/>
          <w:lang w:val="bg-BG"/>
        </w:rPr>
        <w:tab/>
      </w:r>
    </w:p>
    <w:p w:rsidR="00F86C9B" w:rsidRPr="00285218" w:rsidRDefault="00F86C9B" w:rsidP="00285218">
      <w:pPr>
        <w:spacing w:before="240"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368A" w:rsidRPr="00285218" w:rsidRDefault="00CB368A" w:rsidP="00285218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CB368A" w:rsidRPr="002852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31" w:rsidRDefault="00292531" w:rsidP="00FD00AE">
      <w:pPr>
        <w:spacing w:after="0" w:line="240" w:lineRule="auto"/>
      </w:pPr>
      <w:r>
        <w:separator/>
      </w:r>
    </w:p>
  </w:endnote>
  <w:endnote w:type="continuationSeparator" w:id="0">
    <w:p w:rsidR="00292531" w:rsidRDefault="00292531" w:rsidP="00FD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ollkorn-Bold">
    <w:altName w:val="Times New Roman"/>
    <w:panose1 w:val="00000000000000000000"/>
    <w:charset w:val="00"/>
    <w:family w:val="roman"/>
    <w:notTrueType/>
    <w:pitch w:val="default"/>
  </w:font>
  <w:font w:name="Vollkorn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31" w:rsidRDefault="00292531" w:rsidP="00FD00AE">
      <w:pPr>
        <w:spacing w:after="0" w:line="240" w:lineRule="auto"/>
      </w:pPr>
      <w:r>
        <w:separator/>
      </w:r>
    </w:p>
  </w:footnote>
  <w:footnote w:type="continuationSeparator" w:id="0">
    <w:p w:rsidR="00292531" w:rsidRDefault="00292531" w:rsidP="00FD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53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65B" w:rsidRDefault="004C26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2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65B" w:rsidRDefault="004C265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-Valq">
    <w15:presenceInfo w15:providerId="None" w15:userId="Ivan-Val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1B"/>
    <w:rsid w:val="0002618D"/>
    <w:rsid w:val="00032ABD"/>
    <w:rsid w:val="0006206F"/>
    <w:rsid w:val="00072387"/>
    <w:rsid w:val="00072B7F"/>
    <w:rsid w:val="000C6CC7"/>
    <w:rsid w:val="00130A23"/>
    <w:rsid w:val="00141826"/>
    <w:rsid w:val="00152619"/>
    <w:rsid w:val="00153D62"/>
    <w:rsid w:val="00156BAD"/>
    <w:rsid w:val="001623CB"/>
    <w:rsid w:val="001929D1"/>
    <w:rsid w:val="001937B6"/>
    <w:rsid w:val="00195700"/>
    <w:rsid w:val="001A6FAA"/>
    <w:rsid w:val="001B590B"/>
    <w:rsid w:val="001C6416"/>
    <w:rsid w:val="001D5DF9"/>
    <w:rsid w:val="001F06F2"/>
    <w:rsid w:val="0020087F"/>
    <w:rsid w:val="00203676"/>
    <w:rsid w:val="002100E9"/>
    <w:rsid w:val="002464DC"/>
    <w:rsid w:val="00262825"/>
    <w:rsid w:val="002654A9"/>
    <w:rsid w:val="0026745A"/>
    <w:rsid w:val="002703C6"/>
    <w:rsid w:val="00272060"/>
    <w:rsid w:val="00281EA7"/>
    <w:rsid w:val="00284FDD"/>
    <w:rsid w:val="00285218"/>
    <w:rsid w:val="00292531"/>
    <w:rsid w:val="002943B4"/>
    <w:rsid w:val="002B07D5"/>
    <w:rsid w:val="002B5083"/>
    <w:rsid w:val="002F7F1E"/>
    <w:rsid w:val="00310704"/>
    <w:rsid w:val="00361BD1"/>
    <w:rsid w:val="003663DE"/>
    <w:rsid w:val="00395940"/>
    <w:rsid w:val="003D2C67"/>
    <w:rsid w:val="003D64EC"/>
    <w:rsid w:val="003F11A6"/>
    <w:rsid w:val="003F3EBB"/>
    <w:rsid w:val="00405C28"/>
    <w:rsid w:val="00407FF6"/>
    <w:rsid w:val="00461E58"/>
    <w:rsid w:val="00465D05"/>
    <w:rsid w:val="004B187F"/>
    <w:rsid w:val="004C0552"/>
    <w:rsid w:val="004C265B"/>
    <w:rsid w:val="004C3814"/>
    <w:rsid w:val="004C38DD"/>
    <w:rsid w:val="004F7BA4"/>
    <w:rsid w:val="00513A29"/>
    <w:rsid w:val="0052186B"/>
    <w:rsid w:val="00537D1C"/>
    <w:rsid w:val="005428C0"/>
    <w:rsid w:val="005649A7"/>
    <w:rsid w:val="00572CC6"/>
    <w:rsid w:val="00573BE8"/>
    <w:rsid w:val="005B1A58"/>
    <w:rsid w:val="005D4131"/>
    <w:rsid w:val="00643A95"/>
    <w:rsid w:val="00644E5A"/>
    <w:rsid w:val="00653541"/>
    <w:rsid w:val="00672B30"/>
    <w:rsid w:val="00680E42"/>
    <w:rsid w:val="00690B6B"/>
    <w:rsid w:val="006B369C"/>
    <w:rsid w:val="0070052B"/>
    <w:rsid w:val="00702032"/>
    <w:rsid w:val="00732FFC"/>
    <w:rsid w:val="00751FBF"/>
    <w:rsid w:val="0076552F"/>
    <w:rsid w:val="0076693D"/>
    <w:rsid w:val="0076785D"/>
    <w:rsid w:val="007706EF"/>
    <w:rsid w:val="00772F5E"/>
    <w:rsid w:val="00776BAF"/>
    <w:rsid w:val="007B4801"/>
    <w:rsid w:val="007D1EAA"/>
    <w:rsid w:val="007D531B"/>
    <w:rsid w:val="007F2561"/>
    <w:rsid w:val="007F7566"/>
    <w:rsid w:val="00820CB3"/>
    <w:rsid w:val="0082652C"/>
    <w:rsid w:val="008616DD"/>
    <w:rsid w:val="00873D2E"/>
    <w:rsid w:val="008939B5"/>
    <w:rsid w:val="008A6F2F"/>
    <w:rsid w:val="008F4A57"/>
    <w:rsid w:val="00914532"/>
    <w:rsid w:val="00961341"/>
    <w:rsid w:val="0096707E"/>
    <w:rsid w:val="009A47D1"/>
    <w:rsid w:val="009A6AC9"/>
    <w:rsid w:val="009C2CC7"/>
    <w:rsid w:val="009D1904"/>
    <w:rsid w:val="00A13B0A"/>
    <w:rsid w:val="00A30D42"/>
    <w:rsid w:val="00A55166"/>
    <w:rsid w:val="00A566F1"/>
    <w:rsid w:val="00A720FC"/>
    <w:rsid w:val="00AA5243"/>
    <w:rsid w:val="00AA6548"/>
    <w:rsid w:val="00AC08AB"/>
    <w:rsid w:val="00AD389C"/>
    <w:rsid w:val="00AE0523"/>
    <w:rsid w:val="00AE085C"/>
    <w:rsid w:val="00AF37D4"/>
    <w:rsid w:val="00AF4A60"/>
    <w:rsid w:val="00B01B23"/>
    <w:rsid w:val="00B02DC5"/>
    <w:rsid w:val="00B157A6"/>
    <w:rsid w:val="00B34D95"/>
    <w:rsid w:val="00B52DC4"/>
    <w:rsid w:val="00B753C2"/>
    <w:rsid w:val="00B81232"/>
    <w:rsid w:val="00B81E0B"/>
    <w:rsid w:val="00BC5899"/>
    <w:rsid w:val="00BF464C"/>
    <w:rsid w:val="00C14CAF"/>
    <w:rsid w:val="00C45B5A"/>
    <w:rsid w:val="00C51232"/>
    <w:rsid w:val="00C51DBD"/>
    <w:rsid w:val="00C56388"/>
    <w:rsid w:val="00CA13CE"/>
    <w:rsid w:val="00CA6CD4"/>
    <w:rsid w:val="00CB368A"/>
    <w:rsid w:val="00CC5FDE"/>
    <w:rsid w:val="00CD6B6D"/>
    <w:rsid w:val="00CF005E"/>
    <w:rsid w:val="00D06E11"/>
    <w:rsid w:val="00D409E2"/>
    <w:rsid w:val="00D4257C"/>
    <w:rsid w:val="00D42ECB"/>
    <w:rsid w:val="00D44F0B"/>
    <w:rsid w:val="00D52FFB"/>
    <w:rsid w:val="00D7023B"/>
    <w:rsid w:val="00D75504"/>
    <w:rsid w:val="00DA11A5"/>
    <w:rsid w:val="00DC572F"/>
    <w:rsid w:val="00DC71EB"/>
    <w:rsid w:val="00DD6025"/>
    <w:rsid w:val="00DE06D8"/>
    <w:rsid w:val="00DE083A"/>
    <w:rsid w:val="00E27A3E"/>
    <w:rsid w:val="00E44501"/>
    <w:rsid w:val="00E57EF7"/>
    <w:rsid w:val="00E85D0C"/>
    <w:rsid w:val="00EB016C"/>
    <w:rsid w:val="00EB45A9"/>
    <w:rsid w:val="00EB6012"/>
    <w:rsid w:val="00ED4F80"/>
    <w:rsid w:val="00F128DE"/>
    <w:rsid w:val="00F12A97"/>
    <w:rsid w:val="00F21F4B"/>
    <w:rsid w:val="00F35398"/>
    <w:rsid w:val="00F5356A"/>
    <w:rsid w:val="00F67584"/>
    <w:rsid w:val="00F86C9B"/>
    <w:rsid w:val="00FC1228"/>
    <w:rsid w:val="00FC2B98"/>
    <w:rsid w:val="00FD00AE"/>
    <w:rsid w:val="00FE5315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7A9A-5086-4982-A083-43A4CE9D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618D"/>
    <w:rPr>
      <w:rFonts w:ascii="Vollkorn-Bold" w:hAnsi="Vollkorn-Bold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D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AE"/>
    <w:rPr>
      <w:sz w:val="22"/>
      <w:szCs w:val="22"/>
    </w:rPr>
  </w:style>
  <w:style w:type="character" w:customStyle="1" w:styleId="fontstyle21">
    <w:name w:val="fontstyle21"/>
    <w:basedOn w:val="DefaultParagraphFont"/>
    <w:rsid w:val="009C2CC7"/>
    <w:rPr>
      <w:rFonts w:ascii="Vollkorn-Regular" w:hAnsi="Vollkorn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428C0"/>
    <w:rPr>
      <w:rFonts w:ascii="Vollkorn-Regular" w:hAnsi="Vollkorn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Ivan-Valq</dc:creator>
  <cp:keywords/>
  <dc:description/>
  <cp:lastModifiedBy>iva</cp:lastModifiedBy>
  <cp:revision>2</cp:revision>
  <dcterms:created xsi:type="dcterms:W3CDTF">2023-08-21T09:57:00Z</dcterms:created>
  <dcterms:modified xsi:type="dcterms:W3CDTF">2023-08-21T09:57:00Z</dcterms:modified>
</cp:coreProperties>
</file>