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p w14:paraId="58D490EC" w14:textId="77777777" w:rsidR="000E3B78" w:rsidRPr="00BA48C1" w:rsidRDefault="007057DE" w:rsidP="0079373F">
      <w:pPr>
        <w:pStyle w:val="Title"/>
        <w:spacing w:before="240" w:after="240"/>
        <w:rPr>
          <w:rFonts w:ascii="Bookman Old Style" w:hAnsi="Bookman Old Style"/>
          <w:b/>
          <w:iCs/>
          <w:color w:val="244061" w:themeColor="accent1" w:themeShade="80"/>
          <w:sz w:val="24"/>
        </w:rPr>
      </w:pPr>
      <w:bookmarkStart w:id="0" w:name="_GoBack"/>
      <w:bookmarkEnd w:id="0"/>
      <w:r>
        <w:rPr>
          <w:rStyle w:val="SubtleEmphasis"/>
          <w:rFonts w:ascii="Bookman Old Style" w:hAnsi="Bookman Old Style"/>
          <w:b/>
          <w:i w:val="0"/>
          <w:color w:val="244061" w:themeColor="accent1" w:themeShade="80"/>
          <w:sz w:val="28"/>
          <w:lang w:val="bg-BG"/>
        </w:rPr>
        <w:t>Резюмета</w:t>
      </w:r>
      <w:r w:rsidR="003836E0" w:rsidRPr="00BA48C1">
        <w:rPr>
          <w:rStyle w:val="SubtleEmphasis"/>
          <w:rFonts w:ascii="Bookman Old Style" w:hAnsi="Bookman Old Style"/>
          <w:b/>
          <w:i w:val="0"/>
          <w:color w:val="244061" w:themeColor="accent1" w:themeShade="80"/>
          <w:sz w:val="28"/>
          <w:lang w:val="bg-BG"/>
        </w:rPr>
        <w:t>/</w:t>
      </w:r>
      <w:r>
        <w:rPr>
          <w:rStyle w:val="SubtleEmphasis"/>
          <w:rFonts w:ascii="Bookman Old Style" w:hAnsi="Bookman Old Style"/>
          <w:b/>
          <w:i w:val="0"/>
          <w:color w:val="244061" w:themeColor="accent1" w:themeShade="80"/>
          <w:sz w:val="28"/>
        </w:rPr>
        <w:t>Abstracts</w:t>
      </w:r>
    </w:p>
    <w:tbl>
      <w:tblPr>
        <w:tblStyle w:val="TableGrid"/>
        <w:tblW w:w="0" w:type="auto"/>
        <w:tblLook w:val="04A0" w:firstRow="1" w:lastRow="0" w:firstColumn="1" w:lastColumn="0" w:noHBand="0" w:noVBand="1"/>
      </w:tblPr>
      <w:tblGrid>
        <w:gridCol w:w="4626"/>
        <w:gridCol w:w="9369"/>
      </w:tblGrid>
      <w:tr w:rsidR="006F3A64" w14:paraId="41D7BAA2" w14:textId="77777777" w:rsidTr="004211BA">
        <w:trPr>
          <w:trHeight w:val="316"/>
        </w:trPr>
        <w:tc>
          <w:tcPr>
            <w:tcW w:w="13995" w:type="dxa"/>
            <w:gridSpan w:val="2"/>
            <w:shd w:val="clear" w:color="auto" w:fill="B8CCE4" w:themeFill="accent1" w:themeFillTint="66"/>
            <w:vAlign w:val="center"/>
          </w:tcPr>
          <w:p w14:paraId="6DC88D0A" w14:textId="77777777" w:rsidR="006F3A64" w:rsidRPr="007E1750" w:rsidRDefault="006F3A64" w:rsidP="00D245D5">
            <w:pPr>
              <w:spacing w:before="160" w:line="276" w:lineRule="auto"/>
              <w:jc w:val="both"/>
              <w:rPr>
                <w:rFonts w:ascii="Book Antiqua" w:hAnsi="Book Antiqua"/>
                <w:bCs/>
                <w:color w:val="1F497D" w:themeColor="text2"/>
                <w:sz w:val="24"/>
                <w:szCs w:val="28"/>
                <w:lang w:val="bg-BG"/>
              </w:rPr>
            </w:pPr>
          </w:p>
        </w:tc>
      </w:tr>
      <w:tr w:rsidR="000B7762" w14:paraId="64F0D077" w14:textId="77777777" w:rsidTr="004211BA">
        <w:tc>
          <w:tcPr>
            <w:tcW w:w="4626" w:type="dxa"/>
            <w:shd w:val="clear" w:color="auto" w:fill="DBE5F1" w:themeFill="accent1" w:themeFillTint="33"/>
            <w:vAlign w:val="center"/>
          </w:tcPr>
          <w:p w14:paraId="0C1FB863" w14:textId="77777777" w:rsidR="003836E0" w:rsidRPr="00451024" w:rsidRDefault="003836E0" w:rsidP="00ED4CB4">
            <w:pPr>
              <w:spacing w:before="160" w:line="276" w:lineRule="auto"/>
              <w:ind w:left="113"/>
              <w:rPr>
                <w:rFonts w:ascii="Book Antiqua" w:hAnsi="Book Antiqua"/>
                <w:b/>
                <w:bCs/>
                <w:color w:val="1F497D" w:themeColor="text2"/>
                <w:sz w:val="28"/>
                <w:szCs w:val="28"/>
                <w:lang w:val="bg-BG"/>
              </w:rPr>
            </w:pPr>
            <w:r w:rsidRPr="00451024">
              <w:rPr>
                <w:rFonts w:ascii="Book Antiqua" w:hAnsi="Book Antiqua"/>
                <w:b/>
                <w:color w:val="1F497D" w:themeColor="text2"/>
                <w:sz w:val="24"/>
                <w:szCs w:val="24"/>
              </w:rPr>
              <w:t>Michael Hattaway</w:t>
            </w:r>
          </w:p>
        </w:tc>
        <w:tc>
          <w:tcPr>
            <w:tcW w:w="9369" w:type="dxa"/>
            <w:shd w:val="clear" w:color="auto" w:fill="DBE5F1" w:themeFill="accent1" w:themeFillTint="33"/>
            <w:vAlign w:val="center"/>
          </w:tcPr>
          <w:p w14:paraId="37F17825" w14:textId="77777777" w:rsidR="000A73FB" w:rsidRDefault="000A73FB" w:rsidP="006F3A64">
            <w:pPr>
              <w:spacing w:before="160" w:line="276" w:lineRule="auto"/>
              <w:jc w:val="both"/>
              <w:rPr>
                <w:rFonts w:ascii="Book Antiqua" w:hAnsi="Book Antiqua"/>
                <w:bCs/>
                <w:color w:val="1F497D" w:themeColor="text2"/>
                <w:sz w:val="24"/>
                <w:szCs w:val="28"/>
              </w:rPr>
            </w:pPr>
            <w:r w:rsidRPr="00451024">
              <w:rPr>
                <w:rFonts w:ascii="Book Antiqua" w:hAnsi="Book Antiqua"/>
                <w:b/>
                <w:bCs/>
                <w:color w:val="1F497D" w:themeColor="text2"/>
                <w:sz w:val="24"/>
                <w:szCs w:val="28"/>
                <w:lang w:val="bg-BG"/>
              </w:rPr>
              <w:t>A. S: Mon semblable, mon frère</w:t>
            </w:r>
            <w:r>
              <w:rPr>
                <w:rFonts w:ascii="Book Antiqua" w:hAnsi="Book Antiqua"/>
                <w:bCs/>
                <w:color w:val="1F497D" w:themeColor="text2"/>
                <w:sz w:val="24"/>
                <w:szCs w:val="28"/>
              </w:rPr>
              <w:t xml:space="preserve"> </w:t>
            </w:r>
          </w:p>
          <w:p w14:paraId="459AF689" w14:textId="16D53165" w:rsidR="003836E0" w:rsidRPr="00C970AF" w:rsidRDefault="000A73FB" w:rsidP="006F3A64">
            <w:pPr>
              <w:spacing w:before="160" w:line="276" w:lineRule="auto"/>
              <w:jc w:val="both"/>
              <w:rPr>
                <w:rFonts w:ascii="Book Antiqua" w:hAnsi="Book Antiqua"/>
                <w:bCs/>
                <w:color w:val="1F497D" w:themeColor="text2"/>
                <w:sz w:val="24"/>
                <w:szCs w:val="28"/>
                <w:lang w:val="bg-BG"/>
              </w:rPr>
            </w:pPr>
            <w:r>
              <w:rPr>
                <w:rFonts w:ascii="Book Antiqua" w:hAnsi="Book Antiqua"/>
                <w:bCs/>
                <w:color w:val="1F497D" w:themeColor="text2"/>
                <w:sz w:val="24"/>
                <w:szCs w:val="28"/>
              </w:rPr>
              <w:t>A personal tribute to Alexander Shurbanov</w:t>
            </w:r>
            <w:r w:rsidR="00C970AF">
              <w:rPr>
                <w:rFonts w:ascii="Book Antiqua" w:hAnsi="Book Antiqua"/>
                <w:bCs/>
                <w:color w:val="1F497D" w:themeColor="text2"/>
                <w:sz w:val="24"/>
                <w:szCs w:val="28"/>
                <w:lang w:val="bg-BG"/>
              </w:rPr>
              <w:t>.</w:t>
            </w:r>
          </w:p>
        </w:tc>
      </w:tr>
      <w:tr w:rsidR="00716381" w14:paraId="41983BC2" w14:textId="77777777" w:rsidTr="004211BA">
        <w:trPr>
          <w:trHeight w:val="392"/>
        </w:trPr>
        <w:tc>
          <w:tcPr>
            <w:tcW w:w="13995" w:type="dxa"/>
            <w:gridSpan w:val="2"/>
            <w:shd w:val="clear" w:color="auto" w:fill="B8CCE4" w:themeFill="accent1" w:themeFillTint="66"/>
            <w:vAlign w:val="center"/>
          </w:tcPr>
          <w:p w14:paraId="057A5840" w14:textId="77777777" w:rsidR="00716381" w:rsidRPr="007E1750" w:rsidRDefault="00716381" w:rsidP="00D245D5">
            <w:pPr>
              <w:spacing w:before="160" w:line="276" w:lineRule="auto"/>
              <w:jc w:val="both"/>
              <w:rPr>
                <w:rFonts w:ascii="Book Antiqua" w:hAnsi="Book Antiqua"/>
                <w:color w:val="1F497D" w:themeColor="text2"/>
                <w:sz w:val="24"/>
              </w:rPr>
            </w:pPr>
          </w:p>
        </w:tc>
      </w:tr>
      <w:tr w:rsidR="000B7762" w14:paraId="2C4D613C" w14:textId="77777777" w:rsidTr="004211BA">
        <w:tc>
          <w:tcPr>
            <w:tcW w:w="4626" w:type="dxa"/>
            <w:shd w:val="clear" w:color="auto" w:fill="DBE5F1" w:themeFill="accent1" w:themeFillTint="33"/>
            <w:vAlign w:val="center"/>
          </w:tcPr>
          <w:p w14:paraId="08395746" w14:textId="77777777" w:rsidR="003836E0" w:rsidRPr="008E6394" w:rsidRDefault="003836E0" w:rsidP="00BE3B79">
            <w:pPr>
              <w:spacing w:before="160" w:line="276" w:lineRule="auto"/>
              <w:ind w:left="113"/>
              <w:rPr>
                <w:rFonts w:ascii="Book Antiqua" w:hAnsi="Book Antiqua"/>
                <w:b/>
                <w:bCs/>
                <w:color w:val="1F497D" w:themeColor="text2"/>
                <w:sz w:val="28"/>
                <w:szCs w:val="28"/>
                <w:lang w:val="bg-BG"/>
              </w:rPr>
            </w:pPr>
            <w:r w:rsidRPr="003D4791">
              <w:rPr>
                <w:rFonts w:ascii="Book Antiqua" w:hAnsi="Book Antiqua"/>
                <w:b/>
                <w:bCs/>
                <w:color w:val="1F497D" w:themeColor="text2"/>
                <w:sz w:val="24"/>
                <w:szCs w:val="28"/>
              </w:rPr>
              <w:t>Boika Sokolova</w:t>
            </w:r>
          </w:p>
        </w:tc>
        <w:tc>
          <w:tcPr>
            <w:tcW w:w="9369" w:type="dxa"/>
            <w:shd w:val="clear" w:color="auto" w:fill="DBE5F1" w:themeFill="accent1" w:themeFillTint="33"/>
          </w:tcPr>
          <w:p w14:paraId="1AD5CB15" w14:textId="73FF4653" w:rsidR="00DF3F55" w:rsidRPr="00593C29" w:rsidRDefault="00DF3F55" w:rsidP="00D245D5">
            <w:pPr>
              <w:spacing w:before="160" w:line="276" w:lineRule="auto"/>
              <w:jc w:val="both"/>
              <w:rPr>
                <w:rFonts w:ascii="Book Antiqua" w:hAnsi="Book Antiqua"/>
                <w:color w:val="1F497D" w:themeColor="text2"/>
                <w:sz w:val="24"/>
                <w:lang w:val="bg-BG"/>
              </w:rPr>
            </w:pPr>
            <w:r w:rsidRPr="00593C29">
              <w:rPr>
                <w:rFonts w:ascii="Book Antiqua" w:hAnsi="Book Antiqua"/>
                <w:b/>
                <w:color w:val="1F497D" w:themeColor="text2"/>
                <w:sz w:val="24"/>
              </w:rPr>
              <w:t xml:space="preserve">A. Shurbanov and Bulgarian Shakespeare in the </w:t>
            </w:r>
            <w:r w:rsidR="00AB62EE" w:rsidRPr="00593C29">
              <w:rPr>
                <w:rFonts w:ascii="Book Antiqua" w:hAnsi="Book Antiqua"/>
                <w:b/>
                <w:color w:val="1F497D" w:themeColor="text2"/>
                <w:sz w:val="24"/>
              </w:rPr>
              <w:t>W</w:t>
            </w:r>
            <w:r w:rsidRPr="00593C29">
              <w:rPr>
                <w:rFonts w:ascii="Book Antiqua" w:hAnsi="Book Antiqua"/>
                <w:b/>
                <w:color w:val="1F497D" w:themeColor="text2"/>
                <w:sz w:val="24"/>
              </w:rPr>
              <w:t>orld</w:t>
            </w:r>
          </w:p>
          <w:p w14:paraId="16DCB661" w14:textId="5AFEB0BB" w:rsidR="003836E0" w:rsidRPr="00F21B17" w:rsidRDefault="00E42E93" w:rsidP="00C970AF">
            <w:pPr>
              <w:spacing w:before="160" w:line="276" w:lineRule="auto"/>
              <w:jc w:val="both"/>
              <w:rPr>
                <w:rFonts w:ascii="Book Antiqua" w:hAnsi="Book Antiqua"/>
                <w:color w:val="1F497D" w:themeColor="text2"/>
                <w:sz w:val="24"/>
                <w:highlight w:val="yellow"/>
                <w:lang w:val="bg-BG"/>
              </w:rPr>
            </w:pPr>
            <w:r>
              <w:rPr>
                <w:rFonts w:ascii="Book Antiqua" w:hAnsi="Book Antiqua"/>
                <w:color w:val="1F497D" w:themeColor="text2"/>
                <w:sz w:val="24"/>
              </w:rPr>
              <w:t>“</w:t>
            </w:r>
            <w:r w:rsidR="00C970AF" w:rsidRPr="00C970AF">
              <w:rPr>
                <w:rFonts w:ascii="Book Antiqua" w:hAnsi="Book Antiqua"/>
                <w:color w:val="1F497D" w:themeColor="text2"/>
                <w:sz w:val="24"/>
              </w:rPr>
              <w:t>A brief chronicle</w:t>
            </w:r>
            <w:r w:rsidR="00593C29">
              <w:rPr>
                <w:rFonts w:ascii="Book Antiqua" w:hAnsi="Book Antiqua"/>
                <w:color w:val="1F497D" w:themeColor="text2"/>
                <w:sz w:val="24"/>
                <w:lang w:val="bg-BG"/>
              </w:rPr>
              <w:t xml:space="preserve"> </w:t>
            </w:r>
            <w:r w:rsidR="00C970AF" w:rsidRPr="00C970AF">
              <w:rPr>
                <w:rFonts w:ascii="Book Antiqua" w:hAnsi="Book Antiqua"/>
                <w:color w:val="1F497D" w:themeColor="text2"/>
                <w:sz w:val="24"/>
              </w:rPr>
              <w:t>[...] of the time</w:t>
            </w:r>
            <w:r>
              <w:rPr>
                <w:rFonts w:ascii="Book Antiqua" w:hAnsi="Book Antiqua"/>
                <w:color w:val="1F497D" w:themeColor="text2"/>
                <w:sz w:val="24"/>
              </w:rPr>
              <w:t>” c</w:t>
            </w:r>
            <w:r w:rsidR="00C970AF" w:rsidRPr="00C970AF">
              <w:rPr>
                <w:rFonts w:ascii="Book Antiqua" w:hAnsi="Book Antiqua"/>
                <w:color w:val="1F497D" w:themeColor="text2"/>
                <w:sz w:val="24"/>
              </w:rPr>
              <w:t xml:space="preserve">ollaborating with Alexander Shurbanov on </w:t>
            </w:r>
            <w:r w:rsidR="00C970AF" w:rsidRPr="00C970AF">
              <w:rPr>
                <w:rFonts w:ascii="Book Antiqua" w:hAnsi="Book Antiqua"/>
                <w:i/>
                <w:iCs/>
                <w:color w:val="1F497D" w:themeColor="text2"/>
                <w:sz w:val="24"/>
              </w:rPr>
              <w:t>Painting Shakespeare Red</w:t>
            </w:r>
            <w:r w:rsidR="00C970AF" w:rsidRPr="00C970AF">
              <w:rPr>
                <w:rFonts w:ascii="Book Antiqua" w:hAnsi="Book Antiqua"/>
                <w:color w:val="1F497D" w:themeColor="text2"/>
                <w:sz w:val="24"/>
              </w:rPr>
              <w:t>, a history of</w:t>
            </w:r>
            <w:r w:rsidR="00C970AF">
              <w:t xml:space="preserve"> </w:t>
            </w:r>
            <w:r w:rsidR="00C970AF" w:rsidRPr="00C970AF">
              <w:rPr>
                <w:rFonts w:ascii="Book Antiqua" w:hAnsi="Book Antiqua"/>
                <w:color w:val="1F497D" w:themeColor="text2"/>
                <w:sz w:val="24"/>
              </w:rPr>
              <w:t>Shakespeare’s reception in Bulgaria, and his contribution to the creation of the European Shakespeare Research Association (ESRA)</w:t>
            </w:r>
            <w:r w:rsidR="00C970AF">
              <w:rPr>
                <w:rFonts w:ascii="Book Antiqua" w:hAnsi="Book Antiqua"/>
                <w:color w:val="1F497D" w:themeColor="text2"/>
                <w:sz w:val="24"/>
                <w:lang w:val="bg-BG"/>
              </w:rPr>
              <w:t>.</w:t>
            </w:r>
            <w:r w:rsidR="00C970AF">
              <w:rPr>
                <w:rFonts w:ascii="Book Antiqua" w:hAnsi="Book Antiqua"/>
                <w:color w:val="1F497D" w:themeColor="text2"/>
                <w:sz w:val="24"/>
              </w:rPr>
              <w:t xml:space="preserve"> </w:t>
            </w:r>
          </w:p>
        </w:tc>
      </w:tr>
      <w:tr w:rsidR="00716381" w14:paraId="7600DE0B" w14:textId="77777777" w:rsidTr="004211BA">
        <w:trPr>
          <w:trHeight w:val="414"/>
        </w:trPr>
        <w:tc>
          <w:tcPr>
            <w:tcW w:w="13995" w:type="dxa"/>
            <w:gridSpan w:val="2"/>
            <w:shd w:val="clear" w:color="auto" w:fill="B8CCE4" w:themeFill="accent1" w:themeFillTint="66"/>
          </w:tcPr>
          <w:p w14:paraId="2F9804E7" w14:textId="77777777" w:rsidR="00716381" w:rsidRPr="00E50426" w:rsidRDefault="00716381" w:rsidP="007E1750">
            <w:pPr>
              <w:spacing w:before="160" w:line="276" w:lineRule="auto"/>
              <w:rPr>
                <w:rFonts w:ascii="Book Antiqua" w:hAnsi="Book Antiqua"/>
                <w:color w:val="1F497D" w:themeColor="text2"/>
              </w:rPr>
            </w:pPr>
          </w:p>
        </w:tc>
      </w:tr>
      <w:tr w:rsidR="000B7762" w14:paraId="107C4B73" w14:textId="77777777" w:rsidTr="004211BA">
        <w:tc>
          <w:tcPr>
            <w:tcW w:w="4626" w:type="dxa"/>
            <w:shd w:val="clear" w:color="auto" w:fill="DBE5F1" w:themeFill="accent1" w:themeFillTint="33"/>
          </w:tcPr>
          <w:p w14:paraId="1A533AD1" w14:textId="3624B7BB" w:rsidR="003836E0" w:rsidRPr="00ED74A0" w:rsidRDefault="003836E0" w:rsidP="007D41E9">
            <w:pPr>
              <w:spacing w:before="160" w:line="276" w:lineRule="auto"/>
              <w:ind w:left="113"/>
              <w:rPr>
                <w:rFonts w:ascii="Book Antiqua" w:hAnsi="Book Antiqua"/>
                <w:b/>
                <w:color w:val="1F497D" w:themeColor="text2"/>
                <w:sz w:val="24"/>
                <w:szCs w:val="24"/>
                <w:lang w:val="bg-BG"/>
              </w:rPr>
            </w:pPr>
            <w:r w:rsidRPr="00605DA4">
              <w:rPr>
                <w:rFonts w:ascii="Book Antiqua" w:hAnsi="Book Antiqua"/>
                <w:b/>
                <w:color w:val="1F497D" w:themeColor="text2"/>
                <w:sz w:val="24"/>
              </w:rPr>
              <w:t>Darya Lazarenko</w:t>
            </w:r>
            <w:r w:rsidR="00ED74A0">
              <w:rPr>
                <w:rFonts w:ascii="Book Antiqua" w:hAnsi="Book Antiqua"/>
                <w:b/>
                <w:color w:val="1F497D" w:themeColor="text2"/>
                <w:sz w:val="24"/>
                <w:lang w:val="bg-BG"/>
              </w:rPr>
              <w:t>,</w:t>
            </w:r>
            <w:r w:rsidR="00ED74A0">
              <w:rPr>
                <w:rFonts w:ascii="Book Antiqua" w:hAnsi="Book Antiqua"/>
                <w:b/>
                <w:color w:val="1F497D" w:themeColor="text2"/>
                <w:sz w:val="24"/>
                <w:lang w:val="bg-BG"/>
              </w:rPr>
              <w:br/>
            </w:r>
            <w:r w:rsidR="00ED74A0" w:rsidRPr="00ED74A0">
              <w:rPr>
                <w:rFonts w:ascii="Book Antiqua" w:hAnsi="Book Antiqua"/>
                <w:b/>
                <w:bCs/>
                <w:color w:val="1F497D" w:themeColor="text2"/>
                <w:sz w:val="24"/>
                <w:szCs w:val="24"/>
                <w:lang w:val="bg-BG"/>
              </w:rPr>
              <w:t>Natali</w:t>
            </w:r>
            <w:r w:rsidR="00ED74A0">
              <w:rPr>
                <w:rFonts w:ascii="Book Antiqua" w:hAnsi="Book Antiqua"/>
                <w:b/>
                <w:bCs/>
                <w:color w:val="1F497D" w:themeColor="text2"/>
                <w:sz w:val="24"/>
                <w:szCs w:val="24"/>
              </w:rPr>
              <w:t>y</w:t>
            </w:r>
            <w:r w:rsidR="00ED74A0" w:rsidRPr="00ED74A0">
              <w:rPr>
                <w:rFonts w:ascii="Book Antiqua" w:hAnsi="Book Antiqua"/>
                <w:b/>
                <w:bCs/>
                <w:color w:val="1F497D" w:themeColor="text2"/>
                <w:sz w:val="24"/>
                <w:szCs w:val="24"/>
                <w:lang w:val="bg-BG"/>
              </w:rPr>
              <w:t>a Torkut</w:t>
            </w:r>
          </w:p>
        </w:tc>
        <w:tc>
          <w:tcPr>
            <w:tcW w:w="9369" w:type="dxa"/>
            <w:shd w:val="clear" w:color="auto" w:fill="DBE5F1" w:themeFill="accent1" w:themeFillTint="33"/>
          </w:tcPr>
          <w:p w14:paraId="06043048" w14:textId="7C958B7B" w:rsidR="00ED74A0" w:rsidRPr="00ED74A0" w:rsidRDefault="00ED74A0" w:rsidP="00ED74A0">
            <w:pPr>
              <w:spacing w:before="160" w:line="276" w:lineRule="auto"/>
              <w:jc w:val="both"/>
              <w:rPr>
                <w:rFonts w:ascii="Book Antiqua" w:hAnsi="Book Antiqua"/>
                <w:color w:val="1F497D" w:themeColor="text2"/>
                <w:sz w:val="24"/>
                <w:szCs w:val="24"/>
                <w:lang w:val="bg-BG"/>
              </w:rPr>
            </w:pPr>
            <w:r w:rsidRPr="00ED74A0">
              <w:rPr>
                <w:rFonts w:ascii="Book Antiqua" w:hAnsi="Book Antiqua"/>
                <w:b/>
                <w:bCs/>
                <w:color w:val="1F497D" w:themeColor="text2"/>
                <w:sz w:val="24"/>
                <w:szCs w:val="24"/>
                <w:lang w:val="bg-BG"/>
              </w:rPr>
              <w:t xml:space="preserve">Translating the </w:t>
            </w:r>
            <w:r w:rsidR="00BD4908">
              <w:rPr>
                <w:rFonts w:ascii="Book Antiqua" w:hAnsi="Book Antiqua"/>
                <w:b/>
                <w:bCs/>
                <w:color w:val="1F497D" w:themeColor="text2"/>
                <w:sz w:val="24"/>
                <w:szCs w:val="24"/>
              </w:rPr>
              <w:t>V</w:t>
            </w:r>
            <w:r w:rsidRPr="00ED74A0">
              <w:rPr>
                <w:rFonts w:ascii="Book Antiqua" w:hAnsi="Book Antiqua"/>
                <w:b/>
                <w:bCs/>
                <w:color w:val="1F497D" w:themeColor="text2"/>
                <w:sz w:val="24"/>
                <w:szCs w:val="24"/>
                <w:lang w:val="bg-BG"/>
              </w:rPr>
              <w:t xml:space="preserve">erbal into the </w:t>
            </w:r>
            <w:r w:rsidR="00BD4908">
              <w:rPr>
                <w:rFonts w:ascii="Book Antiqua" w:hAnsi="Book Antiqua"/>
                <w:b/>
                <w:bCs/>
                <w:color w:val="1F497D" w:themeColor="text2"/>
                <w:sz w:val="24"/>
                <w:szCs w:val="24"/>
              </w:rPr>
              <w:t>V</w:t>
            </w:r>
            <w:r w:rsidRPr="00ED74A0">
              <w:rPr>
                <w:rFonts w:ascii="Book Antiqua" w:hAnsi="Book Antiqua"/>
                <w:b/>
                <w:bCs/>
                <w:color w:val="1F497D" w:themeColor="text2"/>
                <w:sz w:val="24"/>
                <w:szCs w:val="24"/>
                <w:lang w:val="bg-BG"/>
              </w:rPr>
              <w:t xml:space="preserve">isual: Intersemiotic </w:t>
            </w:r>
            <w:r w:rsidR="00BD4908">
              <w:rPr>
                <w:rFonts w:ascii="Book Antiqua" w:hAnsi="Book Antiqua"/>
                <w:b/>
                <w:bCs/>
                <w:color w:val="1F497D" w:themeColor="text2"/>
                <w:sz w:val="24"/>
                <w:szCs w:val="24"/>
              </w:rPr>
              <w:t>T</w:t>
            </w:r>
            <w:r w:rsidRPr="00ED74A0">
              <w:rPr>
                <w:rFonts w:ascii="Book Antiqua" w:hAnsi="Book Antiqua"/>
                <w:b/>
                <w:bCs/>
                <w:color w:val="1F497D" w:themeColor="text2"/>
                <w:sz w:val="24"/>
                <w:szCs w:val="24"/>
                <w:lang w:val="bg-BG"/>
              </w:rPr>
              <w:t xml:space="preserve">ranslation of </w:t>
            </w:r>
            <w:r w:rsidR="00BD4908">
              <w:rPr>
                <w:rFonts w:ascii="Book Antiqua" w:hAnsi="Book Antiqua"/>
                <w:b/>
                <w:bCs/>
                <w:color w:val="1F497D" w:themeColor="text2"/>
                <w:sz w:val="24"/>
                <w:szCs w:val="24"/>
              </w:rPr>
              <w:t>M</w:t>
            </w:r>
            <w:r w:rsidRPr="00ED74A0">
              <w:rPr>
                <w:rFonts w:ascii="Book Antiqua" w:hAnsi="Book Antiqua"/>
                <w:b/>
                <w:bCs/>
                <w:color w:val="1F497D" w:themeColor="text2"/>
                <w:sz w:val="24"/>
                <w:szCs w:val="24"/>
                <w:lang w:val="bg-BG"/>
              </w:rPr>
              <w:t xml:space="preserve">etaphors in </w:t>
            </w:r>
            <w:r w:rsidR="00BD4908">
              <w:rPr>
                <w:rFonts w:ascii="Book Antiqua" w:hAnsi="Book Antiqua"/>
                <w:b/>
                <w:bCs/>
                <w:color w:val="1F497D" w:themeColor="text2"/>
                <w:sz w:val="24"/>
                <w:szCs w:val="24"/>
              </w:rPr>
              <w:t>I</w:t>
            </w:r>
            <w:r w:rsidRPr="00ED74A0">
              <w:rPr>
                <w:rFonts w:ascii="Book Antiqua" w:hAnsi="Book Antiqua"/>
                <w:b/>
                <w:bCs/>
                <w:color w:val="1F497D" w:themeColor="text2"/>
                <w:sz w:val="24"/>
                <w:szCs w:val="24"/>
                <w:lang w:val="bg-BG"/>
              </w:rPr>
              <w:t xml:space="preserve">llustration and </w:t>
            </w:r>
            <w:r w:rsidR="00BD4908">
              <w:rPr>
                <w:rFonts w:ascii="Book Antiqua" w:hAnsi="Book Antiqua"/>
                <w:b/>
                <w:bCs/>
                <w:color w:val="1F497D" w:themeColor="text2"/>
                <w:sz w:val="24"/>
                <w:szCs w:val="24"/>
              </w:rPr>
              <w:t>T</w:t>
            </w:r>
            <w:r w:rsidRPr="00ED74A0">
              <w:rPr>
                <w:rFonts w:ascii="Book Antiqua" w:hAnsi="Book Antiqua"/>
                <w:b/>
                <w:bCs/>
                <w:color w:val="1F497D" w:themeColor="text2"/>
                <w:sz w:val="24"/>
                <w:szCs w:val="24"/>
                <w:lang w:val="bg-BG"/>
              </w:rPr>
              <w:t>eaching </w:t>
            </w:r>
          </w:p>
          <w:p w14:paraId="69BCF127" w14:textId="4BD8D30E" w:rsidR="003836E0" w:rsidRPr="00E50426" w:rsidRDefault="00ED74A0" w:rsidP="00ED74A0">
            <w:pPr>
              <w:spacing w:before="160" w:line="276" w:lineRule="auto"/>
              <w:jc w:val="both"/>
              <w:rPr>
                <w:rFonts w:ascii="Book Antiqua" w:hAnsi="Book Antiqua"/>
                <w:color w:val="1F497D" w:themeColor="text2"/>
                <w:sz w:val="24"/>
                <w:szCs w:val="24"/>
              </w:rPr>
            </w:pPr>
            <w:r w:rsidRPr="00ED74A0">
              <w:rPr>
                <w:rFonts w:ascii="Book Antiqua" w:hAnsi="Book Antiqua"/>
                <w:color w:val="1F497D" w:themeColor="text2"/>
                <w:sz w:val="24"/>
                <w:szCs w:val="24"/>
                <w:lang w:val="bg-BG"/>
              </w:rPr>
              <w:t xml:space="preserve">In one of his recent essays, Professor Alexander Shurbanov deliberates on Shakespeare’s “anti-nominalism” that champions realism and can be especially clearly seen in Sonnet 66 and </w:t>
            </w:r>
            <w:r w:rsidRPr="00ED74A0">
              <w:rPr>
                <w:rFonts w:ascii="Book Antiqua" w:hAnsi="Book Antiqua"/>
                <w:i/>
                <w:iCs/>
                <w:color w:val="1F497D" w:themeColor="text2"/>
                <w:sz w:val="24"/>
                <w:szCs w:val="24"/>
                <w:lang w:val="bg-BG"/>
              </w:rPr>
              <w:t>Macbeth</w:t>
            </w:r>
            <w:r w:rsidRPr="00ED74A0">
              <w:rPr>
                <w:rFonts w:ascii="Book Antiqua" w:hAnsi="Book Antiqua"/>
                <w:color w:val="1F497D" w:themeColor="text2"/>
                <w:sz w:val="24"/>
                <w:szCs w:val="24"/>
                <w:lang w:val="bg-BG"/>
              </w:rPr>
              <w:t xml:space="preserve">. The scholar expresses his admiration for the Bard’s amazing gift for metaphorical concretization and objectification of abstract notions that helps Shakespeare cross the gap between the spiritual and the material achieving their complete integration. Professor Shurbanov effectively employs this strategy in his own books resorting to many intense, capacious, and inventive metaphors that allow the most elusive and subtle ideas to take shape and receive a voice. This very strategy was taken up by Iva Sasheva, a painter, sculptor and book illustrator, who created the cover for Professor Shurbanov’s 2016 book of essays and poetry. The artist used an elegant visual metaphor that establishes an intricate allusive link to the author’s text and can be seen as an intersemiotic translation of at least two of its fragments. This has inspired us to look at the way intersemiotic translation functions in the field of book illustration. In this paper, we will specifically focus on the </w:t>
            </w:r>
            <w:r w:rsidR="00B452B5">
              <w:rPr>
                <w:rFonts w:ascii="Book Antiqua" w:hAnsi="Book Antiqua"/>
                <w:color w:val="1F497D" w:themeColor="text2"/>
                <w:sz w:val="24"/>
                <w:szCs w:val="24"/>
              </w:rPr>
              <w:t>“</w:t>
            </w:r>
            <w:r w:rsidRPr="00ED74A0">
              <w:rPr>
                <w:rFonts w:ascii="Book Antiqua" w:hAnsi="Book Antiqua"/>
                <w:color w:val="1F497D" w:themeColor="text2"/>
                <w:sz w:val="24"/>
                <w:szCs w:val="24"/>
                <w:lang w:val="bg-BG"/>
              </w:rPr>
              <w:t>translation</w:t>
            </w:r>
            <w:r w:rsidR="00B452B5">
              <w:rPr>
                <w:rFonts w:ascii="Book Antiqua" w:hAnsi="Book Antiqua"/>
                <w:color w:val="1F497D" w:themeColor="text2"/>
                <w:sz w:val="24"/>
                <w:szCs w:val="24"/>
              </w:rPr>
              <w:t>”</w:t>
            </w:r>
            <w:r w:rsidRPr="00ED74A0">
              <w:rPr>
                <w:rFonts w:ascii="Book Antiqua" w:hAnsi="Book Antiqua"/>
                <w:color w:val="1F497D" w:themeColor="text2"/>
                <w:sz w:val="24"/>
                <w:szCs w:val="24"/>
                <w:lang w:val="bg-BG"/>
              </w:rPr>
              <w:t xml:space="preserve"> of metaphors. On the one hand, metaphors are an especially challenging subject for the illustrator; on the other hand, they are an extremely effective tool for triggering the reader’s curiosity and interpretative creativity, thus also being a helpful asset in teaching literature.  </w:t>
            </w:r>
          </w:p>
        </w:tc>
      </w:tr>
      <w:tr w:rsidR="00927284" w14:paraId="100D294C" w14:textId="77777777" w:rsidTr="004211BA">
        <w:tc>
          <w:tcPr>
            <w:tcW w:w="13995" w:type="dxa"/>
            <w:gridSpan w:val="2"/>
            <w:shd w:val="clear" w:color="auto" w:fill="B8CCE4" w:themeFill="accent1" w:themeFillTint="66"/>
          </w:tcPr>
          <w:p w14:paraId="0B672BEF" w14:textId="77777777" w:rsidR="00927284" w:rsidRPr="007E1750" w:rsidRDefault="00927284" w:rsidP="00716381">
            <w:pPr>
              <w:spacing w:before="160" w:line="276" w:lineRule="auto"/>
              <w:jc w:val="both"/>
              <w:rPr>
                <w:rFonts w:ascii="Book Antiqua" w:hAnsi="Book Antiqua"/>
                <w:color w:val="1F497D" w:themeColor="text2"/>
                <w:sz w:val="24"/>
                <w:szCs w:val="24"/>
              </w:rPr>
            </w:pPr>
          </w:p>
        </w:tc>
      </w:tr>
      <w:tr w:rsidR="000B7762" w14:paraId="5EA56914" w14:textId="77777777" w:rsidTr="004211BA">
        <w:tc>
          <w:tcPr>
            <w:tcW w:w="4626" w:type="dxa"/>
            <w:shd w:val="clear" w:color="auto" w:fill="DBE5F1" w:themeFill="accent1" w:themeFillTint="33"/>
          </w:tcPr>
          <w:p w14:paraId="63F6084C" w14:textId="0708CA20" w:rsidR="003836E0" w:rsidRPr="00605DA4" w:rsidRDefault="003836E0" w:rsidP="00BE3B79">
            <w:pPr>
              <w:spacing w:before="160" w:line="276" w:lineRule="auto"/>
              <w:ind w:left="113"/>
              <w:rPr>
                <w:rFonts w:ascii="Book Antiqua" w:hAnsi="Book Antiqua"/>
                <w:b/>
                <w:color w:val="1F497D" w:themeColor="text2"/>
                <w:sz w:val="24"/>
              </w:rPr>
            </w:pPr>
            <w:r>
              <w:rPr>
                <w:rFonts w:ascii="Book Antiqua" w:hAnsi="Book Antiqua"/>
                <w:b/>
                <w:color w:val="1F497D" w:themeColor="text2"/>
                <w:sz w:val="24"/>
              </w:rPr>
              <w:t xml:space="preserve">Tom Edward </w:t>
            </w:r>
            <w:r w:rsidRPr="005571A3">
              <w:rPr>
                <w:rFonts w:ascii="Book Antiqua" w:hAnsi="Book Antiqua"/>
                <w:b/>
                <w:color w:val="1F497D" w:themeColor="text2"/>
                <w:sz w:val="24"/>
              </w:rPr>
              <w:t>Phillips</w:t>
            </w:r>
          </w:p>
        </w:tc>
        <w:tc>
          <w:tcPr>
            <w:tcW w:w="9369" w:type="dxa"/>
            <w:shd w:val="clear" w:color="auto" w:fill="DBE5F1" w:themeFill="accent1" w:themeFillTint="33"/>
          </w:tcPr>
          <w:p w14:paraId="70A93495" w14:textId="26BFB09B" w:rsidR="003B6CA2" w:rsidRPr="003B6CA2" w:rsidRDefault="003B6CA2" w:rsidP="003B6CA2">
            <w:pPr>
              <w:spacing w:before="160" w:line="276" w:lineRule="auto"/>
              <w:jc w:val="both"/>
              <w:rPr>
                <w:rFonts w:ascii="Book Antiqua" w:hAnsi="Book Antiqua"/>
                <w:color w:val="1F497D" w:themeColor="text2"/>
                <w:sz w:val="24"/>
                <w:lang w:val="bg-BG"/>
              </w:rPr>
            </w:pPr>
            <w:r w:rsidRPr="003B6CA2">
              <w:rPr>
                <w:rFonts w:ascii="Book Antiqua" w:hAnsi="Book Antiqua"/>
                <w:b/>
                <w:bCs/>
                <w:color w:val="1F497D" w:themeColor="text2"/>
                <w:sz w:val="24"/>
                <w:lang w:val="bg-BG"/>
              </w:rPr>
              <w:t xml:space="preserve">Translation and the </w:t>
            </w:r>
            <w:r w:rsidR="00B452B5">
              <w:rPr>
                <w:rFonts w:ascii="Book Antiqua" w:hAnsi="Book Antiqua"/>
                <w:b/>
                <w:bCs/>
                <w:color w:val="1F497D" w:themeColor="text2"/>
                <w:sz w:val="24"/>
              </w:rPr>
              <w:t>A</w:t>
            </w:r>
            <w:r w:rsidRPr="003B6CA2">
              <w:rPr>
                <w:rFonts w:ascii="Book Antiqua" w:hAnsi="Book Antiqua"/>
                <w:b/>
                <w:bCs/>
                <w:color w:val="1F497D" w:themeColor="text2"/>
                <w:sz w:val="24"/>
                <w:lang w:val="bg-BG"/>
              </w:rPr>
              <w:t xml:space="preserve">rt of </w:t>
            </w:r>
            <w:r w:rsidR="00B452B5">
              <w:rPr>
                <w:rFonts w:ascii="Book Antiqua" w:hAnsi="Book Antiqua"/>
                <w:b/>
                <w:bCs/>
                <w:color w:val="1F497D" w:themeColor="text2"/>
                <w:sz w:val="24"/>
              </w:rPr>
              <w:t>C</w:t>
            </w:r>
            <w:r w:rsidRPr="003B6CA2">
              <w:rPr>
                <w:rFonts w:ascii="Book Antiqua" w:hAnsi="Book Antiqua"/>
                <w:b/>
                <w:bCs/>
                <w:color w:val="1F497D" w:themeColor="text2"/>
                <w:sz w:val="24"/>
                <w:lang w:val="bg-BG"/>
              </w:rPr>
              <w:t xml:space="preserve">onversation </w:t>
            </w:r>
          </w:p>
          <w:p w14:paraId="26532454" w14:textId="77CED6F6" w:rsidR="003836E0" w:rsidRPr="007E1750" w:rsidRDefault="003B6CA2" w:rsidP="003B6CA2">
            <w:pPr>
              <w:spacing w:before="160" w:line="276" w:lineRule="auto"/>
              <w:jc w:val="both"/>
              <w:rPr>
                <w:rFonts w:ascii="Book Antiqua" w:hAnsi="Book Antiqua"/>
                <w:color w:val="1F497D" w:themeColor="text2"/>
                <w:sz w:val="24"/>
              </w:rPr>
            </w:pPr>
            <w:r w:rsidRPr="003B6CA2">
              <w:rPr>
                <w:rFonts w:ascii="Book Antiqua" w:hAnsi="Book Antiqua"/>
                <w:color w:val="1F497D" w:themeColor="text2"/>
                <w:sz w:val="24"/>
                <w:lang w:val="bg-BG"/>
              </w:rPr>
              <w:t xml:space="preserve">The title of this presentation alludes both to the conceptualisation of translation as cross-cultural conversation and to the actual conversations </w:t>
            </w:r>
            <w:r w:rsidRPr="003B6CA2">
              <w:rPr>
                <w:rFonts w:ascii="Book Antiqua" w:hAnsi="Book Antiqua"/>
                <w:i/>
                <w:iCs/>
                <w:color w:val="1F497D" w:themeColor="text2"/>
                <w:sz w:val="24"/>
                <w:lang w:val="bg-BG"/>
              </w:rPr>
              <w:t>about</w:t>
            </w:r>
            <w:r w:rsidRPr="003B6CA2">
              <w:rPr>
                <w:rFonts w:ascii="Book Antiqua" w:hAnsi="Book Antiqua"/>
                <w:color w:val="1F497D" w:themeColor="text2"/>
                <w:sz w:val="24"/>
                <w:lang w:val="bg-BG"/>
              </w:rPr>
              <w:t xml:space="preserve"> translation I have had with Professor Alexander Shurbanov over the last five years.</w:t>
            </w:r>
            <w:r w:rsidRPr="003B6CA2">
              <w:rPr>
                <w:rFonts w:ascii="Book Antiqua" w:hAnsi="Book Antiqua"/>
                <w:b/>
                <w:bCs/>
                <w:color w:val="1F497D" w:themeColor="text2"/>
                <w:sz w:val="24"/>
                <w:lang w:val="bg-BG"/>
              </w:rPr>
              <w:t xml:space="preserve"> </w:t>
            </w:r>
            <w:r w:rsidRPr="003B6CA2">
              <w:rPr>
                <w:rFonts w:ascii="Book Antiqua" w:hAnsi="Book Antiqua"/>
                <w:color w:val="1F497D" w:themeColor="text2"/>
                <w:sz w:val="24"/>
                <w:lang w:val="bg-BG"/>
              </w:rPr>
              <w:t xml:space="preserve">During this period, we have exchanged thoughts in relation to a number of specific literary projects - the two volumes of Alexander’s own poems in English, </w:t>
            </w:r>
            <w:r w:rsidRPr="003B6CA2">
              <w:rPr>
                <w:rFonts w:ascii="Book Antiqua" w:hAnsi="Book Antiqua"/>
                <w:i/>
                <w:iCs/>
                <w:color w:val="1F497D" w:themeColor="text2"/>
                <w:sz w:val="24"/>
                <w:lang w:val="bg-BG"/>
              </w:rPr>
              <w:t>Foresun</w:t>
            </w:r>
            <w:r w:rsidRPr="003B6CA2">
              <w:rPr>
                <w:rFonts w:ascii="Book Antiqua" w:hAnsi="Book Antiqua"/>
                <w:color w:val="1F497D" w:themeColor="text2"/>
                <w:sz w:val="24"/>
                <w:lang w:val="bg-BG"/>
              </w:rPr>
              <w:t xml:space="preserve"> and </w:t>
            </w:r>
            <w:r w:rsidRPr="003B6CA2">
              <w:rPr>
                <w:rFonts w:ascii="Book Antiqua" w:hAnsi="Book Antiqua"/>
                <w:i/>
                <w:iCs/>
                <w:color w:val="1F497D" w:themeColor="text2"/>
                <w:sz w:val="24"/>
                <w:lang w:val="bg-BG"/>
              </w:rPr>
              <w:t>Dendrarium</w:t>
            </w:r>
            <w:r w:rsidRPr="003B6CA2">
              <w:rPr>
                <w:rFonts w:ascii="Book Antiqua" w:hAnsi="Book Antiqua"/>
                <w:color w:val="1F497D" w:themeColor="text2"/>
                <w:sz w:val="24"/>
                <w:lang w:val="bg-BG"/>
              </w:rPr>
              <w:t xml:space="preserve"> and my bilingual volume of poems </w:t>
            </w:r>
            <w:r w:rsidRPr="003B6CA2">
              <w:rPr>
                <w:rFonts w:ascii="Book Antiqua" w:hAnsi="Book Antiqua"/>
                <w:i/>
                <w:iCs/>
                <w:color w:val="1F497D" w:themeColor="text2"/>
                <w:sz w:val="24"/>
                <w:lang w:val="bg-BG"/>
              </w:rPr>
              <w:t>Непознати Преводи/Unknown Translations</w:t>
            </w:r>
            <w:r w:rsidRPr="003B6CA2">
              <w:rPr>
                <w:rFonts w:ascii="Book Antiqua" w:hAnsi="Book Antiqua"/>
                <w:color w:val="1F497D" w:themeColor="text2"/>
                <w:sz w:val="24"/>
                <w:lang w:val="bg-BG"/>
              </w:rPr>
              <w:t xml:space="preserve">, as well as our respective translations of other poets from and into Bulgarian. These informal exchanges, both in person and via email, have prompted a spectrum of thoughts about the activity of translation, from the specific challenges, strategies and decisions occasioned by individual texts through to the role, value, aims and status of translation as a creative practice. These include ideas about translation as the act of creating ‘equivalent reading experiences’ and indeed the concept of translation itself as being a form of cross-cultural conversation - all of which have informed my own approach to translating Bulgarian literature into English. The presentation will also reflect on my own experience, as a native English speaker, of reading Alexander’s translations into Bulgarian of works by Shakespeare, Milton, Dylan Thomas etc and of watching his translation of </w:t>
            </w:r>
            <w:r w:rsidRPr="003B6CA2">
              <w:rPr>
                <w:rFonts w:ascii="Book Antiqua" w:hAnsi="Book Antiqua"/>
                <w:i/>
                <w:iCs/>
                <w:color w:val="1F497D" w:themeColor="text2"/>
                <w:sz w:val="24"/>
                <w:lang w:val="bg-BG"/>
              </w:rPr>
              <w:t>Hamlet</w:t>
            </w:r>
            <w:r w:rsidRPr="003B6CA2">
              <w:rPr>
                <w:rFonts w:ascii="Book Antiqua" w:hAnsi="Book Antiqua"/>
                <w:color w:val="1F497D" w:themeColor="text2"/>
                <w:sz w:val="24"/>
                <w:lang w:val="bg-BG"/>
              </w:rPr>
              <w:t xml:space="preserve"> performed at the National Theatre Ivan Vazov and consider how </w:t>
            </w:r>
            <w:r w:rsidRPr="003B6CA2">
              <w:rPr>
                <w:rFonts w:ascii="Book Antiqua" w:hAnsi="Book Antiqua"/>
                <w:color w:val="1F497D" w:themeColor="text2"/>
                <w:sz w:val="24"/>
                <w:lang w:val="bg-BG"/>
              </w:rPr>
              <w:lastRenderedPageBreak/>
              <w:t>engagement with such translations has enhanced my understanding of the original English-language texts.</w:t>
            </w:r>
          </w:p>
        </w:tc>
      </w:tr>
      <w:tr w:rsidR="00E11187" w14:paraId="13471720" w14:textId="77777777" w:rsidTr="004211BA">
        <w:tc>
          <w:tcPr>
            <w:tcW w:w="13995" w:type="dxa"/>
            <w:gridSpan w:val="2"/>
            <w:shd w:val="clear" w:color="auto" w:fill="B8CCE4" w:themeFill="accent1" w:themeFillTint="66"/>
          </w:tcPr>
          <w:p w14:paraId="0ABD17CF" w14:textId="77777777" w:rsidR="00E11187" w:rsidRPr="007E1750" w:rsidRDefault="00E11187" w:rsidP="0034701B">
            <w:pPr>
              <w:spacing w:before="160" w:line="276" w:lineRule="auto"/>
              <w:jc w:val="both"/>
              <w:rPr>
                <w:rFonts w:ascii="Book Antiqua" w:hAnsi="Book Antiqua"/>
                <w:color w:val="1F497D" w:themeColor="text2"/>
                <w:sz w:val="24"/>
              </w:rPr>
            </w:pPr>
          </w:p>
        </w:tc>
      </w:tr>
      <w:tr w:rsidR="000B7762" w14:paraId="2B4CACE9" w14:textId="77777777" w:rsidTr="004211BA">
        <w:trPr>
          <w:trHeight w:val="841"/>
        </w:trPr>
        <w:tc>
          <w:tcPr>
            <w:tcW w:w="4626" w:type="dxa"/>
            <w:shd w:val="clear" w:color="auto" w:fill="DBE5F1" w:themeFill="accent1" w:themeFillTint="33"/>
          </w:tcPr>
          <w:p w14:paraId="294EDF92" w14:textId="77777777" w:rsidR="003836E0" w:rsidRPr="00767818" w:rsidRDefault="003836E0" w:rsidP="00BE3B79">
            <w:pPr>
              <w:spacing w:before="160" w:line="276" w:lineRule="auto"/>
              <w:ind w:left="113"/>
              <w:rPr>
                <w:rFonts w:ascii="Book Antiqua" w:hAnsi="Book Antiqua"/>
                <w:b/>
                <w:color w:val="1F497D" w:themeColor="text2"/>
                <w:sz w:val="24"/>
              </w:rPr>
            </w:pPr>
            <w:r w:rsidRPr="007E0B10">
              <w:rPr>
                <w:rFonts w:ascii="Book Antiqua" w:hAnsi="Book Antiqua"/>
                <w:b/>
                <w:color w:val="1F497D" w:themeColor="text2"/>
                <w:sz w:val="24"/>
              </w:rPr>
              <w:t>Peter Robinson</w:t>
            </w:r>
            <w:r w:rsidRPr="007E0B10">
              <w:rPr>
                <w:rFonts w:ascii="Book Antiqua" w:hAnsi="Book Antiqua"/>
                <w:b/>
                <w:color w:val="1F497D" w:themeColor="text2"/>
                <w:sz w:val="24"/>
              </w:rPr>
              <w:tab/>
              <w:t xml:space="preserve"> </w:t>
            </w:r>
          </w:p>
        </w:tc>
        <w:tc>
          <w:tcPr>
            <w:tcW w:w="9369" w:type="dxa"/>
            <w:shd w:val="clear" w:color="auto" w:fill="DBE5F1" w:themeFill="accent1" w:themeFillTint="33"/>
          </w:tcPr>
          <w:p w14:paraId="51E3BFAD" w14:textId="77777777" w:rsidR="00864FBA" w:rsidRPr="00864FBA" w:rsidRDefault="00864FBA" w:rsidP="00864FBA">
            <w:pPr>
              <w:spacing w:before="160" w:line="276" w:lineRule="auto"/>
              <w:jc w:val="both"/>
              <w:rPr>
                <w:rFonts w:ascii="Book Antiqua" w:hAnsi="Book Antiqua"/>
                <w:b/>
                <w:color w:val="1F497D" w:themeColor="text2"/>
                <w:sz w:val="24"/>
                <w:lang w:val="bg-BG"/>
              </w:rPr>
            </w:pPr>
            <w:r w:rsidRPr="00864FBA">
              <w:rPr>
                <w:rFonts w:ascii="Book Antiqua" w:hAnsi="Book Antiqua"/>
                <w:b/>
                <w:color w:val="1F497D" w:themeColor="text2"/>
                <w:sz w:val="24"/>
                <w:lang w:val="bg-BG"/>
              </w:rPr>
              <w:t>A Dialogue of Poems: For Alexander Shurbanov</w:t>
            </w:r>
          </w:p>
          <w:p w14:paraId="293D2F4F" w14:textId="77777777" w:rsidR="003836E0" w:rsidRPr="007E1750" w:rsidRDefault="00864FBA" w:rsidP="00864FBA">
            <w:pPr>
              <w:spacing w:before="160" w:line="276" w:lineRule="auto"/>
              <w:jc w:val="both"/>
              <w:rPr>
                <w:rFonts w:ascii="Book Antiqua" w:hAnsi="Book Antiqua"/>
                <w:color w:val="1F497D" w:themeColor="text2"/>
                <w:sz w:val="24"/>
              </w:rPr>
            </w:pPr>
            <w:r w:rsidRPr="00864FBA">
              <w:rPr>
                <w:rFonts w:ascii="Book Antiqua" w:hAnsi="Book Antiqua"/>
                <w:color w:val="1F497D" w:themeColor="text2"/>
                <w:sz w:val="24"/>
                <w:lang w:val="bg-BG"/>
              </w:rPr>
              <w:t xml:space="preserve">In this short presentation I pay tribute to Alexander Shurbanov’s poetry by showing how two of his poems directly contributed to the composition of two of my own. The first of these is ‘All the immortality we have’ from </w:t>
            </w:r>
            <w:r w:rsidRPr="00864FBA">
              <w:rPr>
                <w:rFonts w:ascii="Book Antiqua" w:hAnsi="Book Antiqua"/>
                <w:i/>
                <w:iCs/>
                <w:color w:val="1F497D" w:themeColor="text2"/>
                <w:sz w:val="24"/>
                <w:lang w:val="bg-BG"/>
              </w:rPr>
              <w:t xml:space="preserve">Foresun </w:t>
            </w:r>
            <w:r w:rsidRPr="00864FBA">
              <w:rPr>
                <w:rFonts w:ascii="Book Antiqua" w:hAnsi="Book Antiqua"/>
                <w:color w:val="1F497D" w:themeColor="text2"/>
                <w:sz w:val="24"/>
                <w:lang w:val="bg-BG"/>
              </w:rPr>
              <w:t xml:space="preserve">(Scalino, 2016), which I happened to be reading in the bathroom when the faulty light in there switched off. The coincidence of reading that suggestive title, a line taken from the poem, when everything went dark couldn’t but suggest the presence of meaning, and out of it I came up with a brief poem called ‘On the Electricity’. A few years later, I was approached to compose a jacket recommendation for Alexander’s collection </w:t>
            </w:r>
            <w:r w:rsidRPr="00864FBA">
              <w:rPr>
                <w:rFonts w:ascii="Book Antiqua" w:hAnsi="Book Antiqua"/>
                <w:i/>
                <w:iCs/>
                <w:color w:val="1F497D" w:themeColor="text2"/>
                <w:sz w:val="24"/>
                <w:lang w:val="bg-BG"/>
              </w:rPr>
              <w:t>Dendrarium</w:t>
            </w:r>
            <w:r w:rsidRPr="00864FBA">
              <w:rPr>
                <w:rFonts w:ascii="Book Antiqua" w:hAnsi="Book Antiqua"/>
                <w:color w:val="1F497D" w:themeColor="text2"/>
                <w:sz w:val="24"/>
                <w:lang w:val="bg-BG"/>
              </w:rPr>
              <w:t xml:space="preserve"> (Scalino, 2019). For it, I recalled John Keats’s writing in a letter that ‘if poetry comes not as naturally as the leaves to a tree, it had better not come at all.’ Some weeks later, visiting my mother, now in her nineties, I was caught by the sight of a tree being buffeted by spring winds in her back garden. The recent experience of reading Alexander’s book, and especially its ‘Dedication’, came running to my aid. I sketched the first stanza of ‘Though Spring is Here’ there and then in my notebook. This explains the coincidence of its two epigraphs, which like ‘On the Electricity’ would not have been written without the inspiring prompts of Alexander Shurbanov’s poetry.</w:t>
            </w:r>
          </w:p>
        </w:tc>
      </w:tr>
      <w:tr w:rsidR="00A722BD" w14:paraId="005C0B40" w14:textId="77777777" w:rsidTr="004211BA">
        <w:trPr>
          <w:trHeight w:val="841"/>
        </w:trPr>
        <w:tc>
          <w:tcPr>
            <w:tcW w:w="13995" w:type="dxa"/>
            <w:gridSpan w:val="2"/>
            <w:shd w:val="clear" w:color="auto" w:fill="B8CCE4" w:themeFill="accent1" w:themeFillTint="66"/>
          </w:tcPr>
          <w:p w14:paraId="37923DDD" w14:textId="77777777" w:rsidR="00A722BD" w:rsidRPr="007E1750" w:rsidRDefault="00A722BD" w:rsidP="00C61195">
            <w:pPr>
              <w:spacing w:before="160" w:line="276" w:lineRule="auto"/>
              <w:jc w:val="both"/>
              <w:rPr>
                <w:rFonts w:ascii="Book Antiqua" w:hAnsi="Book Antiqua"/>
                <w:color w:val="1F497D" w:themeColor="text2"/>
                <w:sz w:val="24"/>
              </w:rPr>
            </w:pPr>
          </w:p>
        </w:tc>
      </w:tr>
      <w:tr w:rsidR="000B7762" w14:paraId="5C2F7467" w14:textId="77777777" w:rsidTr="004211BA">
        <w:tc>
          <w:tcPr>
            <w:tcW w:w="4626" w:type="dxa"/>
            <w:shd w:val="clear" w:color="auto" w:fill="DBE5F1" w:themeFill="accent1" w:themeFillTint="33"/>
          </w:tcPr>
          <w:p w14:paraId="3B67EAC7" w14:textId="77777777" w:rsidR="002E3C65" w:rsidRDefault="002E3C65" w:rsidP="002E3C65">
            <w:pPr>
              <w:spacing w:before="160" w:line="276" w:lineRule="auto"/>
              <w:ind w:left="115"/>
              <w:contextualSpacing/>
              <w:rPr>
                <w:rFonts w:ascii="Book Antiqua" w:hAnsi="Book Antiqua"/>
                <w:b/>
                <w:color w:val="1F497D" w:themeColor="text2"/>
                <w:sz w:val="24"/>
                <w:szCs w:val="24"/>
              </w:rPr>
            </w:pPr>
          </w:p>
          <w:p w14:paraId="35AB495B" w14:textId="4A6C64E8" w:rsidR="002E3C65" w:rsidRDefault="00906110" w:rsidP="002E3C65">
            <w:pPr>
              <w:spacing w:before="160" w:line="276" w:lineRule="auto"/>
              <w:ind w:left="115"/>
              <w:contextualSpacing/>
              <w:rPr>
                <w:rFonts w:ascii="Book Antiqua" w:hAnsi="Book Antiqua"/>
                <w:b/>
                <w:color w:val="1F497D" w:themeColor="text2"/>
                <w:sz w:val="24"/>
                <w:szCs w:val="24"/>
                <w:lang w:val="bg-BG"/>
              </w:rPr>
            </w:pPr>
            <w:r w:rsidRPr="00906110">
              <w:rPr>
                <w:rFonts w:ascii="Book Antiqua" w:hAnsi="Book Antiqua"/>
                <w:b/>
                <w:color w:val="1F497D" w:themeColor="text2"/>
                <w:sz w:val="24"/>
                <w:szCs w:val="24"/>
              </w:rPr>
              <w:t>Alexander Kiossev</w:t>
            </w:r>
            <w:r w:rsidR="002E3C65">
              <w:rPr>
                <w:rFonts w:ascii="Book Antiqua" w:hAnsi="Book Antiqua"/>
                <w:b/>
                <w:color w:val="1F497D" w:themeColor="text2"/>
                <w:sz w:val="24"/>
                <w:szCs w:val="24"/>
                <w:lang w:val="bg-BG"/>
              </w:rPr>
              <w:t>,</w:t>
            </w:r>
          </w:p>
          <w:p w14:paraId="6628400F" w14:textId="3EA406F2" w:rsidR="003836E0" w:rsidRPr="00A478B7" w:rsidRDefault="002E3C65" w:rsidP="002E3C65">
            <w:pPr>
              <w:spacing w:before="160" w:line="276" w:lineRule="auto"/>
              <w:ind w:left="115"/>
              <w:contextualSpacing/>
              <w:rPr>
                <w:rFonts w:ascii="Book Antiqua" w:hAnsi="Book Antiqua"/>
                <w:b/>
                <w:color w:val="1F497D" w:themeColor="text2"/>
                <w:sz w:val="24"/>
                <w:szCs w:val="24"/>
              </w:rPr>
            </w:pPr>
            <w:r w:rsidRPr="002E3C65">
              <w:rPr>
                <w:rFonts w:ascii="Book Antiqua" w:hAnsi="Book Antiqua"/>
                <w:b/>
                <w:color w:val="1F497D" w:themeColor="text2"/>
                <w:sz w:val="24"/>
                <w:szCs w:val="24"/>
              </w:rPr>
              <w:t>Magdalena Pytlak</w:t>
            </w:r>
            <w:r w:rsidR="003836E0" w:rsidRPr="00A478B7">
              <w:rPr>
                <w:rFonts w:ascii="Book Antiqua" w:hAnsi="Book Antiqua"/>
                <w:b/>
                <w:color w:val="1F497D" w:themeColor="text2"/>
                <w:sz w:val="24"/>
                <w:szCs w:val="24"/>
              </w:rPr>
              <w:tab/>
            </w:r>
          </w:p>
        </w:tc>
        <w:tc>
          <w:tcPr>
            <w:tcW w:w="9369" w:type="dxa"/>
            <w:shd w:val="clear" w:color="auto" w:fill="DBE5F1" w:themeFill="accent1" w:themeFillTint="33"/>
          </w:tcPr>
          <w:p w14:paraId="1622015C" w14:textId="6F42DE8D" w:rsidR="009263BD" w:rsidRDefault="00593C29" w:rsidP="009263BD">
            <w:pPr>
              <w:spacing w:before="160" w:line="276" w:lineRule="auto"/>
              <w:jc w:val="both"/>
              <w:rPr>
                <w:rFonts w:ascii="Book Antiqua" w:hAnsi="Book Antiqua"/>
                <w:b/>
                <w:bCs/>
                <w:color w:val="1F497D" w:themeColor="text2"/>
                <w:sz w:val="24"/>
                <w:szCs w:val="24"/>
              </w:rPr>
            </w:pPr>
            <w:r w:rsidRPr="00593C29">
              <w:rPr>
                <w:rFonts w:ascii="Book Antiqua" w:hAnsi="Book Antiqua"/>
                <w:b/>
                <w:bCs/>
                <w:color w:val="1F497D" w:themeColor="text2"/>
                <w:sz w:val="24"/>
                <w:szCs w:val="24"/>
              </w:rPr>
              <w:t xml:space="preserve">Once Again </w:t>
            </w:r>
            <w:r w:rsidR="009263BD">
              <w:rPr>
                <w:rFonts w:ascii="Book Antiqua" w:hAnsi="Book Antiqua"/>
                <w:b/>
                <w:bCs/>
                <w:color w:val="1F497D" w:themeColor="text2"/>
                <w:sz w:val="24"/>
                <w:szCs w:val="24"/>
              </w:rPr>
              <w:t>on</w:t>
            </w:r>
            <w:r w:rsidRPr="00593C29">
              <w:rPr>
                <w:rFonts w:ascii="Book Antiqua" w:hAnsi="Book Antiqua"/>
                <w:b/>
                <w:bCs/>
                <w:color w:val="1F497D" w:themeColor="text2"/>
                <w:sz w:val="24"/>
                <w:szCs w:val="24"/>
              </w:rPr>
              <w:t xml:space="preserve"> Translatability and Untranslatability in </w:t>
            </w:r>
            <w:r w:rsidR="009263BD">
              <w:rPr>
                <w:rFonts w:ascii="Book Antiqua" w:hAnsi="Book Antiqua"/>
                <w:b/>
                <w:bCs/>
                <w:color w:val="1F497D" w:themeColor="text2"/>
                <w:sz w:val="24"/>
                <w:szCs w:val="24"/>
              </w:rPr>
              <w:t xml:space="preserve">Contemporary </w:t>
            </w:r>
            <w:r w:rsidRPr="00593C29">
              <w:rPr>
                <w:rFonts w:ascii="Book Antiqua" w:hAnsi="Book Antiqua"/>
                <w:b/>
                <w:bCs/>
                <w:color w:val="1F497D" w:themeColor="text2"/>
                <w:sz w:val="24"/>
                <w:szCs w:val="24"/>
              </w:rPr>
              <w:t>Bulgarian Literature</w:t>
            </w:r>
            <w:r w:rsidR="009263BD">
              <w:rPr>
                <w:rFonts w:ascii="Book Antiqua" w:hAnsi="Book Antiqua"/>
                <w:b/>
                <w:bCs/>
                <w:color w:val="1F497D" w:themeColor="text2"/>
                <w:sz w:val="24"/>
                <w:szCs w:val="24"/>
              </w:rPr>
              <w:t>. A c</w:t>
            </w:r>
            <w:r w:rsidR="009263BD" w:rsidRPr="009263BD">
              <w:rPr>
                <w:rFonts w:ascii="Book Antiqua" w:hAnsi="Book Antiqua"/>
                <w:b/>
                <w:bCs/>
                <w:color w:val="1F497D" w:themeColor="text2"/>
                <w:sz w:val="24"/>
                <w:szCs w:val="24"/>
              </w:rPr>
              <w:t>onversation between Magdalena Pytlak (Jagiellonian University, Poland</w:t>
            </w:r>
            <w:r w:rsidR="009263BD">
              <w:rPr>
                <w:rFonts w:ascii="Book Antiqua" w:hAnsi="Book Antiqua"/>
                <w:b/>
                <w:bCs/>
                <w:color w:val="1F497D" w:themeColor="text2"/>
                <w:sz w:val="24"/>
                <w:szCs w:val="24"/>
              </w:rPr>
              <w:t>)</w:t>
            </w:r>
            <w:r w:rsidR="009263BD" w:rsidRPr="009263BD">
              <w:rPr>
                <w:rFonts w:ascii="Book Antiqua" w:hAnsi="Book Antiqua"/>
                <w:b/>
                <w:bCs/>
                <w:color w:val="1F497D" w:themeColor="text2"/>
                <w:sz w:val="24"/>
                <w:szCs w:val="24"/>
              </w:rPr>
              <w:t xml:space="preserve"> and Alexander Kiossev (</w:t>
            </w:r>
            <w:r w:rsidR="009263BD">
              <w:rPr>
                <w:rFonts w:ascii="Book Antiqua" w:hAnsi="Book Antiqua"/>
                <w:b/>
                <w:bCs/>
                <w:color w:val="1F497D" w:themeColor="text2"/>
                <w:sz w:val="24"/>
                <w:szCs w:val="24"/>
              </w:rPr>
              <w:t xml:space="preserve">St. Kliment Ohridski </w:t>
            </w:r>
            <w:r w:rsidR="009263BD" w:rsidRPr="009263BD">
              <w:rPr>
                <w:rFonts w:ascii="Book Antiqua" w:hAnsi="Book Antiqua"/>
                <w:b/>
                <w:bCs/>
                <w:color w:val="1F497D" w:themeColor="text2"/>
                <w:sz w:val="24"/>
                <w:szCs w:val="24"/>
              </w:rPr>
              <w:t>University of Sofia)</w:t>
            </w:r>
          </w:p>
          <w:p w14:paraId="750DA5AA" w14:textId="23B10CD8" w:rsidR="009263BD" w:rsidRDefault="009263BD" w:rsidP="009263BD">
            <w:pPr>
              <w:spacing w:before="160" w:line="276" w:lineRule="auto"/>
              <w:jc w:val="both"/>
              <w:rPr>
                <w:rFonts w:ascii="Book Antiqua" w:hAnsi="Book Antiqua"/>
                <w:color w:val="1F497D" w:themeColor="text2"/>
                <w:sz w:val="24"/>
                <w:szCs w:val="24"/>
              </w:rPr>
            </w:pPr>
            <w:r w:rsidRPr="009263BD">
              <w:rPr>
                <w:rFonts w:ascii="Book Antiqua" w:hAnsi="Book Antiqua"/>
                <w:color w:val="1F497D" w:themeColor="text2"/>
                <w:sz w:val="24"/>
                <w:szCs w:val="24"/>
              </w:rPr>
              <w:t>In 2016</w:t>
            </w:r>
            <w:r>
              <w:rPr>
                <w:rFonts w:ascii="Book Antiqua" w:hAnsi="Book Antiqua"/>
                <w:color w:val="1F497D" w:themeColor="text2"/>
                <w:sz w:val="24"/>
                <w:szCs w:val="24"/>
              </w:rPr>
              <w:t>,</w:t>
            </w:r>
            <w:r w:rsidRPr="009263BD">
              <w:rPr>
                <w:rFonts w:ascii="Book Antiqua" w:hAnsi="Book Antiqua"/>
                <w:color w:val="1F497D" w:themeColor="text2"/>
                <w:sz w:val="24"/>
                <w:szCs w:val="24"/>
              </w:rPr>
              <w:t xml:space="preserve"> Alexander Kiossev had a discussion with Magdalena Pytlak, </w:t>
            </w:r>
            <w:r w:rsidR="00972868">
              <w:rPr>
                <w:rFonts w:ascii="Book Antiqua" w:hAnsi="Book Antiqua"/>
                <w:color w:val="1F497D" w:themeColor="text2"/>
                <w:sz w:val="24"/>
                <w:szCs w:val="24"/>
              </w:rPr>
              <w:t>a</w:t>
            </w:r>
            <w:r w:rsidR="00972868">
              <w:rPr>
                <w:rFonts w:ascii="Book Antiqua" w:hAnsi="Book Antiqua"/>
                <w:color w:val="1F497D" w:themeColor="text2"/>
                <w:sz w:val="24"/>
                <w:szCs w:val="24"/>
                <w:lang w:val="bg-BG"/>
              </w:rPr>
              <w:t xml:space="preserve"> </w:t>
            </w:r>
            <w:r w:rsidRPr="009263BD">
              <w:rPr>
                <w:rFonts w:ascii="Book Antiqua" w:hAnsi="Book Antiqua"/>
                <w:color w:val="1F497D" w:themeColor="text2"/>
                <w:sz w:val="24"/>
                <w:szCs w:val="24"/>
              </w:rPr>
              <w:t xml:space="preserve">Polish translator and scholar </w:t>
            </w:r>
            <w:r>
              <w:rPr>
                <w:rFonts w:ascii="Book Antiqua" w:hAnsi="Book Antiqua"/>
                <w:color w:val="1F497D" w:themeColor="text2"/>
                <w:sz w:val="24"/>
                <w:szCs w:val="24"/>
              </w:rPr>
              <w:t>of</w:t>
            </w:r>
            <w:r w:rsidRPr="009263BD">
              <w:rPr>
                <w:rFonts w:ascii="Book Antiqua" w:hAnsi="Book Antiqua"/>
                <w:color w:val="1F497D" w:themeColor="text2"/>
                <w:sz w:val="24"/>
                <w:szCs w:val="24"/>
              </w:rPr>
              <w:t xml:space="preserve"> Bulgarian literature, who was at that time </w:t>
            </w:r>
            <w:r w:rsidR="00972868">
              <w:rPr>
                <w:rFonts w:ascii="Book Antiqua" w:hAnsi="Book Antiqua"/>
                <w:color w:val="1F497D" w:themeColor="text2"/>
                <w:sz w:val="24"/>
                <w:szCs w:val="24"/>
              </w:rPr>
              <w:t xml:space="preserve">a </w:t>
            </w:r>
            <w:r w:rsidRPr="009263BD">
              <w:rPr>
                <w:rFonts w:ascii="Book Antiqua" w:hAnsi="Book Antiqua"/>
                <w:color w:val="1F497D" w:themeColor="text2"/>
                <w:sz w:val="24"/>
                <w:szCs w:val="24"/>
              </w:rPr>
              <w:t xml:space="preserve">visiting fellow </w:t>
            </w:r>
            <w:r>
              <w:rPr>
                <w:rFonts w:ascii="Book Antiqua" w:hAnsi="Book Antiqua"/>
                <w:color w:val="1F497D" w:themeColor="text2"/>
                <w:sz w:val="24"/>
                <w:szCs w:val="24"/>
              </w:rPr>
              <w:t>at</w:t>
            </w:r>
            <w:r w:rsidRPr="009263BD">
              <w:rPr>
                <w:rFonts w:ascii="Book Antiqua" w:hAnsi="Book Antiqua"/>
                <w:color w:val="1F497D" w:themeColor="text2"/>
                <w:sz w:val="24"/>
                <w:szCs w:val="24"/>
              </w:rPr>
              <w:t xml:space="preserve"> Sofia Literature and Translation House, working on the translation of the novel</w:t>
            </w:r>
            <w:r>
              <w:rPr>
                <w:rFonts w:ascii="Book Antiqua" w:hAnsi="Book Antiqua"/>
                <w:color w:val="1F497D" w:themeColor="text2"/>
                <w:sz w:val="24"/>
                <w:szCs w:val="24"/>
              </w:rPr>
              <w:t xml:space="preserve"> </w:t>
            </w:r>
            <w:r w:rsidRPr="009263BD">
              <w:rPr>
                <w:rFonts w:ascii="Book Antiqua" w:hAnsi="Book Antiqua"/>
                <w:i/>
                <w:iCs/>
                <w:color w:val="1F497D" w:themeColor="text2"/>
                <w:sz w:val="24"/>
                <w:szCs w:val="24"/>
              </w:rPr>
              <w:t>Summit</w:t>
            </w:r>
            <w:r w:rsidRPr="009263BD">
              <w:rPr>
                <w:rFonts w:ascii="Book Antiqua" w:hAnsi="Book Antiqua"/>
                <w:color w:val="1F497D" w:themeColor="text2"/>
                <w:sz w:val="24"/>
                <w:szCs w:val="24"/>
              </w:rPr>
              <w:t xml:space="preserve"> (</w:t>
            </w:r>
            <w:r w:rsidRPr="009263BD">
              <w:rPr>
                <w:rFonts w:ascii="Book Antiqua" w:hAnsi="Book Antiqua"/>
                <w:i/>
                <w:iCs/>
                <w:color w:val="1F497D" w:themeColor="text2"/>
                <w:sz w:val="24"/>
                <w:szCs w:val="24"/>
              </w:rPr>
              <w:t>Възвишение</w:t>
            </w:r>
            <w:r w:rsidRPr="009263BD">
              <w:rPr>
                <w:rFonts w:ascii="Book Antiqua" w:hAnsi="Book Antiqua"/>
                <w:color w:val="1F497D" w:themeColor="text2"/>
                <w:sz w:val="24"/>
                <w:szCs w:val="24"/>
              </w:rPr>
              <w:t xml:space="preserve">, 2011) by Milen Rouskov.  Using arguments from the history of Bulgarian literature and language (later developed in his article “Translatability and Non-translatability in Contemporary Bulgarian Literature”, 2017) Kiossev tried to persuade Magdalena Pytlak that the novel is untranslatable. Nevertheless, Pytlak proceeded </w:t>
            </w:r>
            <w:r>
              <w:rPr>
                <w:rFonts w:ascii="Book Antiqua" w:hAnsi="Book Antiqua"/>
                <w:color w:val="1F497D" w:themeColor="text2"/>
                <w:sz w:val="24"/>
                <w:szCs w:val="24"/>
              </w:rPr>
              <w:t xml:space="preserve">with </w:t>
            </w:r>
            <w:r w:rsidRPr="009263BD">
              <w:rPr>
                <w:rFonts w:ascii="Book Antiqua" w:hAnsi="Book Antiqua"/>
                <w:color w:val="1F497D" w:themeColor="text2"/>
                <w:sz w:val="24"/>
                <w:szCs w:val="24"/>
              </w:rPr>
              <w:t xml:space="preserve">her work and translated the novel. The Polish translation of </w:t>
            </w:r>
            <w:r w:rsidRPr="009263BD">
              <w:rPr>
                <w:rFonts w:ascii="Book Antiqua" w:hAnsi="Book Antiqua"/>
                <w:i/>
                <w:iCs/>
                <w:color w:val="1F497D" w:themeColor="text2"/>
                <w:sz w:val="24"/>
                <w:szCs w:val="24"/>
              </w:rPr>
              <w:t xml:space="preserve">Summit </w:t>
            </w:r>
            <w:r>
              <w:rPr>
                <w:rFonts w:ascii="Book Antiqua" w:hAnsi="Book Antiqua"/>
                <w:color w:val="1F497D" w:themeColor="text2"/>
                <w:sz w:val="24"/>
                <w:szCs w:val="24"/>
              </w:rPr>
              <w:t>was</w:t>
            </w:r>
            <w:r w:rsidRPr="009263BD">
              <w:rPr>
                <w:rFonts w:ascii="Book Antiqua" w:hAnsi="Book Antiqua"/>
                <w:color w:val="1F497D" w:themeColor="text2"/>
                <w:sz w:val="24"/>
                <w:szCs w:val="24"/>
              </w:rPr>
              <w:t xml:space="preserve"> published in 2017 by the Jagiellonian University Press and was nominated for the </w:t>
            </w:r>
            <w:r w:rsidR="00972868" w:rsidRPr="009263BD">
              <w:rPr>
                <w:rFonts w:ascii="Book Antiqua" w:hAnsi="Book Antiqua"/>
                <w:color w:val="1F497D" w:themeColor="text2"/>
                <w:sz w:val="24"/>
                <w:szCs w:val="24"/>
              </w:rPr>
              <w:t>prestigious Nagroda</w:t>
            </w:r>
            <w:r w:rsidRPr="009263BD">
              <w:rPr>
                <w:rFonts w:ascii="Book Antiqua" w:hAnsi="Book Antiqua"/>
                <w:color w:val="1F497D" w:themeColor="text2"/>
                <w:sz w:val="24"/>
                <w:szCs w:val="24"/>
              </w:rPr>
              <w:t xml:space="preserve"> Literacka Gdynia</w:t>
            </w:r>
            <w:r w:rsidR="00617F04">
              <w:rPr>
                <w:rFonts w:ascii="Book Antiqua" w:hAnsi="Book Antiqua"/>
                <w:color w:val="1F497D" w:themeColor="text2"/>
                <w:sz w:val="24"/>
                <w:szCs w:val="24"/>
              </w:rPr>
              <w:t xml:space="preserve"> Award</w:t>
            </w:r>
            <w:r w:rsidRPr="009263BD">
              <w:rPr>
                <w:rFonts w:ascii="Book Antiqua" w:hAnsi="Book Antiqua"/>
                <w:color w:val="1F497D" w:themeColor="text2"/>
                <w:sz w:val="24"/>
                <w:szCs w:val="24"/>
              </w:rPr>
              <w:t xml:space="preserve">; </w:t>
            </w:r>
            <w:r>
              <w:rPr>
                <w:rFonts w:ascii="Book Antiqua" w:hAnsi="Book Antiqua"/>
                <w:color w:val="1F497D" w:themeColor="text2"/>
                <w:sz w:val="24"/>
                <w:szCs w:val="24"/>
              </w:rPr>
              <w:t xml:space="preserve">later </w:t>
            </w:r>
            <w:r w:rsidRPr="009263BD">
              <w:rPr>
                <w:rFonts w:ascii="Book Antiqua" w:hAnsi="Book Antiqua"/>
                <w:color w:val="1F497D" w:themeColor="text2"/>
                <w:sz w:val="24"/>
                <w:szCs w:val="24"/>
              </w:rPr>
              <w:t xml:space="preserve">it received the award of the </w:t>
            </w:r>
            <w:r w:rsidRPr="009263BD">
              <w:rPr>
                <w:rFonts w:ascii="Book Antiqua" w:hAnsi="Book Antiqua"/>
                <w:i/>
                <w:iCs/>
                <w:color w:val="1F497D" w:themeColor="text2"/>
                <w:sz w:val="24"/>
                <w:szCs w:val="24"/>
              </w:rPr>
              <w:t>Literatura na świecie</w:t>
            </w:r>
            <w:r>
              <w:rPr>
                <w:rFonts w:ascii="Book Antiqua" w:hAnsi="Book Antiqua"/>
                <w:color w:val="1F497D" w:themeColor="text2"/>
                <w:sz w:val="24"/>
                <w:szCs w:val="24"/>
              </w:rPr>
              <w:t xml:space="preserve"> periodical</w:t>
            </w:r>
            <w:r w:rsidRPr="009263BD">
              <w:rPr>
                <w:rFonts w:ascii="Book Antiqua" w:hAnsi="Book Antiqua"/>
                <w:color w:val="1F497D" w:themeColor="text2"/>
                <w:sz w:val="24"/>
                <w:szCs w:val="24"/>
              </w:rPr>
              <w:t xml:space="preserve">. </w:t>
            </w:r>
          </w:p>
          <w:p w14:paraId="312E66EE" w14:textId="4AC63741" w:rsidR="009263BD" w:rsidRPr="00593C29" w:rsidRDefault="009263BD" w:rsidP="009263BD">
            <w:pPr>
              <w:spacing w:before="160" w:line="276" w:lineRule="auto"/>
              <w:jc w:val="both"/>
              <w:rPr>
                <w:rFonts w:ascii="Book Antiqua" w:hAnsi="Book Antiqua"/>
                <w:b/>
                <w:bCs/>
                <w:color w:val="1F497D" w:themeColor="text2"/>
                <w:sz w:val="24"/>
                <w:szCs w:val="24"/>
              </w:rPr>
            </w:pPr>
            <w:r w:rsidRPr="009263BD">
              <w:rPr>
                <w:rFonts w:ascii="Book Antiqua" w:hAnsi="Book Antiqua"/>
                <w:color w:val="1F497D" w:themeColor="text2"/>
                <w:sz w:val="24"/>
                <w:szCs w:val="24"/>
              </w:rPr>
              <w:t>Four years later</w:t>
            </w:r>
            <w:r w:rsidR="00617F04">
              <w:rPr>
                <w:rFonts w:ascii="Book Antiqua" w:hAnsi="Book Antiqua"/>
                <w:color w:val="1F497D" w:themeColor="text2"/>
                <w:sz w:val="24"/>
                <w:szCs w:val="24"/>
              </w:rPr>
              <w:t>,</w:t>
            </w:r>
            <w:r w:rsidRPr="009263BD">
              <w:rPr>
                <w:rFonts w:ascii="Book Antiqua" w:hAnsi="Book Antiqua"/>
                <w:color w:val="1F497D" w:themeColor="text2"/>
                <w:sz w:val="24"/>
                <w:szCs w:val="24"/>
              </w:rPr>
              <w:t xml:space="preserve"> </w:t>
            </w:r>
            <w:r w:rsidR="00617F04">
              <w:rPr>
                <w:rFonts w:ascii="Book Antiqua" w:hAnsi="Book Antiqua"/>
                <w:color w:val="1F497D" w:themeColor="text2"/>
                <w:sz w:val="24"/>
                <w:szCs w:val="24"/>
              </w:rPr>
              <w:t xml:space="preserve">Kiossev’s </w:t>
            </w:r>
            <w:r w:rsidRPr="009263BD">
              <w:rPr>
                <w:rFonts w:ascii="Book Antiqua" w:hAnsi="Book Antiqua"/>
                <w:color w:val="1F497D" w:themeColor="text2"/>
                <w:sz w:val="24"/>
                <w:szCs w:val="24"/>
              </w:rPr>
              <w:t xml:space="preserve">conversation </w:t>
            </w:r>
            <w:r w:rsidR="00617F04">
              <w:rPr>
                <w:rFonts w:ascii="Book Antiqua" w:hAnsi="Book Antiqua"/>
                <w:color w:val="1F497D" w:themeColor="text2"/>
                <w:sz w:val="24"/>
                <w:szCs w:val="24"/>
              </w:rPr>
              <w:t>with</w:t>
            </w:r>
            <w:r w:rsidRPr="009263BD">
              <w:rPr>
                <w:rFonts w:ascii="Book Antiqua" w:hAnsi="Book Antiqua"/>
                <w:color w:val="1F497D" w:themeColor="text2"/>
                <w:sz w:val="24"/>
                <w:szCs w:val="24"/>
              </w:rPr>
              <w:t xml:space="preserve"> Pytlak will focus on the exten</w:t>
            </w:r>
            <w:r>
              <w:rPr>
                <w:rFonts w:ascii="Book Antiqua" w:hAnsi="Book Antiqua"/>
                <w:color w:val="1F497D" w:themeColor="text2"/>
                <w:sz w:val="24"/>
                <w:szCs w:val="24"/>
              </w:rPr>
              <w:t>t</w:t>
            </w:r>
            <w:r w:rsidRPr="009263BD">
              <w:rPr>
                <w:rFonts w:ascii="Book Antiqua" w:hAnsi="Book Antiqua"/>
                <w:color w:val="1F497D" w:themeColor="text2"/>
                <w:sz w:val="24"/>
                <w:szCs w:val="24"/>
              </w:rPr>
              <w:t xml:space="preserve"> </w:t>
            </w:r>
            <w:r w:rsidR="00617F04">
              <w:rPr>
                <w:rFonts w:ascii="Book Antiqua" w:hAnsi="Book Antiqua"/>
                <w:color w:val="1F497D" w:themeColor="text2"/>
                <w:sz w:val="24"/>
                <w:szCs w:val="24"/>
              </w:rPr>
              <w:t xml:space="preserve">to which </w:t>
            </w:r>
            <w:r w:rsidRPr="009263BD">
              <w:rPr>
                <w:rFonts w:ascii="Book Antiqua" w:hAnsi="Book Antiqua"/>
                <w:color w:val="1F497D" w:themeColor="text2"/>
                <w:sz w:val="24"/>
                <w:szCs w:val="24"/>
              </w:rPr>
              <w:t>the actual translation ha</w:t>
            </w:r>
            <w:r>
              <w:rPr>
                <w:rFonts w:ascii="Book Antiqua" w:hAnsi="Book Antiqua"/>
                <w:color w:val="1F497D" w:themeColor="text2"/>
                <w:sz w:val="24"/>
                <w:szCs w:val="24"/>
              </w:rPr>
              <w:t>s</w:t>
            </w:r>
            <w:r w:rsidRPr="009263BD">
              <w:rPr>
                <w:rFonts w:ascii="Book Antiqua" w:hAnsi="Book Antiqua"/>
                <w:color w:val="1F497D" w:themeColor="text2"/>
                <w:sz w:val="24"/>
                <w:szCs w:val="24"/>
              </w:rPr>
              <w:t xml:space="preserve"> refuted the theoretical claim </w:t>
            </w:r>
            <w:r>
              <w:rPr>
                <w:rFonts w:ascii="Book Antiqua" w:hAnsi="Book Antiqua"/>
                <w:color w:val="1F497D" w:themeColor="text2"/>
                <w:sz w:val="24"/>
                <w:szCs w:val="24"/>
              </w:rPr>
              <w:t>of</w:t>
            </w:r>
            <w:r w:rsidRPr="009263BD">
              <w:rPr>
                <w:rFonts w:ascii="Book Antiqua" w:hAnsi="Book Antiqua"/>
                <w:color w:val="1F497D" w:themeColor="text2"/>
                <w:sz w:val="24"/>
                <w:szCs w:val="24"/>
              </w:rPr>
              <w:t xml:space="preserve"> untranslatability. It will </w:t>
            </w:r>
            <w:r>
              <w:rPr>
                <w:rFonts w:ascii="Book Antiqua" w:hAnsi="Book Antiqua"/>
                <w:color w:val="1F497D" w:themeColor="text2"/>
                <w:sz w:val="24"/>
                <w:szCs w:val="24"/>
              </w:rPr>
              <w:t xml:space="preserve">also </w:t>
            </w:r>
            <w:r w:rsidRPr="009263BD">
              <w:rPr>
                <w:rFonts w:ascii="Book Antiqua" w:hAnsi="Book Antiqua"/>
                <w:color w:val="1F497D" w:themeColor="text2"/>
                <w:sz w:val="24"/>
                <w:szCs w:val="24"/>
              </w:rPr>
              <w:t xml:space="preserve">address the more general problem </w:t>
            </w:r>
            <w:r>
              <w:rPr>
                <w:rFonts w:ascii="Book Antiqua" w:hAnsi="Book Antiqua"/>
                <w:color w:val="1F497D" w:themeColor="text2"/>
                <w:sz w:val="24"/>
                <w:szCs w:val="24"/>
              </w:rPr>
              <w:t>of</w:t>
            </w:r>
            <w:r w:rsidRPr="009263BD">
              <w:rPr>
                <w:rFonts w:ascii="Book Antiqua" w:hAnsi="Book Antiqua"/>
                <w:color w:val="1F497D" w:themeColor="text2"/>
                <w:sz w:val="24"/>
                <w:szCs w:val="24"/>
              </w:rPr>
              <w:t xml:space="preserve"> translatability and non-translatability </w:t>
            </w:r>
            <w:r>
              <w:rPr>
                <w:rFonts w:ascii="Book Antiqua" w:hAnsi="Book Antiqua"/>
                <w:color w:val="1F497D" w:themeColor="text2"/>
                <w:sz w:val="24"/>
                <w:szCs w:val="24"/>
              </w:rPr>
              <w:t>across</w:t>
            </w:r>
            <w:r w:rsidRPr="009263BD">
              <w:rPr>
                <w:rFonts w:ascii="Book Antiqua" w:hAnsi="Book Antiqua"/>
                <w:color w:val="1F497D" w:themeColor="text2"/>
                <w:sz w:val="24"/>
                <w:szCs w:val="24"/>
              </w:rPr>
              <w:t xml:space="preserve"> national literatures, languages</w:t>
            </w:r>
            <w:r>
              <w:rPr>
                <w:rFonts w:ascii="Book Antiqua" w:hAnsi="Book Antiqua"/>
                <w:color w:val="1F497D" w:themeColor="text2"/>
                <w:sz w:val="24"/>
                <w:szCs w:val="24"/>
              </w:rPr>
              <w:t>,</w:t>
            </w:r>
            <w:r w:rsidRPr="009263BD">
              <w:rPr>
                <w:rFonts w:ascii="Book Antiqua" w:hAnsi="Book Antiqua"/>
                <w:color w:val="1F497D" w:themeColor="text2"/>
                <w:sz w:val="24"/>
                <w:szCs w:val="24"/>
              </w:rPr>
              <w:t xml:space="preserve"> and cultures in a global con</w:t>
            </w:r>
            <w:r>
              <w:rPr>
                <w:rFonts w:ascii="Book Antiqua" w:hAnsi="Book Antiqua"/>
                <w:color w:val="1F497D" w:themeColor="text2"/>
                <w:sz w:val="24"/>
                <w:szCs w:val="24"/>
              </w:rPr>
              <w:t>text</w:t>
            </w:r>
            <w:r w:rsidRPr="009263BD">
              <w:rPr>
                <w:rFonts w:ascii="Book Antiqua" w:hAnsi="Book Antiqua"/>
                <w:color w:val="1F497D" w:themeColor="text2"/>
                <w:sz w:val="24"/>
                <w:szCs w:val="24"/>
              </w:rPr>
              <w:t>.</w:t>
            </w:r>
            <w:r w:rsidRPr="009263BD">
              <w:rPr>
                <w:rFonts w:ascii="Book Antiqua" w:hAnsi="Book Antiqua"/>
                <w:b/>
                <w:bCs/>
                <w:color w:val="1F497D" w:themeColor="text2"/>
                <w:sz w:val="24"/>
                <w:szCs w:val="24"/>
              </w:rPr>
              <w:t xml:space="preserve">    </w:t>
            </w:r>
          </w:p>
        </w:tc>
      </w:tr>
      <w:tr w:rsidR="00A722BD" w14:paraId="1EE539F5" w14:textId="77777777" w:rsidTr="004211BA">
        <w:tc>
          <w:tcPr>
            <w:tcW w:w="13995" w:type="dxa"/>
            <w:gridSpan w:val="2"/>
            <w:shd w:val="clear" w:color="auto" w:fill="B8CCE4" w:themeFill="accent1" w:themeFillTint="66"/>
          </w:tcPr>
          <w:p w14:paraId="2391793F" w14:textId="77777777" w:rsidR="00A722BD" w:rsidRPr="007E1750" w:rsidRDefault="00A722BD" w:rsidP="00BE3B79">
            <w:pPr>
              <w:spacing w:before="160" w:line="276" w:lineRule="auto"/>
              <w:jc w:val="center"/>
              <w:rPr>
                <w:rFonts w:ascii="Book Antiqua" w:hAnsi="Book Antiqua"/>
                <w:color w:val="1F497D" w:themeColor="text2"/>
                <w:sz w:val="24"/>
                <w:szCs w:val="24"/>
              </w:rPr>
            </w:pPr>
          </w:p>
        </w:tc>
      </w:tr>
      <w:tr w:rsidR="000B7762" w14:paraId="5C006423" w14:textId="77777777" w:rsidTr="004211BA">
        <w:tc>
          <w:tcPr>
            <w:tcW w:w="4626" w:type="dxa"/>
            <w:shd w:val="clear" w:color="auto" w:fill="DBE5F1" w:themeFill="accent1" w:themeFillTint="33"/>
          </w:tcPr>
          <w:p w14:paraId="5AED3E33" w14:textId="3754983E" w:rsidR="003836E0" w:rsidRPr="003C7881" w:rsidRDefault="00906110" w:rsidP="00BE3B79">
            <w:pPr>
              <w:spacing w:before="160" w:line="276" w:lineRule="auto"/>
              <w:ind w:left="113"/>
              <w:rPr>
                <w:rFonts w:ascii="Book Antiqua" w:hAnsi="Book Antiqua"/>
                <w:b/>
                <w:color w:val="1F497D" w:themeColor="text2"/>
                <w:sz w:val="24"/>
                <w:szCs w:val="24"/>
              </w:rPr>
            </w:pPr>
            <w:r w:rsidRPr="00906110">
              <w:rPr>
                <w:rFonts w:ascii="Book Antiqua" w:hAnsi="Book Antiqua"/>
                <w:b/>
                <w:color w:val="1F497D" w:themeColor="text2"/>
                <w:sz w:val="24"/>
                <w:szCs w:val="24"/>
              </w:rPr>
              <w:t>Dimitar Kambourov</w:t>
            </w:r>
            <w:r w:rsidRPr="00906110">
              <w:rPr>
                <w:rFonts w:ascii="Book Antiqua" w:hAnsi="Book Antiqua"/>
                <w:b/>
                <w:color w:val="1F497D" w:themeColor="text2"/>
                <w:sz w:val="24"/>
                <w:szCs w:val="24"/>
                <w:highlight w:val="yellow"/>
              </w:rPr>
              <w:t xml:space="preserve"> </w:t>
            </w:r>
          </w:p>
        </w:tc>
        <w:tc>
          <w:tcPr>
            <w:tcW w:w="9369" w:type="dxa"/>
            <w:shd w:val="clear" w:color="auto" w:fill="DBE5F1" w:themeFill="accent1" w:themeFillTint="33"/>
          </w:tcPr>
          <w:p w14:paraId="316467BD" w14:textId="77777777" w:rsidR="00593C29" w:rsidRDefault="00593C29" w:rsidP="00593C29">
            <w:pPr>
              <w:spacing w:before="160" w:line="276" w:lineRule="auto"/>
              <w:jc w:val="both"/>
              <w:rPr>
                <w:rFonts w:ascii="Book Antiqua" w:hAnsi="Book Antiqua"/>
                <w:b/>
                <w:color w:val="1F497D" w:themeColor="text2"/>
                <w:sz w:val="24"/>
                <w:szCs w:val="24"/>
                <w:highlight w:val="yellow"/>
                <w:lang w:val="bg-BG"/>
              </w:rPr>
            </w:pPr>
            <w:r w:rsidRPr="00593C29">
              <w:rPr>
                <w:rFonts w:ascii="Book Antiqua" w:hAnsi="Book Antiqua"/>
                <w:b/>
                <w:color w:val="1F497D" w:themeColor="text2"/>
                <w:sz w:val="24"/>
                <w:szCs w:val="24"/>
                <w:lang w:val="bg-BG"/>
              </w:rPr>
              <w:t>Bulgarian Communism as Outsourced Translation</w:t>
            </w:r>
            <w:r w:rsidRPr="00593C29">
              <w:rPr>
                <w:rFonts w:ascii="Book Antiqua" w:hAnsi="Book Antiqua"/>
                <w:b/>
                <w:color w:val="1F497D" w:themeColor="text2"/>
                <w:sz w:val="24"/>
                <w:szCs w:val="24"/>
                <w:highlight w:val="yellow"/>
                <w:lang w:val="bg-BG"/>
              </w:rPr>
              <w:t xml:space="preserve"> </w:t>
            </w:r>
          </w:p>
          <w:p w14:paraId="4ACAAA9F" w14:textId="00705238" w:rsidR="003836E0" w:rsidRPr="007D41E9" w:rsidRDefault="007D41E9" w:rsidP="00593C29">
            <w:pPr>
              <w:spacing w:before="160" w:line="276" w:lineRule="auto"/>
              <w:jc w:val="both"/>
              <w:rPr>
                <w:rFonts w:ascii="Book Antiqua" w:hAnsi="Book Antiqua"/>
                <w:color w:val="1F497D" w:themeColor="text2"/>
                <w:sz w:val="24"/>
                <w:szCs w:val="24"/>
              </w:rPr>
            </w:pPr>
            <w:r w:rsidRPr="007D41E9">
              <w:rPr>
                <w:rFonts w:ascii="Book Antiqua" w:hAnsi="Book Antiqua"/>
                <w:color w:val="1F497D" w:themeColor="text2"/>
                <w:sz w:val="24"/>
                <w:szCs w:val="24"/>
                <w:lang w:val="bg-BG"/>
              </w:rPr>
              <w:t>The</w:t>
            </w:r>
            <w:r w:rsidR="002A0AC2">
              <w:rPr>
                <w:rFonts w:ascii="Book Antiqua" w:hAnsi="Book Antiqua"/>
                <w:color w:val="1F497D" w:themeColor="text2"/>
                <w:sz w:val="24"/>
                <w:szCs w:val="24"/>
              </w:rPr>
              <w:t xml:space="preserve"> </w:t>
            </w:r>
            <w:r w:rsidR="00F36746">
              <w:rPr>
                <w:rFonts w:ascii="Book Antiqua" w:hAnsi="Book Antiqua"/>
                <w:color w:val="1F497D" w:themeColor="text2"/>
                <w:sz w:val="24"/>
                <w:szCs w:val="24"/>
              </w:rPr>
              <w:t>presentation</w:t>
            </w:r>
            <w:r w:rsidRPr="007D41E9">
              <w:rPr>
                <w:rFonts w:ascii="Book Antiqua" w:hAnsi="Book Antiqua"/>
                <w:color w:val="1F497D" w:themeColor="text2"/>
                <w:sz w:val="24"/>
                <w:szCs w:val="24"/>
                <w:lang w:val="bg-BG"/>
              </w:rPr>
              <w:t xml:space="preserve"> will address the recent phenomenon of books that translate the Bulgarian experience with Communism into foreign languages, for foreign audiences, and are then translated back to Bulgarian, usually not by their originally Bulgarian authors, who have already settled in new literary environments. Its focus will be </w:t>
            </w:r>
            <w:r w:rsidRPr="007D41E9">
              <w:rPr>
                <w:rFonts w:ascii="Book Antiqua" w:hAnsi="Book Antiqua"/>
                <w:i/>
                <w:iCs/>
                <w:color w:val="1F497D" w:themeColor="text2"/>
                <w:sz w:val="24"/>
                <w:szCs w:val="24"/>
                <w:lang w:val="bg-BG"/>
              </w:rPr>
              <w:t>Street Without a Name</w:t>
            </w:r>
            <w:r w:rsidRPr="007D41E9">
              <w:rPr>
                <w:rFonts w:ascii="Book Antiqua" w:hAnsi="Book Antiqua"/>
                <w:color w:val="1F497D" w:themeColor="text2"/>
                <w:sz w:val="24"/>
                <w:szCs w:val="24"/>
                <w:lang w:val="bg-BG"/>
              </w:rPr>
              <w:t xml:space="preserve"> and </w:t>
            </w:r>
            <w:r w:rsidRPr="007D41E9">
              <w:rPr>
                <w:rFonts w:ascii="Book Antiqua" w:hAnsi="Book Antiqua"/>
                <w:i/>
                <w:iCs/>
                <w:color w:val="1F497D" w:themeColor="text2"/>
                <w:sz w:val="24"/>
                <w:szCs w:val="24"/>
                <w:lang w:val="bg-BG"/>
              </w:rPr>
              <w:t>Border</w:t>
            </w:r>
            <w:r w:rsidRPr="007D41E9">
              <w:rPr>
                <w:rFonts w:ascii="Book Antiqua" w:hAnsi="Book Antiqua"/>
                <w:color w:val="1F497D" w:themeColor="text2"/>
                <w:sz w:val="24"/>
                <w:szCs w:val="24"/>
                <w:lang w:val="bg-BG"/>
              </w:rPr>
              <w:t xml:space="preserve"> by Kapka Kassabova, </w:t>
            </w:r>
            <w:r w:rsidRPr="007D41E9">
              <w:rPr>
                <w:rFonts w:ascii="Book Antiqua" w:hAnsi="Book Antiqua"/>
                <w:i/>
                <w:iCs/>
                <w:color w:val="1F497D" w:themeColor="text2"/>
                <w:sz w:val="24"/>
                <w:szCs w:val="24"/>
                <w:lang w:val="bg-BG"/>
              </w:rPr>
              <w:t xml:space="preserve">Mausoleum </w:t>
            </w:r>
            <w:r w:rsidRPr="007D41E9">
              <w:rPr>
                <w:rFonts w:ascii="Book Antiqua" w:hAnsi="Book Antiqua"/>
                <w:color w:val="1F497D" w:themeColor="text2"/>
                <w:sz w:val="24"/>
                <w:szCs w:val="24"/>
                <w:lang w:val="bg-BG"/>
              </w:rPr>
              <w:t xml:space="preserve">and </w:t>
            </w:r>
            <w:r w:rsidRPr="007D41E9">
              <w:rPr>
                <w:rFonts w:ascii="Book Antiqua" w:hAnsi="Book Antiqua"/>
                <w:i/>
                <w:iCs/>
                <w:color w:val="1F497D" w:themeColor="text2"/>
                <w:sz w:val="24"/>
                <w:szCs w:val="24"/>
                <w:lang w:val="bg-BG"/>
              </w:rPr>
              <w:t>The Muscle of Silence</w:t>
            </w:r>
            <w:r w:rsidRPr="007D41E9">
              <w:rPr>
                <w:rFonts w:ascii="Book Antiqua" w:hAnsi="Book Antiqua"/>
                <w:color w:val="1F497D" w:themeColor="text2"/>
                <w:sz w:val="24"/>
                <w:szCs w:val="24"/>
                <w:lang w:val="bg-BG"/>
              </w:rPr>
              <w:t xml:space="preserve"> by Rouja Lazarova, </w:t>
            </w:r>
            <w:r w:rsidRPr="007D41E9">
              <w:rPr>
                <w:rFonts w:ascii="Book Antiqua" w:hAnsi="Book Antiqua"/>
                <w:i/>
                <w:iCs/>
                <w:color w:val="1F497D" w:themeColor="text2"/>
                <w:sz w:val="24"/>
                <w:szCs w:val="24"/>
                <w:lang w:val="bg-BG"/>
              </w:rPr>
              <w:t>Angel Tongues</w:t>
            </w:r>
            <w:r w:rsidRPr="007D41E9">
              <w:rPr>
                <w:rFonts w:ascii="Book Antiqua" w:hAnsi="Book Antiqua"/>
                <w:color w:val="1F497D" w:themeColor="text2"/>
                <w:sz w:val="24"/>
                <w:szCs w:val="24"/>
                <w:lang w:val="bg-BG"/>
              </w:rPr>
              <w:t xml:space="preserve"> by  Dimitré Dinev, </w:t>
            </w:r>
            <w:r w:rsidRPr="007D41E9">
              <w:rPr>
                <w:rFonts w:ascii="Book Antiqua" w:hAnsi="Book Antiqua"/>
                <w:i/>
                <w:iCs/>
                <w:color w:val="1F497D" w:themeColor="text2"/>
                <w:sz w:val="24"/>
                <w:szCs w:val="24"/>
                <w:lang w:val="bg-BG"/>
              </w:rPr>
              <w:t>The World is Big and Salvation Lurks Around the Corner</w:t>
            </w:r>
            <w:r w:rsidRPr="007D41E9">
              <w:rPr>
                <w:rFonts w:ascii="Book Antiqua" w:hAnsi="Book Antiqua"/>
                <w:color w:val="1F497D" w:themeColor="text2"/>
                <w:sz w:val="24"/>
                <w:szCs w:val="24"/>
                <w:lang w:val="bg-BG"/>
              </w:rPr>
              <w:t xml:space="preserve"> and </w:t>
            </w:r>
            <w:r w:rsidRPr="007D41E9">
              <w:rPr>
                <w:rFonts w:ascii="Book Antiqua" w:hAnsi="Book Antiqua"/>
                <w:i/>
                <w:iCs/>
                <w:color w:val="1F497D" w:themeColor="text2"/>
                <w:sz w:val="24"/>
                <w:szCs w:val="24"/>
                <w:lang w:val="bg-BG"/>
              </w:rPr>
              <w:t>Power and Resistance</w:t>
            </w:r>
            <w:r w:rsidRPr="007D41E9">
              <w:rPr>
                <w:rFonts w:ascii="Book Antiqua" w:hAnsi="Book Antiqua"/>
                <w:color w:val="1F497D" w:themeColor="text2"/>
                <w:sz w:val="24"/>
                <w:szCs w:val="24"/>
                <w:lang w:val="bg-BG"/>
              </w:rPr>
              <w:t xml:space="preserve"> by Ilija Trojanow, </w:t>
            </w:r>
            <w:r w:rsidRPr="007D41E9">
              <w:rPr>
                <w:rFonts w:ascii="Book Antiqua" w:hAnsi="Book Antiqua"/>
                <w:i/>
                <w:iCs/>
                <w:color w:val="1F497D" w:themeColor="text2"/>
                <w:sz w:val="24"/>
                <w:szCs w:val="24"/>
                <w:lang w:val="bg-BG"/>
              </w:rPr>
              <w:t>East of the West</w:t>
            </w:r>
            <w:r w:rsidRPr="007D41E9">
              <w:rPr>
                <w:rFonts w:ascii="Book Antiqua" w:hAnsi="Book Antiqua"/>
                <w:color w:val="1F497D" w:themeColor="text2"/>
                <w:sz w:val="24"/>
                <w:szCs w:val="24"/>
                <w:lang w:val="bg-BG"/>
              </w:rPr>
              <w:t xml:space="preserve"> and </w:t>
            </w:r>
            <w:r w:rsidRPr="007D41E9">
              <w:rPr>
                <w:rFonts w:ascii="Book Antiqua" w:hAnsi="Book Antiqua"/>
                <w:i/>
                <w:iCs/>
                <w:color w:val="1F497D" w:themeColor="text2"/>
                <w:sz w:val="24"/>
                <w:szCs w:val="24"/>
                <w:lang w:val="bg-BG"/>
              </w:rPr>
              <w:t>Stork Mountain</w:t>
            </w:r>
            <w:r w:rsidRPr="007D41E9">
              <w:rPr>
                <w:rFonts w:ascii="Book Antiqua" w:hAnsi="Book Antiqua"/>
                <w:color w:val="1F497D" w:themeColor="text2"/>
                <w:sz w:val="24"/>
                <w:szCs w:val="24"/>
                <w:lang w:val="bg-BG"/>
              </w:rPr>
              <w:t xml:space="preserve"> by Miroslav Penkov, </w:t>
            </w:r>
            <w:r w:rsidRPr="007D41E9">
              <w:rPr>
                <w:rFonts w:ascii="Book Antiqua" w:hAnsi="Book Antiqua"/>
                <w:i/>
                <w:iCs/>
                <w:color w:val="1F497D" w:themeColor="text2"/>
                <w:sz w:val="24"/>
                <w:szCs w:val="24"/>
                <w:lang w:val="bg-BG"/>
              </w:rPr>
              <w:t>Wunderkind</w:t>
            </w:r>
            <w:r w:rsidRPr="007D41E9">
              <w:rPr>
                <w:rFonts w:ascii="Book Antiqua" w:hAnsi="Book Antiqua"/>
                <w:color w:val="1F497D" w:themeColor="text2"/>
                <w:sz w:val="24"/>
                <w:szCs w:val="24"/>
                <w:lang w:val="bg-BG"/>
              </w:rPr>
              <w:t xml:space="preserve"> by Nikolay Grozny, </w:t>
            </w:r>
            <w:r w:rsidRPr="007D41E9">
              <w:rPr>
                <w:rFonts w:ascii="Book Antiqua" w:hAnsi="Book Antiqua"/>
                <w:i/>
                <w:iCs/>
                <w:color w:val="1F497D" w:themeColor="text2"/>
                <w:sz w:val="24"/>
                <w:szCs w:val="24"/>
                <w:lang w:val="bg-BG"/>
              </w:rPr>
              <w:t xml:space="preserve">The Astronauts Are Just Passing By </w:t>
            </w:r>
            <w:r w:rsidRPr="007D41E9">
              <w:rPr>
                <w:rFonts w:ascii="Book Antiqua" w:hAnsi="Book Antiqua"/>
                <w:color w:val="1F497D" w:themeColor="text2"/>
                <w:sz w:val="24"/>
                <w:szCs w:val="24"/>
                <w:lang w:val="bg-BG"/>
              </w:rPr>
              <w:t xml:space="preserve">by Elitza Gueorguieva, </w:t>
            </w:r>
            <w:r w:rsidRPr="007D41E9">
              <w:rPr>
                <w:rFonts w:ascii="Book Antiqua" w:hAnsi="Book Antiqua"/>
                <w:i/>
                <w:iCs/>
                <w:color w:val="1F497D" w:themeColor="text2"/>
                <w:sz w:val="24"/>
                <w:szCs w:val="24"/>
                <w:lang w:val="bg-BG"/>
              </w:rPr>
              <w:t>Apostoloff</w:t>
            </w:r>
            <w:r w:rsidRPr="007D41E9">
              <w:rPr>
                <w:rFonts w:ascii="Book Antiqua" w:hAnsi="Book Antiqua"/>
                <w:color w:val="1F497D" w:themeColor="text2"/>
                <w:sz w:val="24"/>
                <w:szCs w:val="24"/>
                <w:lang w:val="bg-BG"/>
              </w:rPr>
              <w:t xml:space="preserve"> by Sabine Lewitscharoff, as well as </w:t>
            </w:r>
            <w:r w:rsidRPr="007D41E9">
              <w:rPr>
                <w:rFonts w:ascii="Book Antiqua" w:hAnsi="Book Antiqua"/>
                <w:i/>
                <w:iCs/>
                <w:color w:val="1F497D" w:themeColor="text2"/>
                <w:sz w:val="24"/>
                <w:szCs w:val="24"/>
                <w:lang w:val="bg-BG"/>
              </w:rPr>
              <w:t>The Shadow Land</w:t>
            </w:r>
            <w:r w:rsidRPr="007D41E9">
              <w:rPr>
                <w:rFonts w:ascii="Book Antiqua" w:hAnsi="Book Antiqua"/>
                <w:color w:val="1F497D" w:themeColor="text2"/>
                <w:sz w:val="24"/>
                <w:szCs w:val="24"/>
                <w:lang w:val="bg-BG"/>
              </w:rPr>
              <w:t xml:space="preserve"> by Elizabeth Kostova, despite her more indirect Bulgarian connection. A </w:t>
            </w:r>
            <w:r w:rsidRPr="007D41E9">
              <w:rPr>
                <w:rFonts w:ascii="Book Antiqua" w:hAnsi="Book Antiqua"/>
                <w:color w:val="1F497D" w:themeColor="text2"/>
                <w:sz w:val="24"/>
                <w:szCs w:val="24"/>
                <w:lang w:val="bg-BG"/>
              </w:rPr>
              <w:lastRenderedPageBreak/>
              <w:t>hypothesis will be formulated regarding the belonging of these works to a peculiar type of World Literature  –  the Empire of Translati</w:t>
            </w:r>
            <w:r>
              <w:rPr>
                <w:rFonts w:ascii="Book Antiqua" w:hAnsi="Book Antiqua"/>
                <w:color w:val="1F497D" w:themeColor="text2"/>
                <w:sz w:val="24"/>
                <w:szCs w:val="24"/>
              </w:rPr>
              <w:t>on.</w:t>
            </w:r>
          </w:p>
        </w:tc>
      </w:tr>
      <w:tr w:rsidR="00A722BD" w14:paraId="42619584" w14:textId="77777777" w:rsidTr="004211BA">
        <w:tc>
          <w:tcPr>
            <w:tcW w:w="13995" w:type="dxa"/>
            <w:gridSpan w:val="2"/>
            <w:shd w:val="clear" w:color="auto" w:fill="B8CCE4" w:themeFill="accent1" w:themeFillTint="66"/>
          </w:tcPr>
          <w:p w14:paraId="160E6C68" w14:textId="77777777" w:rsidR="00A722BD" w:rsidRPr="007E1750" w:rsidRDefault="00A722BD" w:rsidP="00BE3B79">
            <w:pPr>
              <w:spacing w:before="160" w:line="276" w:lineRule="auto"/>
              <w:jc w:val="center"/>
              <w:rPr>
                <w:rFonts w:ascii="Book Antiqua" w:hAnsi="Book Antiqua"/>
                <w:color w:val="1F497D" w:themeColor="text2"/>
                <w:sz w:val="24"/>
                <w:szCs w:val="24"/>
              </w:rPr>
            </w:pPr>
          </w:p>
        </w:tc>
      </w:tr>
      <w:tr w:rsidR="000B7762" w14:paraId="262636A8" w14:textId="77777777" w:rsidTr="004211BA">
        <w:trPr>
          <w:trHeight w:val="720"/>
        </w:trPr>
        <w:tc>
          <w:tcPr>
            <w:tcW w:w="4626" w:type="dxa"/>
            <w:shd w:val="clear" w:color="auto" w:fill="DBE5F1" w:themeFill="accent1" w:themeFillTint="33"/>
          </w:tcPr>
          <w:p w14:paraId="34B1CA96" w14:textId="1212A6E4" w:rsidR="003836E0" w:rsidRPr="00432F4B" w:rsidRDefault="005571A3" w:rsidP="00BE3B79">
            <w:pPr>
              <w:spacing w:before="160" w:line="276" w:lineRule="auto"/>
              <w:ind w:left="113"/>
              <w:rPr>
                <w:rFonts w:ascii="Book Antiqua" w:hAnsi="Book Antiqua"/>
                <w:b/>
                <w:color w:val="1F497D" w:themeColor="text2"/>
                <w:sz w:val="24"/>
                <w:szCs w:val="24"/>
              </w:rPr>
            </w:pPr>
            <w:r w:rsidRPr="005571A3">
              <w:rPr>
                <w:rFonts w:ascii="Book Antiqua" w:hAnsi="Book Antiqua"/>
                <w:b/>
                <w:color w:val="1F497D" w:themeColor="text2"/>
                <w:sz w:val="24"/>
                <w:szCs w:val="24"/>
              </w:rPr>
              <w:t>Daria Karapetkova</w:t>
            </w:r>
            <w:r w:rsidRPr="005571A3">
              <w:rPr>
                <w:rFonts w:ascii="Book Antiqua" w:hAnsi="Book Antiqua"/>
                <w:b/>
                <w:color w:val="1F497D" w:themeColor="text2"/>
                <w:sz w:val="24"/>
                <w:szCs w:val="24"/>
              </w:rPr>
              <w:tab/>
            </w:r>
          </w:p>
        </w:tc>
        <w:tc>
          <w:tcPr>
            <w:tcW w:w="9369" w:type="dxa"/>
            <w:shd w:val="clear" w:color="auto" w:fill="DBE5F1" w:themeFill="accent1" w:themeFillTint="33"/>
          </w:tcPr>
          <w:p w14:paraId="42CAA2D4" w14:textId="77777777" w:rsidR="00C25707" w:rsidRDefault="00C25707" w:rsidP="00C25707">
            <w:pPr>
              <w:spacing w:before="160" w:line="276" w:lineRule="auto"/>
              <w:jc w:val="both"/>
              <w:rPr>
                <w:rFonts w:ascii="Book Antiqua" w:hAnsi="Book Antiqua"/>
                <w:b/>
                <w:color w:val="1F497D" w:themeColor="text2"/>
                <w:sz w:val="24"/>
                <w:szCs w:val="24"/>
              </w:rPr>
            </w:pPr>
            <w:r w:rsidRPr="00C25707">
              <w:rPr>
                <w:rFonts w:ascii="Book Antiqua" w:hAnsi="Book Antiqua"/>
                <w:b/>
                <w:color w:val="1F497D" w:themeColor="text2"/>
                <w:sz w:val="24"/>
                <w:szCs w:val="24"/>
              </w:rPr>
              <w:t xml:space="preserve">Freedom and Unboundedness in Translation of Children’s Literature </w:t>
            </w:r>
          </w:p>
          <w:p w14:paraId="0B4661E5" w14:textId="7A89B9E1" w:rsidR="003836E0" w:rsidRPr="00F21B17" w:rsidRDefault="00796CEE" w:rsidP="00C25707">
            <w:pPr>
              <w:spacing w:before="160" w:line="276" w:lineRule="auto"/>
              <w:jc w:val="both"/>
              <w:rPr>
                <w:rFonts w:ascii="Book Antiqua" w:hAnsi="Book Antiqua"/>
                <w:color w:val="1F497D" w:themeColor="text2"/>
                <w:sz w:val="24"/>
                <w:szCs w:val="24"/>
                <w:highlight w:val="yellow"/>
              </w:rPr>
            </w:pPr>
            <w:r>
              <w:rPr>
                <w:rFonts w:ascii="Book Antiqua" w:hAnsi="Book Antiqua"/>
                <w:color w:val="1F497D" w:themeColor="text2"/>
                <w:sz w:val="24"/>
                <w:szCs w:val="24"/>
              </w:rPr>
              <w:t>There is no reason why t</w:t>
            </w:r>
            <w:r w:rsidR="00032D85" w:rsidRPr="00032D85">
              <w:rPr>
                <w:rFonts w:ascii="Book Antiqua" w:hAnsi="Book Antiqua"/>
                <w:color w:val="1F497D" w:themeColor="text2"/>
                <w:sz w:val="24"/>
                <w:szCs w:val="24"/>
              </w:rPr>
              <w:t>he usual good practice of precise and diligent translati</w:t>
            </w:r>
            <w:r>
              <w:rPr>
                <w:rFonts w:ascii="Book Antiqua" w:hAnsi="Book Antiqua"/>
                <w:color w:val="1F497D" w:themeColor="text2"/>
                <w:sz w:val="24"/>
                <w:szCs w:val="24"/>
              </w:rPr>
              <w:t>on should allow for any compromises related to the</w:t>
            </w:r>
            <w:r w:rsidR="00032D85" w:rsidRPr="00032D85">
              <w:rPr>
                <w:rFonts w:ascii="Book Antiqua" w:hAnsi="Book Antiqua"/>
                <w:color w:val="1F497D" w:themeColor="text2"/>
                <w:sz w:val="24"/>
                <w:szCs w:val="24"/>
              </w:rPr>
              <w:t xml:space="preserve"> readers</w:t>
            </w:r>
            <w:r>
              <w:rPr>
                <w:rFonts w:ascii="Book Antiqua" w:hAnsi="Book Antiqua"/>
                <w:color w:val="1F497D" w:themeColor="text2"/>
                <w:sz w:val="24"/>
                <w:szCs w:val="24"/>
              </w:rPr>
              <w:t xml:space="preserve">, </w:t>
            </w:r>
            <w:r w:rsidR="00032D85" w:rsidRPr="00032D85">
              <w:rPr>
                <w:rFonts w:ascii="Book Antiqua" w:hAnsi="Book Antiqua"/>
                <w:color w:val="1F497D" w:themeColor="text2"/>
                <w:sz w:val="24"/>
                <w:szCs w:val="24"/>
              </w:rPr>
              <w:t>children or adult</w:t>
            </w:r>
            <w:r>
              <w:rPr>
                <w:rFonts w:ascii="Book Antiqua" w:hAnsi="Book Antiqua"/>
                <w:color w:val="1F497D" w:themeColor="text2"/>
                <w:sz w:val="24"/>
                <w:szCs w:val="24"/>
              </w:rPr>
              <w:t>s,</w:t>
            </w:r>
            <w:r w:rsidR="00032D85" w:rsidRPr="00032D85">
              <w:rPr>
                <w:rFonts w:ascii="Book Antiqua" w:hAnsi="Book Antiqua"/>
                <w:color w:val="1F497D" w:themeColor="text2"/>
                <w:sz w:val="24"/>
                <w:szCs w:val="24"/>
              </w:rPr>
              <w:t xml:space="preserve"> we translate for. </w:t>
            </w:r>
            <w:r>
              <w:rPr>
                <w:rFonts w:ascii="Book Antiqua" w:hAnsi="Book Antiqua"/>
                <w:color w:val="1F497D" w:themeColor="text2"/>
                <w:sz w:val="24"/>
                <w:szCs w:val="24"/>
              </w:rPr>
              <w:t xml:space="preserve">The greater </w:t>
            </w:r>
            <w:r w:rsidR="00032D85" w:rsidRPr="00032D85">
              <w:rPr>
                <w:rFonts w:ascii="Book Antiqua" w:hAnsi="Book Antiqua"/>
                <w:color w:val="1F497D" w:themeColor="text2"/>
                <w:sz w:val="24"/>
                <w:szCs w:val="24"/>
              </w:rPr>
              <w:t xml:space="preserve">freedom is mostly </w:t>
            </w:r>
            <w:r>
              <w:rPr>
                <w:rFonts w:ascii="Book Antiqua" w:hAnsi="Book Antiqua"/>
                <w:color w:val="1F497D" w:themeColor="text2"/>
                <w:sz w:val="24"/>
                <w:szCs w:val="24"/>
              </w:rPr>
              <w:t>due</w:t>
            </w:r>
            <w:r w:rsidR="00032D85" w:rsidRPr="00032D85">
              <w:rPr>
                <w:rFonts w:ascii="Book Antiqua" w:hAnsi="Book Antiqua"/>
                <w:color w:val="1F497D" w:themeColor="text2"/>
                <w:sz w:val="24"/>
                <w:szCs w:val="24"/>
              </w:rPr>
              <w:t xml:space="preserve"> to the higher presence of creative linguistic elements in the stories for children, as well as to the relatively limited practical knowledge which can force the translator to facilitate the successful comprehension of the text by its young readers. What results can be expected in these circumstances and is there any exaggeration in trying to </w:t>
            </w:r>
            <w:r w:rsidR="00E42E93">
              <w:rPr>
                <w:rFonts w:ascii="Book Antiqua" w:hAnsi="Book Antiqua"/>
                <w:color w:val="1F497D" w:themeColor="text2"/>
                <w:sz w:val="24"/>
                <w:szCs w:val="24"/>
              </w:rPr>
              <w:t>bring</w:t>
            </w:r>
            <w:r w:rsidR="00032D85" w:rsidRPr="00032D85">
              <w:rPr>
                <w:rFonts w:ascii="Book Antiqua" w:hAnsi="Book Antiqua"/>
                <w:color w:val="1F497D" w:themeColor="text2"/>
                <w:sz w:val="24"/>
                <w:szCs w:val="24"/>
              </w:rPr>
              <w:t xml:space="preserve"> the translation closer to its target Bulgarian readers? This presentation is about </w:t>
            </w:r>
            <w:r w:rsidR="00F36746">
              <w:rPr>
                <w:rFonts w:ascii="Book Antiqua" w:hAnsi="Book Antiqua"/>
                <w:color w:val="1F497D" w:themeColor="text2"/>
                <w:sz w:val="24"/>
                <w:szCs w:val="24"/>
              </w:rPr>
              <w:t>some</w:t>
            </w:r>
            <w:r w:rsidR="00032D85" w:rsidRPr="00032D85">
              <w:rPr>
                <w:rFonts w:ascii="Book Antiqua" w:hAnsi="Book Antiqua"/>
                <w:color w:val="1F497D" w:themeColor="text2"/>
                <w:sz w:val="24"/>
                <w:szCs w:val="24"/>
              </w:rPr>
              <w:t xml:space="preserve"> practices related to the translation of book titles, personal names</w:t>
            </w:r>
            <w:r w:rsidR="00E42E93">
              <w:rPr>
                <w:rFonts w:ascii="Book Antiqua" w:hAnsi="Book Antiqua"/>
                <w:color w:val="1F497D" w:themeColor="text2"/>
                <w:sz w:val="24"/>
                <w:szCs w:val="24"/>
              </w:rPr>
              <w:t>,</w:t>
            </w:r>
            <w:r w:rsidR="00032D85" w:rsidRPr="00032D85">
              <w:rPr>
                <w:rFonts w:ascii="Book Antiqua" w:hAnsi="Book Antiqua"/>
                <w:color w:val="1F497D" w:themeColor="text2"/>
                <w:sz w:val="24"/>
                <w:szCs w:val="24"/>
              </w:rPr>
              <w:t xml:space="preserve"> and types of speech, in which freedom and unboundedness </w:t>
            </w:r>
            <w:r>
              <w:rPr>
                <w:rFonts w:ascii="Book Antiqua" w:hAnsi="Book Antiqua"/>
                <w:color w:val="1F497D" w:themeColor="text2"/>
                <w:sz w:val="24"/>
                <w:szCs w:val="24"/>
              </w:rPr>
              <w:t>go</w:t>
            </w:r>
            <w:r w:rsidR="00032D85" w:rsidRPr="00032D85">
              <w:rPr>
                <w:rFonts w:ascii="Book Antiqua" w:hAnsi="Book Antiqua"/>
                <w:color w:val="1F497D" w:themeColor="text2"/>
                <w:sz w:val="24"/>
                <w:szCs w:val="24"/>
              </w:rPr>
              <w:t xml:space="preserve"> together, giving grounds for some curious conclusions.</w:t>
            </w:r>
          </w:p>
        </w:tc>
      </w:tr>
      <w:tr w:rsidR="009F6991" w14:paraId="0B7F8D36" w14:textId="77777777" w:rsidTr="004211BA">
        <w:trPr>
          <w:trHeight w:val="720"/>
        </w:trPr>
        <w:tc>
          <w:tcPr>
            <w:tcW w:w="13995" w:type="dxa"/>
            <w:gridSpan w:val="2"/>
            <w:shd w:val="clear" w:color="auto" w:fill="B8CCE4" w:themeFill="accent1" w:themeFillTint="66"/>
          </w:tcPr>
          <w:p w14:paraId="230B81CE" w14:textId="77777777" w:rsidR="009F6991" w:rsidRPr="007E1750" w:rsidRDefault="009F6991" w:rsidP="009F6991">
            <w:pPr>
              <w:spacing w:before="160" w:line="276" w:lineRule="auto"/>
              <w:jc w:val="both"/>
              <w:rPr>
                <w:rFonts w:ascii="Book Antiqua" w:hAnsi="Book Antiqua"/>
                <w:color w:val="1F497D" w:themeColor="text2"/>
                <w:sz w:val="24"/>
                <w:szCs w:val="24"/>
              </w:rPr>
            </w:pPr>
          </w:p>
        </w:tc>
      </w:tr>
      <w:tr w:rsidR="000B7762" w14:paraId="2FD70B51" w14:textId="77777777" w:rsidTr="004211BA">
        <w:trPr>
          <w:trHeight w:val="264"/>
        </w:trPr>
        <w:tc>
          <w:tcPr>
            <w:tcW w:w="4626" w:type="dxa"/>
            <w:shd w:val="clear" w:color="auto" w:fill="DBE5F1" w:themeFill="accent1" w:themeFillTint="33"/>
          </w:tcPr>
          <w:p w14:paraId="37590E22" w14:textId="5177DE34" w:rsidR="003836E0" w:rsidRPr="00BE3B79" w:rsidRDefault="008E0600" w:rsidP="00BE3B79">
            <w:pPr>
              <w:spacing w:before="160" w:line="276" w:lineRule="auto"/>
              <w:ind w:left="113"/>
              <w:rPr>
                <w:rFonts w:ascii="Book Antiqua" w:hAnsi="Book Antiqua"/>
                <w:b/>
                <w:color w:val="1F497D" w:themeColor="text2"/>
                <w:sz w:val="24"/>
                <w:szCs w:val="24"/>
                <w:lang w:val="bg-BG"/>
              </w:rPr>
            </w:pPr>
            <w:r w:rsidRPr="005571A3">
              <w:rPr>
                <w:rFonts w:ascii="Book Antiqua" w:hAnsi="Book Antiqua"/>
                <w:b/>
                <w:color w:val="1F497D" w:themeColor="text2"/>
                <w:sz w:val="24"/>
                <w:szCs w:val="24"/>
              </w:rPr>
              <w:t>Marin Bodakov</w:t>
            </w:r>
          </w:p>
        </w:tc>
        <w:tc>
          <w:tcPr>
            <w:tcW w:w="9369" w:type="dxa"/>
            <w:shd w:val="clear" w:color="auto" w:fill="DBE5F1" w:themeFill="accent1" w:themeFillTint="33"/>
          </w:tcPr>
          <w:p w14:paraId="0651F1D6" w14:textId="77777777" w:rsidR="005571A3" w:rsidRDefault="005571A3" w:rsidP="005571A3">
            <w:pPr>
              <w:spacing w:before="160" w:line="276" w:lineRule="auto"/>
              <w:jc w:val="both"/>
              <w:rPr>
                <w:rFonts w:ascii="Book Antiqua" w:hAnsi="Book Antiqua"/>
                <w:b/>
                <w:color w:val="1F497D" w:themeColor="text2"/>
                <w:sz w:val="24"/>
                <w:szCs w:val="24"/>
                <w:lang w:val="bg-BG"/>
              </w:rPr>
            </w:pPr>
            <w:r w:rsidRPr="005571A3">
              <w:rPr>
                <w:rFonts w:ascii="Book Antiqua" w:hAnsi="Book Antiqua"/>
                <w:b/>
                <w:color w:val="1F497D" w:themeColor="text2"/>
                <w:sz w:val="24"/>
                <w:szCs w:val="24"/>
                <w:lang w:val="bg-BG"/>
              </w:rPr>
              <w:t>Images of Communication in the Works of Alexander Shurbanov</w:t>
            </w:r>
          </w:p>
          <w:p w14:paraId="4181E911" w14:textId="4427E44C" w:rsidR="003836E0" w:rsidRPr="007E1750" w:rsidRDefault="005571A3" w:rsidP="005571A3">
            <w:pPr>
              <w:spacing w:before="160" w:line="276" w:lineRule="auto"/>
              <w:jc w:val="both"/>
              <w:rPr>
                <w:rFonts w:ascii="Book Antiqua" w:hAnsi="Book Antiqua"/>
                <w:color w:val="1F497D" w:themeColor="text2"/>
                <w:sz w:val="24"/>
                <w:szCs w:val="24"/>
                <w:lang w:val="bg-BG"/>
              </w:rPr>
            </w:pPr>
            <w:r w:rsidRPr="001401D7">
              <w:rPr>
                <w:rFonts w:ascii="Book Antiqua" w:hAnsi="Book Antiqua"/>
                <w:color w:val="1F497D" w:themeColor="text2"/>
                <w:sz w:val="24"/>
                <w:szCs w:val="24"/>
              </w:rPr>
              <w:t xml:space="preserve">Why does Alexander Shurbanov </w:t>
            </w:r>
            <w:r w:rsidR="001401D7">
              <w:rPr>
                <w:rFonts w:ascii="Book Antiqua" w:hAnsi="Book Antiqua"/>
                <w:color w:val="1F497D" w:themeColor="text2"/>
                <w:sz w:val="24"/>
                <w:szCs w:val="24"/>
              </w:rPr>
              <w:t>c</w:t>
            </w:r>
            <w:r w:rsidRPr="001401D7">
              <w:rPr>
                <w:rFonts w:ascii="Book Antiqua" w:hAnsi="Book Antiqua"/>
                <w:color w:val="1F497D" w:themeColor="text2"/>
                <w:sz w:val="24"/>
                <w:szCs w:val="24"/>
              </w:rPr>
              <w:t>ommunicate with trees and birds rather than people in his poetry</w:t>
            </w:r>
            <w:r w:rsidR="008A4AF7" w:rsidRPr="001401D7">
              <w:rPr>
                <w:rFonts w:ascii="Book Antiqua" w:hAnsi="Book Antiqua"/>
                <w:color w:val="1F497D" w:themeColor="text2"/>
                <w:sz w:val="24"/>
                <w:szCs w:val="24"/>
              </w:rPr>
              <w:t xml:space="preserve">? </w:t>
            </w:r>
            <w:r w:rsidR="001401D7">
              <w:rPr>
                <w:rFonts w:ascii="Book Antiqua" w:hAnsi="Book Antiqua"/>
                <w:color w:val="1F497D" w:themeColor="text2"/>
                <w:sz w:val="24"/>
                <w:szCs w:val="24"/>
              </w:rPr>
              <w:t>Are only</w:t>
            </w:r>
            <w:r w:rsidRPr="001401D7">
              <w:rPr>
                <w:rFonts w:ascii="Book Antiqua" w:hAnsi="Book Antiqua"/>
                <w:color w:val="1F497D" w:themeColor="text2"/>
                <w:sz w:val="24"/>
                <w:szCs w:val="24"/>
              </w:rPr>
              <w:t xml:space="preserve"> those who originally do not speak the same language</w:t>
            </w:r>
            <w:r w:rsidR="001401D7">
              <w:rPr>
                <w:rFonts w:ascii="Book Antiqua" w:hAnsi="Book Antiqua"/>
                <w:color w:val="1F497D" w:themeColor="text2"/>
                <w:sz w:val="24"/>
                <w:szCs w:val="24"/>
              </w:rPr>
              <w:t xml:space="preserve"> able to communicate</w:t>
            </w:r>
            <w:r w:rsidR="008A4AF7" w:rsidRPr="001401D7">
              <w:rPr>
                <w:rFonts w:ascii="Book Antiqua" w:hAnsi="Book Antiqua"/>
                <w:color w:val="1F497D" w:themeColor="text2"/>
                <w:sz w:val="24"/>
                <w:szCs w:val="24"/>
              </w:rPr>
              <w:t xml:space="preserve">? </w:t>
            </w:r>
            <w:r w:rsidRPr="001401D7">
              <w:rPr>
                <w:rFonts w:ascii="Book Antiqua" w:hAnsi="Book Antiqua"/>
                <w:color w:val="1F497D" w:themeColor="text2"/>
                <w:sz w:val="24"/>
                <w:szCs w:val="24"/>
              </w:rPr>
              <w:t>To what extent is communication synonymous wit</w:t>
            </w:r>
            <w:r w:rsidR="001401D7" w:rsidRPr="001401D7">
              <w:rPr>
                <w:rFonts w:ascii="Book Antiqua" w:hAnsi="Book Antiqua"/>
                <w:color w:val="1F497D" w:themeColor="text2"/>
                <w:sz w:val="24"/>
                <w:szCs w:val="24"/>
              </w:rPr>
              <w:t>h</w:t>
            </w:r>
            <w:r w:rsidRPr="001401D7">
              <w:rPr>
                <w:rFonts w:ascii="Book Antiqua" w:hAnsi="Book Antiqua"/>
                <w:color w:val="1F497D" w:themeColor="text2"/>
                <w:sz w:val="24"/>
                <w:szCs w:val="24"/>
              </w:rPr>
              <w:t xml:space="preserve"> translation</w:t>
            </w:r>
            <w:r w:rsidR="008A4AF7" w:rsidRPr="001401D7">
              <w:rPr>
                <w:rFonts w:ascii="Book Antiqua" w:hAnsi="Book Antiqua"/>
                <w:color w:val="1F497D" w:themeColor="text2"/>
                <w:sz w:val="24"/>
                <w:szCs w:val="24"/>
              </w:rPr>
              <w:t xml:space="preserve">? </w:t>
            </w:r>
            <w:r w:rsidR="001401D7" w:rsidRPr="001401D7">
              <w:rPr>
                <w:rFonts w:ascii="Book Antiqua" w:hAnsi="Book Antiqua"/>
                <w:color w:val="1F497D" w:themeColor="text2"/>
                <w:sz w:val="24"/>
                <w:szCs w:val="24"/>
              </w:rPr>
              <w:t>The presentation tries to answer th</w:t>
            </w:r>
            <w:r w:rsidR="001401D7">
              <w:rPr>
                <w:rFonts w:ascii="Book Antiqua" w:hAnsi="Book Antiqua"/>
                <w:color w:val="1F497D" w:themeColor="text2"/>
                <w:sz w:val="24"/>
                <w:szCs w:val="24"/>
              </w:rPr>
              <w:t>e</w:t>
            </w:r>
            <w:r w:rsidR="001401D7" w:rsidRPr="001401D7">
              <w:rPr>
                <w:rFonts w:ascii="Book Antiqua" w:hAnsi="Book Antiqua"/>
                <w:color w:val="1F497D" w:themeColor="text2"/>
                <w:sz w:val="24"/>
                <w:szCs w:val="24"/>
              </w:rPr>
              <w:t>se questions with examples from Professor Shurbanov</w:t>
            </w:r>
            <w:r w:rsidR="001401D7">
              <w:rPr>
                <w:rFonts w:ascii="Book Antiqua" w:hAnsi="Book Antiqua"/>
                <w:color w:val="1F497D" w:themeColor="text2"/>
                <w:sz w:val="24"/>
                <w:szCs w:val="24"/>
              </w:rPr>
              <w:t>’</w:t>
            </w:r>
            <w:r w:rsidR="001401D7" w:rsidRPr="001401D7">
              <w:rPr>
                <w:rFonts w:ascii="Book Antiqua" w:hAnsi="Book Antiqua"/>
                <w:color w:val="1F497D" w:themeColor="text2"/>
                <w:sz w:val="24"/>
                <w:szCs w:val="24"/>
              </w:rPr>
              <w:t>s poems and essays.</w:t>
            </w:r>
          </w:p>
        </w:tc>
      </w:tr>
      <w:tr w:rsidR="009F4D44" w14:paraId="2DE3CE94" w14:textId="77777777" w:rsidTr="004211BA">
        <w:trPr>
          <w:trHeight w:val="264"/>
        </w:trPr>
        <w:tc>
          <w:tcPr>
            <w:tcW w:w="13995" w:type="dxa"/>
            <w:gridSpan w:val="2"/>
            <w:shd w:val="clear" w:color="auto" w:fill="B8CCE4" w:themeFill="accent1" w:themeFillTint="66"/>
          </w:tcPr>
          <w:p w14:paraId="67D9E99B" w14:textId="77777777" w:rsidR="009F4D44" w:rsidRPr="007E1750" w:rsidRDefault="009F4D44" w:rsidP="00E617AF">
            <w:pPr>
              <w:spacing w:before="160" w:line="276" w:lineRule="auto"/>
              <w:jc w:val="both"/>
              <w:rPr>
                <w:rFonts w:ascii="Book Antiqua" w:hAnsi="Book Antiqua"/>
                <w:color w:val="1F497D" w:themeColor="text2"/>
                <w:sz w:val="24"/>
                <w:szCs w:val="24"/>
                <w:lang w:val="bg-BG"/>
              </w:rPr>
            </w:pPr>
          </w:p>
        </w:tc>
      </w:tr>
      <w:tr w:rsidR="000B7762" w14:paraId="662D5C41" w14:textId="77777777" w:rsidTr="004211BA">
        <w:tc>
          <w:tcPr>
            <w:tcW w:w="4626" w:type="dxa"/>
            <w:shd w:val="clear" w:color="auto" w:fill="DBE5F1" w:themeFill="accent1" w:themeFillTint="33"/>
          </w:tcPr>
          <w:p w14:paraId="1778D37E" w14:textId="77777777" w:rsidR="003836E0" w:rsidRPr="00E4026A" w:rsidRDefault="0079373F" w:rsidP="00BE3B79">
            <w:pPr>
              <w:spacing w:before="160" w:line="276" w:lineRule="auto"/>
              <w:ind w:left="113"/>
              <w:rPr>
                <w:rFonts w:ascii="Book Antiqua" w:hAnsi="Book Antiqua"/>
                <w:b/>
                <w:color w:val="1F497D" w:themeColor="text2"/>
                <w:sz w:val="24"/>
                <w:szCs w:val="24"/>
              </w:rPr>
            </w:pPr>
            <w:r>
              <w:rPr>
                <w:rFonts w:ascii="Book Antiqua" w:hAnsi="Book Antiqua"/>
                <w:b/>
                <w:color w:val="1F497D" w:themeColor="text2"/>
                <w:sz w:val="24"/>
                <w:szCs w:val="24"/>
              </w:rPr>
              <w:t>Evgenia Pancheva</w:t>
            </w:r>
            <w:r w:rsidR="003836E0" w:rsidRPr="00E4026A">
              <w:rPr>
                <w:rFonts w:ascii="Book Antiqua" w:hAnsi="Book Antiqua"/>
                <w:b/>
                <w:color w:val="1F497D" w:themeColor="text2"/>
                <w:sz w:val="24"/>
                <w:szCs w:val="24"/>
              </w:rPr>
              <w:tab/>
            </w:r>
          </w:p>
        </w:tc>
        <w:tc>
          <w:tcPr>
            <w:tcW w:w="9369" w:type="dxa"/>
            <w:shd w:val="clear" w:color="auto" w:fill="DBE5F1" w:themeFill="accent1" w:themeFillTint="33"/>
          </w:tcPr>
          <w:p w14:paraId="11564671" w14:textId="77777777" w:rsidR="00282856" w:rsidRPr="00282856" w:rsidRDefault="00282856" w:rsidP="00282856">
            <w:pPr>
              <w:spacing w:before="160" w:line="276" w:lineRule="auto"/>
              <w:jc w:val="both"/>
              <w:rPr>
                <w:rFonts w:ascii="Book Antiqua" w:hAnsi="Book Antiqua"/>
                <w:b/>
                <w:color w:val="1F497D" w:themeColor="text2"/>
                <w:sz w:val="24"/>
                <w:szCs w:val="24"/>
              </w:rPr>
            </w:pPr>
            <w:r w:rsidRPr="00282856">
              <w:rPr>
                <w:rFonts w:ascii="Book Antiqua" w:hAnsi="Book Antiqua"/>
                <w:b/>
                <w:color w:val="1F497D" w:themeColor="text2"/>
                <w:sz w:val="24"/>
                <w:szCs w:val="24"/>
              </w:rPr>
              <w:t>The Necessary Impossibility: Alexander Shurbanov and the Poetics of Translation</w:t>
            </w:r>
          </w:p>
          <w:p w14:paraId="35D92356" w14:textId="7323DD76" w:rsidR="003836E0" w:rsidRPr="007E1750" w:rsidRDefault="00282856" w:rsidP="00282856">
            <w:pPr>
              <w:spacing w:before="160" w:line="276" w:lineRule="auto"/>
              <w:jc w:val="both"/>
              <w:rPr>
                <w:rFonts w:ascii="Book Antiqua" w:hAnsi="Book Antiqua"/>
                <w:color w:val="1F497D" w:themeColor="text2"/>
                <w:sz w:val="24"/>
                <w:szCs w:val="24"/>
              </w:rPr>
            </w:pPr>
            <w:r w:rsidRPr="00282856">
              <w:rPr>
                <w:rFonts w:ascii="Book Antiqua" w:hAnsi="Book Antiqua"/>
                <w:color w:val="1F497D" w:themeColor="text2"/>
                <w:sz w:val="24"/>
                <w:szCs w:val="24"/>
              </w:rPr>
              <w:t>The p</w:t>
            </w:r>
            <w:r w:rsidR="003E37DD">
              <w:rPr>
                <w:rFonts w:ascii="Book Antiqua" w:hAnsi="Book Antiqua"/>
                <w:color w:val="1F497D" w:themeColor="text2"/>
                <w:sz w:val="24"/>
                <w:szCs w:val="24"/>
              </w:rPr>
              <w:t xml:space="preserve">resentation offers a reading of </w:t>
            </w:r>
            <w:r w:rsidRPr="00282856">
              <w:rPr>
                <w:rFonts w:ascii="Book Antiqua" w:hAnsi="Book Antiqua"/>
                <w:color w:val="1F497D" w:themeColor="text2"/>
                <w:sz w:val="24"/>
                <w:szCs w:val="24"/>
              </w:rPr>
              <w:t>Alexander Shurbanov’s prose</w:t>
            </w:r>
            <w:r w:rsidR="00387862">
              <w:rPr>
                <w:rFonts w:ascii="Book Antiqua" w:hAnsi="Book Antiqua"/>
                <w:color w:val="1F497D" w:themeColor="text2"/>
                <w:sz w:val="24"/>
                <w:szCs w:val="24"/>
              </w:rPr>
              <w:t xml:space="preserve"> fragments</w:t>
            </w:r>
            <w:r w:rsidRPr="00282856">
              <w:rPr>
                <w:rFonts w:ascii="Book Antiqua" w:hAnsi="Book Antiqua"/>
                <w:color w:val="1F497D" w:themeColor="text2"/>
                <w:sz w:val="24"/>
                <w:szCs w:val="24"/>
              </w:rPr>
              <w:t xml:space="preserve"> and interviews in terms of the poetics of translation. It discusses Shurbanov’s emphasis on the importance of new translations and the plurality of perspectives they offer for a more comprehensive understanding of the literary text, the pitfalls of the tipped balance between the strategies of domestication and foreignization in the act of translation, and the paradoxical nature of translation as a necessary impossibility. It also attempts a reconstruction of a personal phenomenology of translation</w:t>
            </w:r>
            <w:r w:rsidR="00387862">
              <w:rPr>
                <w:rFonts w:ascii="Book Antiqua" w:hAnsi="Book Antiqua"/>
                <w:color w:val="1F497D" w:themeColor="text2"/>
                <w:sz w:val="24"/>
                <w:szCs w:val="24"/>
              </w:rPr>
              <w:t xml:space="preserve">, highlighting </w:t>
            </w:r>
            <w:r w:rsidRPr="00282856">
              <w:rPr>
                <w:rFonts w:ascii="Book Antiqua" w:hAnsi="Book Antiqua"/>
                <w:color w:val="1F497D" w:themeColor="text2"/>
                <w:sz w:val="24"/>
                <w:szCs w:val="24"/>
              </w:rPr>
              <w:t xml:space="preserve">the translator’s </w:t>
            </w:r>
            <w:r w:rsidR="00CD2FC7">
              <w:rPr>
                <w:rFonts w:ascii="Book Antiqua" w:hAnsi="Book Antiqua"/>
                <w:color w:val="1F497D" w:themeColor="text2"/>
                <w:sz w:val="24"/>
                <w:szCs w:val="24"/>
              </w:rPr>
              <w:t>p</w:t>
            </w:r>
            <w:r w:rsidRPr="00282856">
              <w:rPr>
                <w:rFonts w:ascii="Book Antiqua" w:hAnsi="Book Antiqua"/>
                <w:color w:val="1F497D" w:themeColor="text2"/>
                <w:sz w:val="24"/>
                <w:szCs w:val="24"/>
              </w:rPr>
              <w:t xml:space="preserve">rotean role.  </w:t>
            </w:r>
          </w:p>
        </w:tc>
      </w:tr>
      <w:tr w:rsidR="0079373F" w14:paraId="276BA922" w14:textId="77777777" w:rsidTr="004211BA">
        <w:tc>
          <w:tcPr>
            <w:tcW w:w="13995" w:type="dxa"/>
            <w:gridSpan w:val="2"/>
            <w:shd w:val="clear" w:color="auto" w:fill="B8CCE4" w:themeFill="accent1" w:themeFillTint="66"/>
          </w:tcPr>
          <w:p w14:paraId="7539046C" w14:textId="77777777" w:rsidR="0079373F" w:rsidRPr="007E1750" w:rsidRDefault="0079373F" w:rsidP="008A4218">
            <w:pPr>
              <w:spacing w:before="160" w:line="276" w:lineRule="auto"/>
              <w:jc w:val="both"/>
              <w:rPr>
                <w:rFonts w:ascii="Book Antiqua" w:hAnsi="Book Antiqua"/>
                <w:color w:val="1F497D" w:themeColor="text2"/>
                <w:sz w:val="24"/>
                <w:szCs w:val="24"/>
              </w:rPr>
            </w:pPr>
          </w:p>
        </w:tc>
      </w:tr>
      <w:tr w:rsidR="000B7762" w14:paraId="11352617" w14:textId="77777777" w:rsidTr="004211BA">
        <w:tc>
          <w:tcPr>
            <w:tcW w:w="4626" w:type="dxa"/>
            <w:shd w:val="clear" w:color="auto" w:fill="DBE5F1" w:themeFill="accent1" w:themeFillTint="33"/>
          </w:tcPr>
          <w:p w14:paraId="6844479A" w14:textId="77777777" w:rsidR="003836E0" w:rsidRPr="00A23AB0" w:rsidRDefault="00E50426" w:rsidP="007057DE">
            <w:pPr>
              <w:spacing w:before="160" w:afterLines="160" w:after="384" w:line="276" w:lineRule="auto"/>
              <w:ind w:left="113"/>
              <w:rPr>
                <w:rFonts w:ascii="Book Antiqua" w:hAnsi="Book Antiqua"/>
                <w:b/>
                <w:color w:val="1F497D" w:themeColor="text2"/>
                <w:sz w:val="24"/>
                <w:szCs w:val="28"/>
              </w:rPr>
            </w:pPr>
            <w:r>
              <w:rPr>
                <w:rFonts w:ascii="Book Antiqua" w:hAnsi="Book Antiqua"/>
                <w:b/>
                <w:color w:val="1F497D" w:themeColor="text2"/>
                <w:sz w:val="24"/>
                <w:szCs w:val="28"/>
              </w:rPr>
              <w:t>Julia Staykova</w:t>
            </w:r>
          </w:p>
        </w:tc>
        <w:tc>
          <w:tcPr>
            <w:tcW w:w="9369" w:type="dxa"/>
            <w:shd w:val="clear" w:color="auto" w:fill="DBE5F1" w:themeFill="accent1" w:themeFillTint="33"/>
          </w:tcPr>
          <w:p w14:paraId="00E628CD" w14:textId="03DD3275" w:rsidR="003279A2" w:rsidRPr="003279A2" w:rsidRDefault="00F325E4" w:rsidP="003279A2">
            <w:pPr>
              <w:spacing w:before="160" w:afterLines="160" w:after="384" w:line="276" w:lineRule="auto"/>
              <w:jc w:val="both"/>
              <w:rPr>
                <w:rFonts w:ascii="Book Antiqua" w:hAnsi="Book Antiqua"/>
                <w:b/>
                <w:color w:val="1F497D" w:themeColor="text2"/>
                <w:sz w:val="24"/>
                <w:szCs w:val="28"/>
              </w:rPr>
            </w:pPr>
            <w:r>
              <w:rPr>
                <w:rFonts w:ascii="Book Antiqua" w:hAnsi="Book Antiqua"/>
                <w:b/>
                <w:color w:val="1F497D" w:themeColor="text2"/>
                <w:sz w:val="24"/>
                <w:szCs w:val="28"/>
              </w:rPr>
              <w:t xml:space="preserve">A Reading of </w:t>
            </w:r>
            <w:r w:rsidR="003279A2" w:rsidRPr="003279A2">
              <w:rPr>
                <w:rFonts w:ascii="Book Antiqua" w:hAnsi="Book Antiqua"/>
                <w:b/>
                <w:color w:val="1F497D" w:themeColor="text2"/>
                <w:sz w:val="24"/>
                <w:szCs w:val="28"/>
              </w:rPr>
              <w:t xml:space="preserve">Alexander Shurbanov’s Poetry </w:t>
            </w:r>
          </w:p>
          <w:p w14:paraId="1E7BDF60" w14:textId="06EB0331" w:rsidR="003836E0" w:rsidRPr="007E1750" w:rsidRDefault="00755185" w:rsidP="003279A2">
            <w:pPr>
              <w:spacing w:before="160" w:afterLines="160" w:after="384" w:line="276" w:lineRule="auto"/>
              <w:jc w:val="both"/>
              <w:rPr>
                <w:rFonts w:ascii="Book Antiqua" w:hAnsi="Book Antiqua"/>
                <w:bCs/>
                <w:color w:val="1F497D" w:themeColor="text2"/>
                <w:sz w:val="24"/>
                <w:szCs w:val="28"/>
                <w:lang w:val="bg-BG"/>
              </w:rPr>
            </w:pPr>
            <w:r w:rsidRPr="00755185">
              <w:rPr>
                <w:rFonts w:ascii="Book Antiqua" w:hAnsi="Book Antiqua"/>
                <w:bCs/>
                <w:color w:val="1F497D" w:themeColor="text2"/>
                <w:sz w:val="24"/>
                <w:szCs w:val="28"/>
              </w:rPr>
              <w:t>Julia will read excerpts from Professor Shurbanov's books gifted to her in her student years to celebrate the special place the Professor's art and thoughts hold in all our hearts. </w:t>
            </w:r>
          </w:p>
        </w:tc>
      </w:tr>
      <w:tr w:rsidR="00FC0F4A" w14:paraId="732537F3" w14:textId="77777777" w:rsidTr="004211BA">
        <w:tc>
          <w:tcPr>
            <w:tcW w:w="13995" w:type="dxa"/>
            <w:gridSpan w:val="2"/>
            <w:shd w:val="clear" w:color="auto" w:fill="B8CCE4" w:themeFill="accent1" w:themeFillTint="66"/>
          </w:tcPr>
          <w:p w14:paraId="3F030D62" w14:textId="77777777" w:rsidR="00FC0F4A" w:rsidRPr="007E1750" w:rsidRDefault="00FC0F4A" w:rsidP="00BE3B79">
            <w:pPr>
              <w:spacing w:before="160" w:line="276" w:lineRule="auto"/>
              <w:jc w:val="center"/>
              <w:rPr>
                <w:rFonts w:ascii="Book Antiqua" w:hAnsi="Book Antiqua"/>
                <w:color w:val="1F497D" w:themeColor="text2"/>
                <w:sz w:val="24"/>
                <w:szCs w:val="24"/>
              </w:rPr>
            </w:pPr>
          </w:p>
        </w:tc>
      </w:tr>
      <w:tr w:rsidR="000B7762" w:rsidRPr="00F21B17" w14:paraId="7AB4EFF1" w14:textId="77777777" w:rsidTr="004211BA">
        <w:tc>
          <w:tcPr>
            <w:tcW w:w="4626" w:type="dxa"/>
            <w:shd w:val="clear" w:color="auto" w:fill="DBE5F1" w:themeFill="accent1" w:themeFillTint="33"/>
          </w:tcPr>
          <w:p w14:paraId="75E04CD3" w14:textId="77777777" w:rsidR="003836E0" w:rsidRPr="00E62EE3" w:rsidRDefault="00AC12B0" w:rsidP="00BE3B79">
            <w:pPr>
              <w:spacing w:before="160" w:line="276" w:lineRule="auto"/>
              <w:ind w:left="113"/>
              <w:rPr>
                <w:rFonts w:ascii="Book Antiqua" w:hAnsi="Book Antiqua"/>
                <w:b/>
                <w:color w:val="1F497D" w:themeColor="text2"/>
                <w:sz w:val="24"/>
                <w:szCs w:val="24"/>
              </w:rPr>
            </w:pPr>
            <w:r>
              <w:rPr>
                <w:rFonts w:ascii="Book Antiqua" w:hAnsi="Book Antiqua"/>
                <w:b/>
                <w:color w:val="1F497D" w:themeColor="text2"/>
                <w:sz w:val="24"/>
                <w:szCs w:val="24"/>
              </w:rPr>
              <w:t>Javor Gardev</w:t>
            </w:r>
          </w:p>
        </w:tc>
        <w:tc>
          <w:tcPr>
            <w:tcW w:w="9369" w:type="dxa"/>
            <w:shd w:val="clear" w:color="auto" w:fill="DBE5F1" w:themeFill="accent1" w:themeFillTint="33"/>
          </w:tcPr>
          <w:p w14:paraId="1C798D44" w14:textId="77777777" w:rsidR="008B7BAD" w:rsidRDefault="008B7BAD" w:rsidP="008B7BAD">
            <w:pPr>
              <w:spacing w:before="160" w:line="276" w:lineRule="auto"/>
              <w:jc w:val="both"/>
              <w:rPr>
                <w:rFonts w:ascii="Book Antiqua" w:hAnsi="Book Antiqua"/>
                <w:b/>
                <w:bCs/>
                <w:iCs/>
                <w:color w:val="1F497D" w:themeColor="text2"/>
                <w:sz w:val="24"/>
                <w:szCs w:val="24"/>
                <w:lang w:val="bg-BG"/>
              </w:rPr>
            </w:pPr>
            <w:r w:rsidRPr="008B7BAD">
              <w:rPr>
                <w:rFonts w:ascii="Book Antiqua" w:hAnsi="Book Antiqua"/>
                <w:b/>
                <w:bCs/>
                <w:iCs/>
                <w:color w:val="1F497D" w:themeColor="text2"/>
                <w:sz w:val="24"/>
                <w:szCs w:val="24"/>
                <w:lang w:val="bg-BG"/>
              </w:rPr>
              <w:t xml:space="preserve">“To be, or not to be, that is the question”. Contextual Performativity vs. Constative Sententiousness </w:t>
            </w:r>
          </w:p>
          <w:p w14:paraId="733CB33C" w14:textId="1023E083" w:rsidR="003836E0" w:rsidRPr="00F21B17" w:rsidRDefault="008B7BAD" w:rsidP="008B7BAD">
            <w:pPr>
              <w:spacing w:before="160" w:line="276" w:lineRule="auto"/>
              <w:jc w:val="both"/>
              <w:rPr>
                <w:rFonts w:ascii="Book Antiqua" w:hAnsi="Book Antiqua"/>
                <w:color w:val="1F497D" w:themeColor="text2"/>
                <w:sz w:val="24"/>
                <w:szCs w:val="24"/>
                <w:highlight w:val="yellow"/>
                <w:lang w:val="bg-BG"/>
              </w:rPr>
            </w:pPr>
            <w:r w:rsidRPr="000B7762">
              <w:rPr>
                <w:rFonts w:ascii="Book Antiqua" w:hAnsi="Book Antiqua"/>
                <w:iCs/>
                <w:color w:val="1F497D" w:themeColor="text2"/>
                <w:sz w:val="24"/>
                <w:szCs w:val="24"/>
              </w:rPr>
              <w:t xml:space="preserve">The presentation will </w:t>
            </w:r>
            <w:r w:rsidR="000B7762">
              <w:rPr>
                <w:rFonts w:ascii="Book Antiqua" w:hAnsi="Book Antiqua"/>
                <w:iCs/>
                <w:color w:val="1F497D" w:themeColor="text2"/>
                <w:sz w:val="24"/>
                <w:szCs w:val="24"/>
              </w:rPr>
              <w:t>discuss</w:t>
            </w:r>
            <w:r w:rsidRPr="000B7762">
              <w:rPr>
                <w:rFonts w:ascii="Book Antiqua" w:hAnsi="Book Antiqua"/>
                <w:iCs/>
                <w:color w:val="1F497D" w:themeColor="text2"/>
                <w:sz w:val="24"/>
                <w:szCs w:val="24"/>
              </w:rPr>
              <w:t xml:space="preserve"> the performative dimensions of Prof. Alexander Shurbanov’s gesture in the Bulgarian rend</w:t>
            </w:r>
            <w:r w:rsidR="000B7762">
              <w:rPr>
                <w:rFonts w:ascii="Book Antiqua" w:hAnsi="Book Antiqua"/>
                <w:iCs/>
                <w:color w:val="1F497D" w:themeColor="text2"/>
                <w:sz w:val="24"/>
                <w:szCs w:val="24"/>
              </w:rPr>
              <w:t>ition</w:t>
            </w:r>
            <w:r w:rsidRPr="000B7762">
              <w:rPr>
                <w:rFonts w:ascii="Book Antiqua" w:hAnsi="Book Antiqua"/>
                <w:iCs/>
                <w:color w:val="1F497D" w:themeColor="text2"/>
                <w:sz w:val="24"/>
                <w:szCs w:val="24"/>
              </w:rPr>
              <w:t xml:space="preserve"> of the most familiar “common place” and probably the most popular Shakespearean phrase which has acquired the cult status of winged words</w:t>
            </w:r>
            <w:r w:rsidR="00A52036" w:rsidRPr="000B7762">
              <w:rPr>
                <w:rFonts w:ascii="Book Antiqua" w:hAnsi="Book Antiqua"/>
                <w:color w:val="1F497D" w:themeColor="text2"/>
                <w:sz w:val="24"/>
                <w:szCs w:val="24"/>
                <w:lang w:val="bg-BG"/>
              </w:rPr>
              <w:t>: “</w:t>
            </w:r>
            <w:r w:rsidRPr="000B7762">
              <w:rPr>
                <w:rFonts w:ascii="Book Antiqua" w:hAnsi="Book Antiqua"/>
                <w:color w:val="1F497D" w:themeColor="text2"/>
                <w:sz w:val="24"/>
                <w:szCs w:val="24"/>
                <w:lang w:val="bg-BG"/>
              </w:rPr>
              <w:t>To be, or not to be, that is the question</w:t>
            </w:r>
            <w:r w:rsidRPr="000B7762">
              <w:rPr>
                <w:rFonts w:ascii="Book Antiqua" w:hAnsi="Book Antiqua"/>
                <w:color w:val="1F497D" w:themeColor="text2"/>
                <w:sz w:val="24"/>
                <w:szCs w:val="24"/>
              </w:rPr>
              <w:t>.</w:t>
            </w:r>
            <w:r w:rsidR="00A52036" w:rsidRPr="000B7762">
              <w:rPr>
                <w:rFonts w:ascii="Book Antiqua" w:hAnsi="Book Antiqua"/>
                <w:color w:val="1F497D" w:themeColor="text2"/>
                <w:sz w:val="24"/>
                <w:szCs w:val="24"/>
                <w:lang w:val="bg-BG"/>
              </w:rPr>
              <w:t xml:space="preserve">” </w:t>
            </w:r>
            <w:r w:rsidRPr="000B7762">
              <w:rPr>
                <w:rFonts w:ascii="Book Antiqua" w:hAnsi="Book Antiqua"/>
                <w:color w:val="1F497D" w:themeColor="text2"/>
                <w:sz w:val="24"/>
                <w:szCs w:val="24"/>
              </w:rPr>
              <w:t xml:space="preserve">I will attempt to outline the parameters of the performative’s </w:t>
            </w:r>
            <w:r w:rsidR="00A52036" w:rsidRPr="000B7762">
              <w:rPr>
                <w:rFonts w:ascii="Book Antiqua" w:hAnsi="Book Antiqua"/>
                <w:color w:val="1F497D" w:themeColor="text2"/>
                <w:sz w:val="24"/>
                <w:szCs w:val="24"/>
                <w:lang w:val="bg-BG"/>
              </w:rPr>
              <w:t>“</w:t>
            </w:r>
            <w:r w:rsidRPr="000B7762">
              <w:rPr>
                <w:rFonts w:ascii="Book Antiqua" w:hAnsi="Book Antiqua"/>
                <w:color w:val="1F497D" w:themeColor="text2"/>
                <w:sz w:val="24"/>
                <w:szCs w:val="24"/>
              </w:rPr>
              <w:t>success</w:t>
            </w:r>
            <w:r w:rsidR="00A52036" w:rsidRPr="000B7762">
              <w:rPr>
                <w:rFonts w:ascii="Book Antiqua" w:hAnsi="Book Antiqua"/>
                <w:color w:val="1F497D" w:themeColor="text2"/>
                <w:sz w:val="24"/>
                <w:szCs w:val="24"/>
                <w:lang w:val="bg-BG"/>
              </w:rPr>
              <w:t>”</w:t>
            </w:r>
            <w:r w:rsidR="000B7762" w:rsidRPr="000B7762">
              <w:rPr>
                <w:rFonts w:ascii="Book Antiqua" w:hAnsi="Book Antiqua"/>
                <w:color w:val="1F497D" w:themeColor="text2"/>
                <w:sz w:val="24"/>
                <w:szCs w:val="24"/>
              </w:rPr>
              <w:t>:</w:t>
            </w:r>
            <w:r w:rsidRPr="000B7762">
              <w:rPr>
                <w:rFonts w:ascii="Book Antiqua" w:hAnsi="Book Antiqua"/>
                <w:color w:val="1F497D" w:themeColor="text2"/>
                <w:sz w:val="24"/>
                <w:szCs w:val="24"/>
              </w:rPr>
              <w:t xml:space="preserve"> first</w:t>
            </w:r>
            <w:r w:rsidR="000B7762" w:rsidRPr="000B7762">
              <w:rPr>
                <w:rFonts w:ascii="Book Antiqua" w:hAnsi="Book Antiqua"/>
                <w:color w:val="1F497D" w:themeColor="text2"/>
                <w:sz w:val="24"/>
                <w:szCs w:val="24"/>
              </w:rPr>
              <w:t>,</w:t>
            </w:r>
            <w:r w:rsidRPr="000B7762">
              <w:rPr>
                <w:rFonts w:ascii="Book Antiqua" w:hAnsi="Book Antiqua"/>
                <w:color w:val="1F497D" w:themeColor="text2"/>
                <w:sz w:val="24"/>
                <w:szCs w:val="24"/>
              </w:rPr>
              <w:t xml:space="preserve"> in terms of the dramatic action in the narrow context of the circumstances of the specific Hamlet scene in which it is spoken</w:t>
            </w:r>
            <w:r w:rsidR="000B7762" w:rsidRPr="000B7762">
              <w:rPr>
                <w:rFonts w:ascii="Book Antiqua" w:hAnsi="Book Antiqua"/>
                <w:color w:val="1F497D" w:themeColor="text2"/>
                <w:sz w:val="24"/>
                <w:szCs w:val="24"/>
              </w:rPr>
              <w:t>; second, in the broader context of the action of the play</w:t>
            </w:r>
            <w:r w:rsidR="00A52036" w:rsidRPr="000B7762">
              <w:rPr>
                <w:rFonts w:ascii="Book Antiqua" w:hAnsi="Book Antiqua"/>
                <w:color w:val="1F497D" w:themeColor="text2"/>
                <w:sz w:val="24"/>
                <w:szCs w:val="24"/>
                <w:lang w:val="bg-BG"/>
              </w:rPr>
              <w:t xml:space="preserve">, </w:t>
            </w:r>
            <w:r w:rsidR="000B7762">
              <w:rPr>
                <w:rFonts w:ascii="Book Antiqua" w:hAnsi="Book Antiqua"/>
                <w:color w:val="1F497D" w:themeColor="text2"/>
                <w:sz w:val="24"/>
                <w:szCs w:val="24"/>
              </w:rPr>
              <w:t>in accordance with</w:t>
            </w:r>
            <w:r w:rsidR="000B7762" w:rsidRPr="000B7762">
              <w:rPr>
                <w:rFonts w:ascii="Book Antiqua" w:hAnsi="Book Antiqua"/>
                <w:color w:val="1F497D" w:themeColor="text2"/>
                <w:sz w:val="24"/>
                <w:szCs w:val="24"/>
              </w:rPr>
              <w:t xml:space="preserve"> </w:t>
            </w:r>
            <w:r w:rsidR="000B7762" w:rsidRPr="000B7762">
              <w:rPr>
                <w:rFonts w:ascii="Book Antiqua" w:hAnsi="Book Antiqua"/>
                <w:color w:val="1F497D" w:themeColor="text2"/>
                <w:sz w:val="24"/>
                <w:szCs w:val="24"/>
              </w:rPr>
              <w:lastRenderedPageBreak/>
              <w:t>to the supertask of the emblematic main character; third,</w:t>
            </w:r>
            <w:r w:rsidR="00A52036" w:rsidRPr="000B7762">
              <w:rPr>
                <w:rFonts w:ascii="Book Antiqua" w:hAnsi="Book Antiqua"/>
                <w:color w:val="1F497D" w:themeColor="text2"/>
                <w:sz w:val="24"/>
                <w:szCs w:val="24"/>
                <w:lang w:val="bg-BG"/>
              </w:rPr>
              <w:t xml:space="preserve"> </w:t>
            </w:r>
            <w:r w:rsidR="000B7762" w:rsidRPr="000B7762">
              <w:rPr>
                <w:rFonts w:ascii="Book Antiqua" w:hAnsi="Book Antiqua"/>
                <w:color w:val="1F497D" w:themeColor="text2"/>
                <w:sz w:val="24"/>
                <w:szCs w:val="24"/>
              </w:rPr>
              <w:t xml:space="preserve">in </w:t>
            </w:r>
            <w:r w:rsidR="000B7762">
              <w:rPr>
                <w:rFonts w:ascii="Book Antiqua" w:hAnsi="Book Antiqua"/>
                <w:color w:val="1F497D" w:themeColor="text2"/>
                <w:sz w:val="24"/>
                <w:szCs w:val="24"/>
              </w:rPr>
              <w:t>t</w:t>
            </w:r>
            <w:r w:rsidR="000B7762" w:rsidRPr="000B7762">
              <w:rPr>
                <w:rFonts w:ascii="Book Antiqua" w:hAnsi="Book Antiqua"/>
                <w:color w:val="1F497D" w:themeColor="text2"/>
                <w:sz w:val="24"/>
                <w:szCs w:val="24"/>
              </w:rPr>
              <w:t>he broader context of the history of the reception of the Prince of Denmark</w:t>
            </w:r>
            <w:r w:rsidR="000B7762">
              <w:rPr>
                <w:rFonts w:ascii="Book Antiqua" w:hAnsi="Book Antiqua"/>
                <w:color w:val="1F497D" w:themeColor="text2"/>
                <w:sz w:val="24"/>
                <w:szCs w:val="24"/>
              </w:rPr>
              <w:t>’s</w:t>
            </w:r>
            <w:r w:rsidR="000B7762" w:rsidRPr="000B7762">
              <w:rPr>
                <w:rFonts w:ascii="Book Antiqua" w:hAnsi="Book Antiqua"/>
                <w:color w:val="1F497D" w:themeColor="text2"/>
                <w:sz w:val="24"/>
                <w:szCs w:val="24"/>
              </w:rPr>
              <w:t xml:space="preserve"> words in Bulgarian language and culture, </w:t>
            </w:r>
            <w:r w:rsidR="002F5104">
              <w:rPr>
                <w:rFonts w:ascii="Book Antiqua" w:hAnsi="Book Antiqua"/>
                <w:color w:val="1F497D" w:themeColor="text2"/>
                <w:sz w:val="24"/>
                <w:szCs w:val="24"/>
              </w:rPr>
              <w:t>and</w:t>
            </w:r>
            <w:r w:rsidR="000B7762" w:rsidRPr="000B7762">
              <w:rPr>
                <w:rFonts w:ascii="Book Antiqua" w:hAnsi="Book Antiqua"/>
                <w:color w:val="1F497D" w:themeColor="text2"/>
                <w:sz w:val="24"/>
                <w:szCs w:val="24"/>
              </w:rPr>
              <w:t xml:space="preserve"> the preconceived inert expectations created by the already available Bulgarian translations of </w:t>
            </w:r>
            <w:r w:rsidR="002F5104" w:rsidRPr="002F5104">
              <w:rPr>
                <w:rFonts w:ascii="Book Antiqua" w:hAnsi="Book Antiqua"/>
                <w:i/>
                <w:iCs/>
                <w:color w:val="1F497D" w:themeColor="text2"/>
                <w:sz w:val="24"/>
                <w:szCs w:val="24"/>
              </w:rPr>
              <w:t>Hamlet</w:t>
            </w:r>
            <w:r w:rsidR="000B7762" w:rsidRPr="000B7762">
              <w:rPr>
                <w:rFonts w:ascii="Book Antiqua" w:hAnsi="Book Antiqua"/>
                <w:color w:val="1F497D" w:themeColor="text2"/>
                <w:sz w:val="24"/>
                <w:szCs w:val="24"/>
              </w:rPr>
              <w:t>.</w:t>
            </w:r>
          </w:p>
        </w:tc>
      </w:tr>
      <w:tr w:rsidR="00F303FF" w14:paraId="0261FE6B" w14:textId="77777777" w:rsidTr="004211BA">
        <w:tc>
          <w:tcPr>
            <w:tcW w:w="13995" w:type="dxa"/>
            <w:gridSpan w:val="2"/>
            <w:shd w:val="clear" w:color="auto" w:fill="B8CCE4" w:themeFill="accent1" w:themeFillTint="66"/>
          </w:tcPr>
          <w:p w14:paraId="0A65E72A" w14:textId="77777777" w:rsidR="00F303FF" w:rsidRPr="00DE22E9" w:rsidRDefault="00F303FF" w:rsidP="00DE22E9">
            <w:pPr>
              <w:spacing w:before="160" w:line="276" w:lineRule="auto"/>
              <w:jc w:val="both"/>
              <w:rPr>
                <w:rFonts w:ascii="Book Antiqua" w:hAnsi="Book Antiqua"/>
                <w:color w:val="1F497D" w:themeColor="text2"/>
                <w:sz w:val="24"/>
                <w:szCs w:val="24"/>
                <w:lang w:val="bg-BG"/>
              </w:rPr>
            </w:pPr>
          </w:p>
        </w:tc>
      </w:tr>
      <w:tr w:rsidR="000B7762" w14:paraId="64EC3B3A" w14:textId="77777777" w:rsidTr="004211BA">
        <w:tc>
          <w:tcPr>
            <w:tcW w:w="4626" w:type="dxa"/>
            <w:shd w:val="clear" w:color="auto" w:fill="DBE5F1" w:themeFill="accent1" w:themeFillTint="33"/>
            <w:vAlign w:val="center"/>
          </w:tcPr>
          <w:p w14:paraId="0469FF47" w14:textId="39A961D1" w:rsidR="003836E0" w:rsidRPr="00825C2B" w:rsidRDefault="00AB7C63" w:rsidP="007057DE">
            <w:pPr>
              <w:spacing w:beforeLines="160" w:before="384" w:afterLines="160" w:after="384" w:line="276" w:lineRule="auto"/>
              <w:ind w:left="113"/>
              <w:rPr>
                <w:rFonts w:ascii="Book Antiqua" w:hAnsi="Book Antiqua"/>
                <w:b/>
                <w:bCs/>
                <w:color w:val="1F497D" w:themeColor="text2"/>
                <w:sz w:val="24"/>
                <w:szCs w:val="24"/>
                <w:lang w:val="bg-BG"/>
              </w:rPr>
            </w:pPr>
            <w:r w:rsidRPr="00AB7C63">
              <w:rPr>
                <w:rFonts w:ascii="Book Antiqua" w:hAnsi="Book Antiqua"/>
                <w:b/>
                <w:bCs/>
                <w:color w:val="1F497D" w:themeColor="text2"/>
                <w:sz w:val="24"/>
                <w:szCs w:val="24"/>
                <w:lang w:val="bg-BG"/>
              </w:rPr>
              <w:t>Angel Igov</w:t>
            </w:r>
            <w:r w:rsidRPr="00AB7C63">
              <w:rPr>
                <w:rFonts w:ascii="Book Antiqua" w:hAnsi="Book Antiqua"/>
                <w:b/>
                <w:bCs/>
                <w:color w:val="1F497D" w:themeColor="text2"/>
                <w:sz w:val="24"/>
                <w:szCs w:val="24"/>
                <w:highlight w:val="yellow"/>
                <w:lang w:val="bg-BG"/>
              </w:rPr>
              <w:t xml:space="preserve"> </w:t>
            </w:r>
          </w:p>
        </w:tc>
        <w:tc>
          <w:tcPr>
            <w:tcW w:w="9369" w:type="dxa"/>
            <w:shd w:val="clear" w:color="auto" w:fill="DBE5F1" w:themeFill="accent1" w:themeFillTint="33"/>
          </w:tcPr>
          <w:p w14:paraId="7564E1E5" w14:textId="61DF0371" w:rsidR="002E321E" w:rsidRPr="00103169" w:rsidRDefault="00103169" w:rsidP="002D483A">
            <w:pPr>
              <w:spacing w:before="160" w:line="276" w:lineRule="auto"/>
              <w:jc w:val="both"/>
              <w:rPr>
                <w:ins w:id="1" w:author="Корнелия Димова Славова" w:date="2021-04-16T18:47:00Z"/>
                <w:rFonts w:ascii="Book Antiqua" w:hAnsi="Book Antiqua"/>
                <w:b/>
                <w:bCs/>
                <w:color w:val="1F497D" w:themeColor="text2"/>
                <w:sz w:val="24"/>
                <w:szCs w:val="24"/>
              </w:rPr>
            </w:pPr>
            <w:r w:rsidRPr="00103169">
              <w:rPr>
                <w:rFonts w:ascii="Book Antiqua" w:hAnsi="Book Antiqua"/>
                <w:b/>
                <w:bCs/>
                <w:color w:val="1F497D" w:themeColor="text2"/>
                <w:sz w:val="24"/>
                <w:szCs w:val="24"/>
              </w:rPr>
              <w:t>Between Discipline and Freedom: Alexander Shurbanov’s Solutions in Translating Prosody</w:t>
            </w:r>
          </w:p>
          <w:p w14:paraId="3089D467" w14:textId="71277BB7" w:rsidR="00DF5B07" w:rsidRPr="004C07D7" w:rsidRDefault="00DF5B07" w:rsidP="002D483A">
            <w:pPr>
              <w:spacing w:before="160" w:line="276" w:lineRule="auto"/>
              <w:jc w:val="both"/>
              <w:rPr>
                <w:rFonts w:ascii="Book Antiqua" w:hAnsi="Book Antiqua"/>
                <w:color w:val="1F497D" w:themeColor="text2"/>
                <w:sz w:val="24"/>
                <w:szCs w:val="24"/>
              </w:rPr>
            </w:pPr>
            <w:r w:rsidRPr="004C07D7">
              <w:rPr>
                <w:rFonts w:ascii="Book Antiqua" w:hAnsi="Book Antiqua"/>
                <w:color w:val="1F497D" w:themeColor="text2"/>
                <w:sz w:val="24"/>
                <w:szCs w:val="24"/>
              </w:rPr>
              <w:t>The paper focuses on the challenges presented by prosody when translating English poetry into Bulgarian, and the relevant strategies employed by Alexander Shurbanov. The central problem is whether original prosody should be preserved to a maximum degree, or a translation is free to alter metre, rhyme scheme, etc. A survey would demonstrate how in comparison with other eminent translators in that field, Shurbanov accepts a differentiated approach, rather than striving for strict transposition of prosody in all cases. In his solutions, the translator proceeds from the characteristics of the particular text and it is those that define his priorities. Examples are found in his translations of works from both the more distant past (</w:t>
            </w:r>
            <w:r w:rsidR="00F325E4" w:rsidRPr="004C07D7">
              <w:rPr>
                <w:rFonts w:ascii="Book Antiqua" w:hAnsi="Book Antiqua"/>
                <w:color w:val="1F497D" w:themeColor="text2"/>
                <w:sz w:val="24"/>
                <w:szCs w:val="24"/>
              </w:rPr>
              <w:t>e.g.,</w:t>
            </w:r>
            <w:r w:rsidRPr="004C07D7">
              <w:rPr>
                <w:rFonts w:ascii="Book Antiqua" w:hAnsi="Book Antiqua"/>
                <w:color w:val="1F497D" w:themeColor="text2"/>
                <w:sz w:val="24"/>
                <w:szCs w:val="24"/>
              </w:rPr>
              <w:t xml:space="preserve"> Andrew Marvell) and modern poetry (</w:t>
            </w:r>
            <w:r w:rsidR="00F325E4" w:rsidRPr="004C07D7">
              <w:rPr>
                <w:rFonts w:ascii="Book Antiqua" w:hAnsi="Book Antiqua"/>
                <w:color w:val="1F497D" w:themeColor="text2"/>
                <w:sz w:val="24"/>
                <w:szCs w:val="24"/>
              </w:rPr>
              <w:t>e.g.,</w:t>
            </w:r>
            <w:r w:rsidRPr="004C07D7">
              <w:rPr>
                <w:rFonts w:ascii="Book Antiqua" w:hAnsi="Book Antiqua"/>
                <w:color w:val="1F497D" w:themeColor="text2"/>
                <w:sz w:val="24"/>
                <w:szCs w:val="24"/>
              </w:rPr>
              <w:t xml:space="preserve"> Ted Hughes).</w:t>
            </w:r>
          </w:p>
          <w:p w14:paraId="7173074E" w14:textId="0AAD2C51" w:rsidR="00DF5B07" w:rsidRPr="002D483A" w:rsidRDefault="00DF5B07" w:rsidP="002D483A">
            <w:pPr>
              <w:spacing w:before="160" w:line="276" w:lineRule="auto"/>
              <w:jc w:val="both"/>
              <w:rPr>
                <w:rFonts w:ascii="Book Antiqua" w:hAnsi="Book Antiqua"/>
                <w:b/>
                <w:bCs/>
                <w:color w:val="1F497D" w:themeColor="text2"/>
                <w:sz w:val="24"/>
                <w:szCs w:val="24"/>
              </w:rPr>
            </w:pPr>
          </w:p>
        </w:tc>
      </w:tr>
      <w:tr w:rsidR="00F303FF" w14:paraId="52598558" w14:textId="77777777" w:rsidTr="004211BA">
        <w:tc>
          <w:tcPr>
            <w:tcW w:w="13995" w:type="dxa"/>
            <w:gridSpan w:val="2"/>
            <w:shd w:val="clear" w:color="auto" w:fill="B8CCE4" w:themeFill="accent1" w:themeFillTint="66"/>
            <w:vAlign w:val="center"/>
          </w:tcPr>
          <w:p w14:paraId="55A91362" w14:textId="77777777" w:rsidR="00F303FF" w:rsidRDefault="00F303FF" w:rsidP="00BE3B79">
            <w:pPr>
              <w:spacing w:before="160" w:line="276" w:lineRule="auto"/>
              <w:jc w:val="center"/>
              <w:rPr>
                <w:rFonts w:ascii="Book Antiqua" w:hAnsi="Book Antiqua"/>
                <w:color w:val="1F497D" w:themeColor="text2"/>
                <w:sz w:val="24"/>
                <w:szCs w:val="24"/>
              </w:rPr>
            </w:pPr>
          </w:p>
        </w:tc>
      </w:tr>
      <w:tr w:rsidR="000B7762" w14:paraId="6F8149E6" w14:textId="77777777" w:rsidTr="004211BA">
        <w:tc>
          <w:tcPr>
            <w:tcW w:w="4626" w:type="dxa"/>
            <w:shd w:val="clear" w:color="auto" w:fill="DBE5F1" w:themeFill="accent1" w:themeFillTint="33"/>
            <w:vAlign w:val="center"/>
          </w:tcPr>
          <w:p w14:paraId="4F5D6CA4" w14:textId="0CAC0672" w:rsidR="003836E0" w:rsidRPr="005F36D8" w:rsidRDefault="00AB7C63" w:rsidP="00BE3B79">
            <w:pPr>
              <w:spacing w:before="160" w:line="276" w:lineRule="auto"/>
              <w:ind w:left="113"/>
              <w:rPr>
                <w:rFonts w:ascii="Book Antiqua" w:hAnsi="Book Antiqua"/>
                <w:b/>
                <w:bCs/>
                <w:color w:val="1F497D" w:themeColor="text2"/>
                <w:sz w:val="24"/>
                <w:szCs w:val="24"/>
                <w:lang w:val="bg-BG"/>
              </w:rPr>
            </w:pPr>
            <w:r w:rsidRPr="00AB7C63">
              <w:rPr>
                <w:rFonts w:ascii="Book Antiqua" w:hAnsi="Book Antiqua"/>
                <w:b/>
                <w:bCs/>
                <w:color w:val="1F497D" w:themeColor="text2"/>
                <w:sz w:val="24"/>
                <w:szCs w:val="24"/>
                <w:lang w:val="bg-BG"/>
              </w:rPr>
              <w:t>Yordan Kosturkov</w:t>
            </w:r>
            <w:r w:rsidRPr="00AB7C63">
              <w:rPr>
                <w:rFonts w:ascii="Book Antiqua" w:hAnsi="Book Antiqua"/>
                <w:b/>
                <w:bCs/>
                <w:color w:val="1F497D" w:themeColor="text2"/>
                <w:sz w:val="24"/>
                <w:szCs w:val="24"/>
                <w:highlight w:val="yellow"/>
                <w:lang w:val="bg-BG"/>
              </w:rPr>
              <w:t xml:space="preserve"> </w:t>
            </w:r>
          </w:p>
        </w:tc>
        <w:tc>
          <w:tcPr>
            <w:tcW w:w="9369" w:type="dxa"/>
            <w:shd w:val="clear" w:color="auto" w:fill="DBE5F1" w:themeFill="accent1" w:themeFillTint="33"/>
            <w:vAlign w:val="center"/>
          </w:tcPr>
          <w:p w14:paraId="4E1DAA17" w14:textId="2827D53C" w:rsidR="00185F83" w:rsidRPr="00185F83" w:rsidRDefault="00185F83" w:rsidP="00185F83">
            <w:pPr>
              <w:spacing w:before="160" w:line="276" w:lineRule="auto"/>
              <w:jc w:val="both"/>
              <w:rPr>
                <w:rFonts w:ascii="Book Antiqua" w:hAnsi="Book Antiqua"/>
                <w:color w:val="1F497D" w:themeColor="text2"/>
                <w:sz w:val="24"/>
                <w:szCs w:val="24"/>
                <w:lang w:val="bg-BG"/>
              </w:rPr>
            </w:pPr>
            <w:r w:rsidRPr="00185F83">
              <w:rPr>
                <w:rFonts w:ascii="Book Antiqua" w:hAnsi="Book Antiqua"/>
                <w:b/>
                <w:bCs/>
                <w:color w:val="1F497D" w:themeColor="text2"/>
                <w:sz w:val="24"/>
                <w:szCs w:val="24"/>
                <w:lang w:val="bg-BG"/>
              </w:rPr>
              <w:t>Observations on the Translator Options for Rendering Chaucer's Language into Bulgarian</w:t>
            </w:r>
          </w:p>
          <w:p w14:paraId="63131E61" w14:textId="12C1FE04" w:rsidR="003836E0" w:rsidRPr="00185F83" w:rsidRDefault="00185F83" w:rsidP="00185F83">
            <w:pPr>
              <w:spacing w:before="160" w:line="276" w:lineRule="auto"/>
              <w:jc w:val="both"/>
              <w:rPr>
                <w:rFonts w:ascii="Book Antiqua" w:hAnsi="Book Antiqua"/>
                <w:color w:val="1F497D" w:themeColor="text2"/>
                <w:sz w:val="24"/>
                <w:szCs w:val="24"/>
                <w:lang w:val="bg-BG"/>
              </w:rPr>
            </w:pPr>
            <w:r w:rsidRPr="00185F83">
              <w:rPr>
                <w:rFonts w:ascii="Book Antiqua" w:hAnsi="Book Antiqua"/>
                <w:color w:val="1F497D" w:themeColor="text2"/>
                <w:sz w:val="24"/>
                <w:szCs w:val="24"/>
                <w:lang w:val="bg-BG"/>
              </w:rPr>
              <w:t>Alexander Shurbanov is a conspicuous Bulgarian poet and distinguished Medieval and Renaissance scholar</w:t>
            </w:r>
            <w:r w:rsidR="00F325E4">
              <w:rPr>
                <w:rFonts w:ascii="Book Antiqua" w:hAnsi="Book Antiqua"/>
                <w:color w:val="1F497D" w:themeColor="text2"/>
                <w:sz w:val="24"/>
                <w:szCs w:val="24"/>
              </w:rPr>
              <w:t>,</w:t>
            </w:r>
            <w:r w:rsidRPr="00185F83">
              <w:rPr>
                <w:rFonts w:ascii="Book Antiqua" w:hAnsi="Book Antiqua"/>
                <w:color w:val="1F497D" w:themeColor="text2"/>
                <w:sz w:val="24"/>
                <w:szCs w:val="24"/>
                <w:lang w:val="bg-BG"/>
              </w:rPr>
              <w:t xml:space="preserve"> and his translation of Chaucer's </w:t>
            </w:r>
            <w:r w:rsidR="00F36746" w:rsidRPr="003708DD">
              <w:rPr>
                <w:rFonts w:ascii="Book Antiqua" w:hAnsi="Book Antiqua"/>
                <w:i/>
                <w:iCs/>
                <w:color w:val="1F497D" w:themeColor="text2"/>
                <w:sz w:val="24"/>
                <w:szCs w:val="24"/>
              </w:rPr>
              <w:t>The</w:t>
            </w:r>
            <w:r w:rsidR="00F36746">
              <w:rPr>
                <w:rFonts w:ascii="Book Antiqua" w:hAnsi="Book Antiqua"/>
                <w:color w:val="1F497D" w:themeColor="text2"/>
                <w:sz w:val="24"/>
                <w:szCs w:val="24"/>
              </w:rPr>
              <w:t xml:space="preserve"> </w:t>
            </w:r>
            <w:r w:rsidRPr="003708DD">
              <w:rPr>
                <w:rFonts w:ascii="Book Antiqua" w:hAnsi="Book Antiqua"/>
                <w:i/>
                <w:iCs/>
                <w:color w:val="1F497D" w:themeColor="text2"/>
                <w:sz w:val="24"/>
                <w:szCs w:val="24"/>
                <w:lang w:val="bg-BG"/>
              </w:rPr>
              <w:t>Canterbury Tales</w:t>
            </w:r>
            <w:r w:rsidRPr="00185F83">
              <w:rPr>
                <w:rFonts w:ascii="Book Antiqua" w:hAnsi="Book Antiqua"/>
                <w:color w:val="1F497D" w:themeColor="text2"/>
                <w:sz w:val="24"/>
                <w:szCs w:val="24"/>
                <w:lang w:val="bg-BG"/>
              </w:rPr>
              <w:t xml:space="preserve"> is an excellent example of how the efforts of the elegant poet and the academic erudite can achieve the adequateness all translators aspire to attain. Such observations seem very important to me because in addition to other learning opportunities, the results of the study of such a merited work must be much more convincing and creative to inspire fellow-translators.</w:t>
            </w:r>
          </w:p>
        </w:tc>
      </w:tr>
      <w:tr w:rsidR="00F303FF" w14:paraId="7C3D3E72" w14:textId="77777777" w:rsidTr="004211BA">
        <w:tc>
          <w:tcPr>
            <w:tcW w:w="13995" w:type="dxa"/>
            <w:gridSpan w:val="2"/>
            <w:shd w:val="clear" w:color="auto" w:fill="B8CCE4" w:themeFill="accent1" w:themeFillTint="66"/>
            <w:vAlign w:val="center"/>
          </w:tcPr>
          <w:p w14:paraId="4DFCF484" w14:textId="77777777" w:rsidR="00F303FF" w:rsidRPr="007E1750" w:rsidRDefault="00F303FF" w:rsidP="00BE3B79">
            <w:pPr>
              <w:spacing w:before="160" w:line="276" w:lineRule="auto"/>
              <w:jc w:val="center"/>
              <w:rPr>
                <w:rFonts w:ascii="Book Antiqua" w:hAnsi="Book Antiqua"/>
                <w:bCs/>
                <w:color w:val="1F497D" w:themeColor="text2"/>
                <w:sz w:val="24"/>
                <w:szCs w:val="24"/>
                <w:lang w:val="bg-BG"/>
              </w:rPr>
            </w:pPr>
          </w:p>
        </w:tc>
      </w:tr>
      <w:tr w:rsidR="000B7762" w14:paraId="52BC846A" w14:textId="77777777" w:rsidTr="004211BA">
        <w:tc>
          <w:tcPr>
            <w:tcW w:w="4626" w:type="dxa"/>
            <w:shd w:val="clear" w:color="auto" w:fill="DBE5F1" w:themeFill="accent1" w:themeFillTint="33"/>
            <w:vAlign w:val="center"/>
          </w:tcPr>
          <w:p w14:paraId="54919B17" w14:textId="0ED48E57" w:rsidR="003836E0" w:rsidRPr="005F36D8" w:rsidRDefault="0058010E" w:rsidP="00BE3B79">
            <w:pPr>
              <w:spacing w:before="160" w:line="276" w:lineRule="auto"/>
              <w:ind w:left="113"/>
              <w:rPr>
                <w:rFonts w:ascii="Book Antiqua" w:hAnsi="Book Antiqua"/>
                <w:b/>
                <w:bCs/>
                <w:color w:val="1F497D" w:themeColor="text2"/>
                <w:sz w:val="24"/>
                <w:szCs w:val="24"/>
                <w:lang w:val="bg-BG"/>
              </w:rPr>
            </w:pPr>
            <w:r w:rsidRPr="0058010E">
              <w:rPr>
                <w:rFonts w:ascii="Book Antiqua" w:hAnsi="Book Antiqua"/>
                <w:b/>
                <w:bCs/>
                <w:color w:val="1F497D" w:themeColor="text2"/>
                <w:sz w:val="24"/>
                <w:szCs w:val="24"/>
                <w:lang w:val="bg-BG"/>
              </w:rPr>
              <w:t>Maria Pipeva</w:t>
            </w:r>
            <w:r w:rsidRPr="0058010E">
              <w:rPr>
                <w:rFonts w:ascii="Book Antiqua" w:hAnsi="Book Antiqua"/>
                <w:b/>
                <w:bCs/>
                <w:color w:val="1F497D" w:themeColor="text2"/>
                <w:sz w:val="24"/>
                <w:szCs w:val="24"/>
                <w:highlight w:val="yellow"/>
                <w:lang w:val="bg-BG"/>
              </w:rPr>
              <w:t xml:space="preserve"> </w:t>
            </w:r>
          </w:p>
        </w:tc>
        <w:tc>
          <w:tcPr>
            <w:tcW w:w="9369" w:type="dxa"/>
            <w:shd w:val="clear" w:color="auto" w:fill="DBE5F1" w:themeFill="accent1" w:themeFillTint="33"/>
            <w:vAlign w:val="center"/>
          </w:tcPr>
          <w:p w14:paraId="23741A37" w14:textId="24A1C4E8" w:rsidR="008C2AC5" w:rsidRPr="008C2AC5" w:rsidRDefault="008C2AC5" w:rsidP="00C970AF">
            <w:pPr>
              <w:spacing w:before="160" w:line="276" w:lineRule="auto"/>
              <w:jc w:val="both"/>
              <w:rPr>
                <w:rFonts w:ascii="Book Antiqua" w:hAnsi="Book Antiqua"/>
                <w:b/>
                <w:color w:val="1F497D" w:themeColor="text2"/>
                <w:sz w:val="24"/>
                <w:szCs w:val="24"/>
                <w:lang w:val="bg-BG"/>
              </w:rPr>
            </w:pPr>
            <w:r w:rsidRPr="008C2AC5">
              <w:rPr>
                <w:rFonts w:ascii="Book Antiqua" w:hAnsi="Book Antiqua"/>
                <w:b/>
                <w:color w:val="1F497D" w:themeColor="text2"/>
                <w:sz w:val="24"/>
                <w:szCs w:val="24"/>
                <w:lang w:val="bg-BG"/>
              </w:rPr>
              <w:t>From the Wife of Bath to Mrs. Tiggy-Winkle and Little Miss Muffet: Alexander Shurbanov’s Translations for Children</w:t>
            </w:r>
          </w:p>
          <w:p w14:paraId="69007CB1" w14:textId="381E8493" w:rsidR="003836E0" w:rsidRPr="007D5C84" w:rsidRDefault="008C2AC5" w:rsidP="00C970AF">
            <w:pPr>
              <w:spacing w:before="160" w:line="276" w:lineRule="auto"/>
              <w:jc w:val="both"/>
              <w:rPr>
                <w:rFonts w:ascii="Book Antiqua" w:hAnsi="Book Antiqua"/>
                <w:bCs/>
                <w:color w:val="1F497D" w:themeColor="text2"/>
                <w:sz w:val="24"/>
                <w:szCs w:val="24"/>
                <w:lang w:val="bg-BG"/>
              </w:rPr>
            </w:pPr>
            <w:r w:rsidRPr="008C2AC5">
              <w:rPr>
                <w:rFonts w:ascii="Book Antiqua" w:hAnsi="Book Antiqua"/>
                <w:bCs/>
                <w:color w:val="1F497D" w:themeColor="text2"/>
                <w:sz w:val="24"/>
                <w:szCs w:val="24"/>
                <w:lang w:val="bg-BG"/>
              </w:rPr>
              <w:t>A translator’s contribution to his culture is usually measured by the stature of the authors he has translated. When these authors include Chaucer, Shakespeare, Milton, as well as some of the greatest Anglophone poets, it is inevitable that the rendition of Beatrix Potter’s tales or of traditional English nursery rhymes should be overshadowed. This is aided by the lingering tendency to marginalize children’s literature, and by the notion that translating for children is an activity only worthy of beginners or, at best, a deviation from the course of “serious” translation. Contrary to such notions, in my presentation I will consider Professor Alexander Shurbanov’s translations of children’s tales, stories and verses as the product of creative maturity, and an organic part of his worldview and his talent as a poet and translator.</w:t>
            </w:r>
          </w:p>
        </w:tc>
      </w:tr>
      <w:tr w:rsidR="00F303FF" w14:paraId="5B960DB7" w14:textId="77777777" w:rsidTr="004211BA">
        <w:tc>
          <w:tcPr>
            <w:tcW w:w="13995" w:type="dxa"/>
            <w:gridSpan w:val="2"/>
            <w:shd w:val="clear" w:color="auto" w:fill="B8CCE4" w:themeFill="accent1" w:themeFillTint="66"/>
            <w:vAlign w:val="center"/>
          </w:tcPr>
          <w:p w14:paraId="2530C8DA" w14:textId="77777777" w:rsidR="00F303FF" w:rsidRPr="007E1750" w:rsidRDefault="00F303FF" w:rsidP="00BE3B79">
            <w:pPr>
              <w:spacing w:before="160" w:line="276" w:lineRule="auto"/>
              <w:jc w:val="center"/>
              <w:rPr>
                <w:rFonts w:ascii="Book Antiqua" w:hAnsi="Book Antiqua"/>
                <w:bCs/>
                <w:color w:val="1F497D" w:themeColor="text2"/>
                <w:sz w:val="24"/>
                <w:szCs w:val="24"/>
                <w:lang w:val="bg-BG"/>
              </w:rPr>
            </w:pPr>
          </w:p>
        </w:tc>
      </w:tr>
      <w:tr w:rsidR="000B7762" w14:paraId="1B1B3006" w14:textId="77777777" w:rsidTr="004211BA">
        <w:tc>
          <w:tcPr>
            <w:tcW w:w="4626" w:type="dxa"/>
            <w:shd w:val="clear" w:color="auto" w:fill="DBE5F1" w:themeFill="accent1" w:themeFillTint="33"/>
            <w:vAlign w:val="center"/>
          </w:tcPr>
          <w:p w14:paraId="2698FA00" w14:textId="1CD61265" w:rsidR="003836E0" w:rsidRPr="005F36D8" w:rsidRDefault="0058010E" w:rsidP="00BE3B79">
            <w:pPr>
              <w:spacing w:before="160" w:line="276" w:lineRule="auto"/>
              <w:ind w:left="113"/>
              <w:rPr>
                <w:rFonts w:ascii="Book Antiqua" w:hAnsi="Book Antiqua"/>
                <w:b/>
                <w:bCs/>
                <w:color w:val="1F497D" w:themeColor="text2"/>
                <w:sz w:val="24"/>
                <w:szCs w:val="24"/>
                <w:lang w:val="bg-BG"/>
              </w:rPr>
            </w:pPr>
            <w:r w:rsidRPr="0058010E">
              <w:rPr>
                <w:rFonts w:ascii="Book Antiqua" w:hAnsi="Book Antiqua"/>
                <w:b/>
                <w:bCs/>
                <w:color w:val="1F497D" w:themeColor="text2"/>
                <w:sz w:val="24"/>
                <w:szCs w:val="24"/>
                <w:lang w:val="bg-BG"/>
              </w:rPr>
              <w:t>Lubomir Terziev</w:t>
            </w:r>
            <w:r w:rsidRPr="0058010E">
              <w:rPr>
                <w:rFonts w:ascii="Book Antiqua" w:hAnsi="Book Antiqua"/>
                <w:b/>
                <w:bCs/>
                <w:color w:val="1F497D" w:themeColor="text2"/>
                <w:sz w:val="24"/>
                <w:szCs w:val="24"/>
                <w:highlight w:val="yellow"/>
                <w:lang w:val="bg-BG"/>
              </w:rPr>
              <w:t xml:space="preserve"> </w:t>
            </w:r>
          </w:p>
        </w:tc>
        <w:tc>
          <w:tcPr>
            <w:tcW w:w="9369" w:type="dxa"/>
            <w:shd w:val="clear" w:color="auto" w:fill="DBE5F1" w:themeFill="accent1" w:themeFillTint="33"/>
            <w:vAlign w:val="center"/>
          </w:tcPr>
          <w:p w14:paraId="5B770392" w14:textId="2453F902" w:rsidR="003836E0" w:rsidRDefault="00593C29" w:rsidP="00593C29">
            <w:pPr>
              <w:spacing w:before="160" w:line="276" w:lineRule="auto"/>
              <w:jc w:val="both"/>
              <w:rPr>
                <w:rFonts w:ascii="Book Antiqua" w:hAnsi="Book Antiqua"/>
                <w:b/>
                <w:color w:val="1F497D" w:themeColor="text2"/>
                <w:sz w:val="24"/>
                <w:szCs w:val="24"/>
              </w:rPr>
            </w:pPr>
            <w:r w:rsidRPr="00593C29">
              <w:rPr>
                <w:rFonts w:ascii="Book Antiqua" w:hAnsi="Book Antiqua"/>
                <w:b/>
                <w:color w:val="1F497D" w:themeColor="text2"/>
                <w:sz w:val="24"/>
                <w:szCs w:val="24"/>
              </w:rPr>
              <w:t xml:space="preserve">Three Translations of </w:t>
            </w:r>
            <w:r w:rsidRPr="00E5067C">
              <w:rPr>
                <w:rFonts w:ascii="Book Antiqua" w:hAnsi="Book Antiqua"/>
                <w:b/>
                <w:i/>
                <w:iCs/>
                <w:color w:val="1F497D" w:themeColor="text2"/>
                <w:sz w:val="24"/>
                <w:szCs w:val="24"/>
              </w:rPr>
              <w:t>The Rime</w:t>
            </w:r>
            <w:r w:rsidRPr="00593C29">
              <w:rPr>
                <w:rFonts w:ascii="Book Antiqua" w:hAnsi="Book Antiqua"/>
                <w:b/>
                <w:color w:val="1F497D" w:themeColor="text2"/>
                <w:sz w:val="24"/>
                <w:szCs w:val="24"/>
              </w:rPr>
              <w:t>: Shurbanov, Igov, Peykov</w:t>
            </w:r>
          </w:p>
          <w:p w14:paraId="55BBA7A4" w14:textId="0BA46460" w:rsidR="004211BA" w:rsidRPr="00144FE0" w:rsidRDefault="004211BA" w:rsidP="00593C29">
            <w:pPr>
              <w:spacing w:before="160" w:line="276" w:lineRule="auto"/>
              <w:jc w:val="both"/>
              <w:rPr>
                <w:rFonts w:ascii="Book Antiqua" w:hAnsi="Book Antiqua"/>
                <w:bCs/>
                <w:color w:val="1F497D" w:themeColor="text2"/>
                <w:sz w:val="24"/>
                <w:szCs w:val="24"/>
              </w:rPr>
            </w:pPr>
            <w:r w:rsidRPr="00144FE0">
              <w:rPr>
                <w:rFonts w:ascii="Book Antiqua" w:hAnsi="Book Antiqua"/>
                <w:bCs/>
                <w:color w:val="1F497D" w:themeColor="text2"/>
                <w:sz w:val="24"/>
                <w:szCs w:val="24"/>
              </w:rPr>
              <w:t xml:space="preserve">The paper will compare and contrast three Bulgarian translations of S.T. Coleridge’s </w:t>
            </w:r>
            <w:r w:rsidRPr="00144FE0">
              <w:rPr>
                <w:rFonts w:ascii="Book Antiqua" w:hAnsi="Book Antiqua"/>
                <w:bCs/>
                <w:i/>
                <w:iCs/>
                <w:color w:val="1F497D" w:themeColor="text2"/>
                <w:sz w:val="24"/>
                <w:szCs w:val="24"/>
              </w:rPr>
              <w:t>Rime of the Ancient Mariner</w:t>
            </w:r>
            <w:r w:rsidRPr="00144FE0">
              <w:rPr>
                <w:rFonts w:ascii="Book Antiqua" w:hAnsi="Book Antiqua"/>
                <w:bCs/>
                <w:color w:val="1F497D" w:themeColor="text2"/>
                <w:sz w:val="24"/>
                <w:szCs w:val="24"/>
              </w:rPr>
              <w:t>. The analysis will focus on the inevitable sacrifices each of the three translators – Shurbanov, Peykov, and Igov</w:t>
            </w:r>
            <w:r w:rsidR="00144FE0">
              <w:rPr>
                <w:rFonts w:ascii="Book Antiqua" w:hAnsi="Book Antiqua"/>
                <w:bCs/>
                <w:color w:val="1F497D" w:themeColor="text2"/>
                <w:sz w:val="24"/>
                <w:szCs w:val="24"/>
              </w:rPr>
              <w:t xml:space="preserve"> </w:t>
            </w:r>
            <w:r w:rsidR="00144FE0" w:rsidRPr="00144FE0">
              <w:rPr>
                <w:rFonts w:ascii="Book Antiqua" w:hAnsi="Book Antiqua"/>
                <w:bCs/>
                <w:color w:val="1F497D" w:themeColor="text2"/>
                <w:sz w:val="24"/>
                <w:szCs w:val="24"/>
              </w:rPr>
              <w:t>–</w:t>
            </w:r>
            <w:r w:rsidRPr="00144FE0">
              <w:rPr>
                <w:rFonts w:ascii="Book Antiqua" w:hAnsi="Book Antiqua"/>
                <w:bCs/>
                <w:color w:val="1F497D" w:themeColor="text2"/>
                <w:sz w:val="24"/>
                <w:szCs w:val="24"/>
              </w:rPr>
              <w:t xml:space="preserve"> has had to make to achieve functional equivalence between the translated version and the original. The discussion will revolve around prosody, semantic choices, and rhetorical figures.</w:t>
            </w:r>
          </w:p>
        </w:tc>
      </w:tr>
      <w:tr w:rsidR="00B21354" w14:paraId="1E9B0372" w14:textId="77777777" w:rsidTr="004211BA">
        <w:tc>
          <w:tcPr>
            <w:tcW w:w="13995" w:type="dxa"/>
            <w:gridSpan w:val="2"/>
            <w:shd w:val="clear" w:color="auto" w:fill="B8CCE4" w:themeFill="accent1" w:themeFillTint="66"/>
            <w:vAlign w:val="center"/>
          </w:tcPr>
          <w:p w14:paraId="7D0E09CD" w14:textId="77777777" w:rsidR="00B21354" w:rsidRPr="007E1750" w:rsidRDefault="00B21354" w:rsidP="00BE3B79">
            <w:pPr>
              <w:spacing w:before="160" w:line="276" w:lineRule="auto"/>
              <w:jc w:val="center"/>
              <w:rPr>
                <w:rFonts w:ascii="Book Antiqua" w:hAnsi="Book Antiqua"/>
                <w:bCs/>
                <w:i/>
                <w:color w:val="1F497D" w:themeColor="text2"/>
                <w:sz w:val="24"/>
                <w:szCs w:val="24"/>
                <w:lang w:val="bg-BG"/>
              </w:rPr>
            </w:pPr>
          </w:p>
        </w:tc>
      </w:tr>
      <w:tr w:rsidR="000B7762" w14:paraId="3B6ECB59" w14:textId="77777777" w:rsidTr="004211BA">
        <w:tc>
          <w:tcPr>
            <w:tcW w:w="4626" w:type="dxa"/>
            <w:shd w:val="clear" w:color="auto" w:fill="DBE5F1" w:themeFill="accent1" w:themeFillTint="33"/>
            <w:vAlign w:val="center"/>
          </w:tcPr>
          <w:p w14:paraId="3BDFFD90" w14:textId="6C15A10F" w:rsidR="003836E0" w:rsidRPr="005F36D8" w:rsidRDefault="00E26028" w:rsidP="00BE3B79">
            <w:pPr>
              <w:spacing w:before="160" w:line="276" w:lineRule="auto"/>
              <w:ind w:left="113"/>
              <w:rPr>
                <w:rFonts w:ascii="Book Antiqua" w:hAnsi="Book Antiqua"/>
                <w:b/>
                <w:bCs/>
                <w:color w:val="1F497D" w:themeColor="text2"/>
                <w:sz w:val="24"/>
                <w:szCs w:val="24"/>
                <w:lang w:val="bg-BG"/>
              </w:rPr>
            </w:pPr>
            <w:r w:rsidRPr="00E26028">
              <w:rPr>
                <w:rFonts w:ascii="Book Antiqua" w:hAnsi="Book Antiqua"/>
                <w:b/>
                <w:bCs/>
                <w:color w:val="1F497D" w:themeColor="text2"/>
                <w:sz w:val="24"/>
                <w:szCs w:val="24"/>
                <w:lang w:val="bg-BG"/>
              </w:rPr>
              <w:t>Kornelia Slavova</w:t>
            </w:r>
            <w:r w:rsidRPr="00E26028">
              <w:rPr>
                <w:rFonts w:ascii="Book Antiqua" w:hAnsi="Book Antiqua"/>
                <w:b/>
                <w:bCs/>
                <w:color w:val="1F497D" w:themeColor="text2"/>
                <w:sz w:val="24"/>
                <w:szCs w:val="24"/>
                <w:highlight w:val="yellow"/>
                <w:lang w:val="bg-BG"/>
              </w:rPr>
              <w:t xml:space="preserve"> </w:t>
            </w:r>
          </w:p>
        </w:tc>
        <w:tc>
          <w:tcPr>
            <w:tcW w:w="9369" w:type="dxa"/>
            <w:shd w:val="clear" w:color="auto" w:fill="DBE5F1" w:themeFill="accent1" w:themeFillTint="33"/>
            <w:vAlign w:val="center"/>
          </w:tcPr>
          <w:p w14:paraId="1B0F4C4A" w14:textId="77777777" w:rsidR="00200724" w:rsidRPr="00200724" w:rsidRDefault="00200724" w:rsidP="00200724">
            <w:pPr>
              <w:spacing w:before="160" w:line="276" w:lineRule="auto"/>
              <w:jc w:val="both"/>
              <w:rPr>
                <w:rFonts w:ascii="Book Antiqua" w:hAnsi="Book Antiqua"/>
                <w:bCs/>
                <w:color w:val="1F497D" w:themeColor="text2"/>
                <w:sz w:val="24"/>
                <w:szCs w:val="24"/>
                <w:lang w:val="bg-BG"/>
              </w:rPr>
            </w:pPr>
            <w:r w:rsidRPr="00200724">
              <w:rPr>
                <w:rFonts w:ascii="Book Antiqua" w:hAnsi="Book Antiqua"/>
                <w:b/>
                <w:bCs/>
                <w:i/>
                <w:iCs/>
                <w:color w:val="1F497D" w:themeColor="text2"/>
                <w:sz w:val="24"/>
                <w:szCs w:val="24"/>
                <w:lang w:val="bg-BG"/>
              </w:rPr>
              <w:t>Внимание – Котки!/ Beware Cats!</w:t>
            </w:r>
            <w:r w:rsidRPr="00200724">
              <w:rPr>
                <w:rFonts w:ascii="Book Antiqua" w:hAnsi="Book Antiqua"/>
                <w:b/>
                <w:bCs/>
                <w:color w:val="1F497D" w:themeColor="text2"/>
                <w:sz w:val="24"/>
                <w:szCs w:val="24"/>
                <w:lang w:val="bg-BG"/>
              </w:rPr>
              <w:t>:  The Language of Cats in Alexander Shurbanov’s poetry,</w:t>
            </w:r>
            <w:r>
              <w:rPr>
                <w:rFonts w:ascii="Book Antiqua" w:hAnsi="Book Antiqua"/>
                <w:bCs/>
                <w:color w:val="1F497D" w:themeColor="text2"/>
                <w:sz w:val="24"/>
                <w:szCs w:val="24"/>
                <w:lang w:val="bg-BG"/>
              </w:rPr>
              <w:t xml:space="preserve"> </w:t>
            </w:r>
            <w:r w:rsidRPr="00200724">
              <w:rPr>
                <w:rFonts w:ascii="Book Antiqua" w:hAnsi="Book Antiqua"/>
                <w:b/>
                <w:bCs/>
                <w:color w:val="1F497D" w:themeColor="text2"/>
                <w:sz w:val="24"/>
                <w:szCs w:val="24"/>
                <w:lang w:val="bg-BG"/>
              </w:rPr>
              <w:t>Translation and Self-translation</w:t>
            </w:r>
          </w:p>
          <w:p w14:paraId="34EE7798" w14:textId="6DD5B79B" w:rsidR="003836E0" w:rsidRPr="00B21354" w:rsidRDefault="00200724" w:rsidP="00200724">
            <w:pPr>
              <w:spacing w:before="160" w:line="276" w:lineRule="auto"/>
              <w:jc w:val="both"/>
              <w:rPr>
                <w:rFonts w:ascii="Book Antiqua" w:hAnsi="Book Antiqua"/>
                <w:bCs/>
                <w:color w:val="1F497D" w:themeColor="text2"/>
                <w:sz w:val="24"/>
                <w:szCs w:val="24"/>
                <w:lang w:val="bg-BG"/>
              </w:rPr>
            </w:pPr>
            <w:r w:rsidRPr="00200724">
              <w:rPr>
                <w:rFonts w:ascii="Book Antiqua" w:hAnsi="Book Antiqua"/>
                <w:bCs/>
                <w:color w:val="1F497D" w:themeColor="text2"/>
                <w:sz w:val="24"/>
                <w:szCs w:val="24"/>
                <w:lang w:val="bg-BG"/>
              </w:rPr>
              <w:t>The presentation discusses Alexander Shurbanov’s poetry collection</w:t>
            </w:r>
            <w:r w:rsidRPr="00200724">
              <w:rPr>
                <w:rFonts w:ascii="Book Antiqua" w:hAnsi="Book Antiqua"/>
                <w:b/>
                <w:bCs/>
                <w:color w:val="1F497D" w:themeColor="text2"/>
                <w:sz w:val="24"/>
                <w:szCs w:val="24"/>
                <w:lang w:val="bg-BG"/>
              </w:rPr>
              <w:t xml:space="preserve"> </w:t>
            </w:r>
            <w:r w:rsidRPr="00200724">
              <w:rPr>
                <w:rFonts w:ascii="Book Antiqua" w:hAnsi="Book Antiqua"/>
                <w:b/>
                <w:bCs/>
                <w:i/>
                <w:iCs/>
                <w:color w:val="1F497D" w:themeColor="text2"/>
                <w:sz w:val="24"/>
                <w:szCs w:val="24"/>
                <w:lang w:val="bg-BG"/>
              </w:rPr>
              <w:t xml:space="preserve">Внимание – Котки! / Beware Cats!, </w:t>
            </w:r>
            <w:r w:rsidRPr="00200724">
              <w:rPr>
                <w:rFonts w:ascii="Book Antiqua" w:hAnsi="Book Antiqua"/>
                <w:bCs/>
                <w:color w:val="1F497D" w:themeColor="text2"/>
                <w:sz w:val="24"/>
                <w:szCs w:val="24"/>
                <w:lang w:val="bg-BG"/>
              </w:rPr>
              <w:t>published by Atelie</w:t>
            </w:r>
            <w:r w:rsidRPr="00200724">
              <w:rPr>
                <w:rFonts w:ascii="Book Antiqua" w:hAnsi="Book Antiqua"/>
                <w:b/>
                <w:bCs/>
                <w:i/>
                <w:iCs/>
                <w:color w:val="1F497D" w:themeColor="text2"/>
                <w:sz w:val="24"/>
                <w:szCs w:val="24"/>
                <w:lang w:val="bg-BG"/>
              </w:rPr>
              <w:t xml:space="preserve"> </w:t>
            </w:r>
            <w:r w:rsidRPr="00200724">
              <w:rPr>
                <w:rFonts w:ascii="Book Antiqua" w:hAnsi="Book Antiqua"/>
                <w:bCs/>
                <w:color w:val="1F497D" w:themeColor="text2"/>
                <w:sz w:val="24"/>
                <w:szCs w:val="24"/>
                <w:lang w:val="bg-BG"/>
              </w:rPr>
              <w:t>А</w:t>
            </w:r>
            <w:r w:rsidRPr="00200724">
              <w:rPr>
                <w:rFonts w:ascii="Times New Roman" w:hAnsi="Times New Roman"/>
                <w:bCs/>
                <w:color w:val="1F497D" w:themeColor="text2"/>
                <w:sz w:val="24"/>
                <w:szCs w:val="24"/>
                <w:lang w:val="bg-BG"/>
              </w:rPr>
              <w:t>ḇ</w:t>
            </w:r>
            <w:r w:rsidRPr="00200724">
              <w:rPr>
                <w:rFonts w:ascii="Book Antiqua" w:hAnsi="Book Antiqua"/>
                <w:bCs/>
                <w:color w:val="1F497D" w:themeColor="text2"/>
                <w:sz w:val="24"/>
                <w:szCs w:val="24"/>
                <w:lang w:val="bg-BG"/>
              </w:rPr>
              <w:t xml:space="preserve"> (Sofia, 2001) where he performs the double role of a poet-translator. In this bilingual edition the Bulgarian and the English text run side by side, as if forming a simultaneous bilingual text. The latter triggers interesting questions about creativity, translation, and self-translation: What is the connection between the two texts? Is it a case of mere translation and re-creation or a new (second) original? What more has self-translation to offer? What shadow have Alexander Shurbanov’s literary cats cast on his poetry and translation practice?</w:t>
            </w:r>
          </w:p>
        </w:tc>
      </w:tr>
      <w:tr w:rsidR="00B21354" w14:paraId="43312A09" w14:textId="77777777" w:rsidTr="004211BA">
        <w:tc>
          <w:tcPr>
            <w:tcW w:w="13995" w:type="dxa"/>
            <w:gridSpan w:val="2"/>
            <w:shd w:val="clear" w:color="auto" w:fill="B8CCE4" w:themeFill="accent1" w:themeFillTint="66"/>
            <w:vAlign w:val="center"/>
          </w:tcPr>
          <w:p w14:paraId="247BF9F6" w14:textId="77777777" w:rsidR="00B21354" w:rsidRPr="007E1750" w:rsidRDefault="00B21354" w:rsidP="00BE3B79">
            <w:pPr>
              <w:spacing w:before="160" w:line="276" w:lineRule="auto"/>
              <w:jc w:val="center"/>
              <w:rPr>
                <w:rFonts w:ascii="Book Antiqua" w:hAnsi="Book Antiqua"/>
                <w:bCs/>
                <w:color w:val="1F497D" w:themeColor="text2"/>
                <w:sz w:val="24"/>
                <w:szCs w:val="28"/>
                <w:lang w:val="bg-BG"/>
              </w:rPr>
            </w:pPr>
          </w:p>
        </w:tc>
      </w:tr>
      <w:tr w:rsidR="000B7762" w14:paraId="23A2E243" w14:textId="77777777" w:rsidTr="004211BA">
        <w:tc>
          <w:tcPr>
            <w:tcW w:w="4626" w:type="dxa"/>
            <w:shd w:val="clear" w:color="auto" w:fill="DBE5F1" w:themeFill="accent1" w:themeFillTint="33"/>
            <w:vAlign w:val="center"/>
          </w:tcPr>
          <w:p w14:paraId="502662AD" w14:textId="77777777" w:rsidR="003836E0" w:rsidRPr="00A96B03" w:rsidRDefault="00013B2C" w:rsidP="00BE3B79">
            <w:pPr>
              <w:spacing w:before="160" w:line="276" w:lineRule="auto"/>
              <w:ind w:left="113"/>
              <w:rPr>
                <w:rFonts w:ascii="Book Antiqua" w:hAnsi="Book Antiqua"/>
                <w:b/>
                <w:bCs/>
                <w:color w:val="1F497D" w:themeColor="text2"/>
                <w:sz w:val="24"/>
                <w:szCs w:val="28"/>
                <w:lang w:val="bg-BG"/>
              </w:rPr>
            </w:pPr>
            <w:r w:rsidRPr="00013B2C">
              <w:rPr>
                <w:rFonts w:ascii="Book Antiqua" w:hAnsi="Book Antiqua"/>
                <w:b/>
                <w:bCs/>
                <w:color w:val="1F497D" w:themeColor="text2"/>
                <w:sz w:val="24"/>
                <w:szCs w:val="28"/>
                <w:lang w:val="bg-BG"/>
              </w:rPr>
              <w:t>Ludmilla Kostova</w:t>
            </w:r>
          </w:p>
        </w:tc>
        <w:tc>
          <w:tcPr>
            <w:tcW w:w="9369" w:type="dxa"/>
            <w:shd w:val="clear" w:color="auto" w:fill="DBE5F1" w:themeFill="accent1" w:themeFillTint="33"/>
            <w:vAlign w:val="center"/>
          </w:tcPr>
          <w:p w14:paraId="6BA464A8" w14:textId="71732B1F" w:rsidR="00091478" w:rsidRPr="00091478" w:rsidRDefault="00AB62EE" w:rsidP="00091478">
            <w:pPr>
              <w:spacing w:before="160" w:line="276" w:lineRule="auto"/>
              <w:jc w:val="both"/>
              <w:rPr>
                <w:rFonts w:ascii="Book Antiqua" w:hAnsi="Book Antiqua"/>
                <w:bCs/>
                <w:color w:val="1F497D" w:themeColor="text2"/>
                <w:sz w:val="24"/>
                <w:szCs w:val="28"/>
                <w:lang w:val="bg-BG"/>
              </w:rPr>
            </w:pPr>
            <w:r w:rsidRPr="00AB62EE">
              <w:rPr>
                <w:rFonts w:ascii="Book Antiqua" w:hAnsi="Book Antiqua"/>
                <w:b/>
                <w:bCs/>
                <w:color w:val="1F497D" w:themeColor="text2"/>
                <w:sz w:val="24"/>
                <w:szCs w:val="28"/>
                <w:lang w:val="bg-BG"/>
              </w:rPr>
              <w:t xml:space="preserve">No Room for Romantic Rebels in John Bull’s Vaterland? Bulgarian Constructions of Englishness and Romanticism in the Late Nineteenth Century </w:t>
            </w:r>
          </w:p>
          <w:p w14:paraId="1CB66AC2" w14:textId="77777777" w:rsidR="00091478" w:rsidRPr="00091478" w:rsidRDefault="00091478" w:rsidP="00091478">
            <w:pPr>
              <w:spacing w:before="160" w:line="276" w:lineRule="auto"/>
              <w:jc w:val="both"/>
              <w:rPr>
                <w:rFonts w:ascii="Book Antiqua" w:hAnsi="Book Antiqua"/>
                <w:bCs/>
                <w:color w:val="1F497D" w:themeColor="text2"/>
                <w:sz w:val="24"/>
                <w:szCs w:val="28"/>
                <w:lang w:val="bg-BG"/>
              </w:rPr>
            </w:pPr>
            <w:r w:rsidRPr="00091478">
              <w:rPr>
                <w:rFonts w:ascii="Book Antiqua" w:hAnsi="Book Antiqua"/>
                <w:bCs/>
                <w:color w:val="1F497D" w:themeColor="text2"/>
                <w:sz w:val="24"/>
                <w:szCs w:val="28"/>
                <w:lang w:val="bg-BG"/>
              </w:rPr>
              <w:t>The paper examines the construction of Bulgarian ideas of Englishness and Romanticism in the late nineteenth century by focusing on critical writing by two acknowledged leaders of the time’s intellectual elite, Dr Krastyu Krastev (1866 – 1916) and Pencho Slaveikov (1866 – 1912).  I will also look at two poems by Pencho Slaveikov: his “Shelleyan” rhapsody “Heart of Hearts” (1892/1902) and his quasi-Byronic piece “The Poet” (1896). </w:t>
            </w:r>
          </w:p>
          <w:p w14:paraId="1D2A5358" w14:textId="44848B62" w:rsidR="00091478" w:rsidRPr="00091478" w:rsidRDefault="00091478" w:rsidP="00091478">
            <w:pPr>
              <w:spacing w:before="160" w:line="276" w:lineRule="auto"/>
              <w:jc w:val="both"/>
              <w:rPr>
                <w:rFonts w:ascii="Book Antiqua" w:hAnsi="Book Antiqua"/>
                <w:bCs/>
                <w:color w:val="1F497D" w:themeColor="text2"/>
                <w:sz w:val="24"/>
                <w:szCs w:val="28"/>
                <w:lang w:val="bg-BG"/>
              </w:rPr>
            </w:pPr>
            <w:r w:rsidRPr="00091478">
              <w:rPr>
                <w:rFonts w:ascii="Book Antiqua" w:hAnsi="Book Antiqua"/>
                <w:bCs/>
                <w:color w:val="1F497D" w:themeColor="text2"/>
                <w:sz w:val="24"/>
                <w:szCs w:val="28"/>
                <w:lang w:val="bg-BG"/>
              </w:rPr>
              <w:t xml:space="preserve">Krastyu Krastev’s 1892 essay “P. B. Shelley” and Pencho Slaveikov’s article on Tennyson “A Happy Poet” (1899/1900) reveal a predominantly negative view of Englishness. While this view was in part conditioned by a wider Bulgarian reaction to </w:t>
            </w:r>
            <w:r w:rsidRPr="00091478">
              <w:rPr>
                <w:rFonts w:ascii="Book Antiqua" w:hAnsi="Book Antiqua"/>
                <w:bCs/>
                <w:i/>
                <w:iCs/>
                <w:color w:val="1F497D" w:themeColor="text2"/>
                <w:sz w:val="24"/>
                <w:szCs w:val="28"/>
                <w:lang w:val="bg-BG"/>
              </w:rPr>
              <w:t>Pax Britannica</w:t>
            </w:r>
            <w:r w:rsidRPr="00091478">
              <w:rPr>
                <w:rFonts w:ascii="Book Antiqua" w:hAnsi="Book Antiqua"/>
                <w:bCs/>
                <w:color w:val="1F497D" w:themeColor="text2"/>
                <w:sz w:val="24"/>
                <w:szCs w:val="28"/>
                <w:lang w:val="bg-BG"/>
              </w:rPr>
              <w:t>’s</w:t>
            </w:r>
            <w:r w:rsidRPr="00091478">
              <w:rPr>
                <w:rFonts w:ascii="Book Antiqua" w:hAnsi="Book Antiqua"/>
                <w:bCs/>
                <w:i/>
                <w:iCs/>
                <w:color w:val="1F497D" w:themeColor="text2"/>
                <w:sz w:val="24"/>
                <w:szCs w:val="28"/>
                <w:lang w:val="bg-BG"/>
              </w:rPr>
              <w:t xml:space="preserve"> </w:t>
            </w:r>
            <w:r w:rsidRPr="00091478">
              <w:rPr>
                <w:rFonts w:ascii="Book Antiqua" w:hAnsi="Book Antiqua"/>
                <w:bCs/>
                <w:color w:val="1F497D" w:themeColor="text2"/>
                <w:sz w:val="24"/>
                <w:szCs w:val="28"/>
                <w:lang w:val="bg-BG"/>
              </w:rPr>
              <w:t xml:space="preserve">imperialist policies in the Balkans, it was also shaped by Heinrich Heine’s strictures on the English national character (hence the German element in my title). Both Krastev and Slaveikov were educated in Germany and Slaveikov explicitly acknowledged Heine as one of his mentors, alongside with Goethe and Nietzsche.  In the German-Jewish poet’s own writing, the English are identified as the ultimate </w:t>
            </w:r>
            <w:r w:rsidRPr="00091478">
              <w:rPr>
                <w:rFonts w:ascii="Book Antiqua" w:hAnsi="Book Antiqua"/>
                <w:bCs/>
                <w:i/>
                <w:iCs/>
                <w:color w:val="1F497D" w:themeColor="text2"/>
                <w:sz w:val="24"/>
                <w:szCs w:val="28"/>
                <w:lang w:val="bg-BG"/>
              </w:rPr>
              <w:t>Kraemernazion</w:t>
            </w:r>
            <w:r w:rsidRPr="00091478">
              <w:rPr>
                <w:rFonts w:ascii="Book Antiqua" w:hAnsi="Book Antiqua"/>
                <w:bCs/>
                <w:color w:val="1F497D" w:themeColor="text2"/>
                <w:sz w:val="24"/>
                <w:szCs w:val="28"/>
                <w:lang w:val="bg-BG"/>
              </w:rPr>
              <w:t xml:space="preserve">. He decries their gross materialism and </w:t>
            </w:r>
            <w:r w:rsidR="002E321E">
              <w:rPr>
                <w:rFonts w:ascii="Book Antiqua" w:hAnsi="Book Antiqua"/>
                <w:bCs/>
                <w:color w:val="1F497D" w:themeColor="text2"/>
                <w:sz w:val="24"/>
                <w:szCs w:val="28"/>
              </w:rPr>
              <w:t>p</w:t>
            </w:r>
            <w:r w:rsidRPr="00091478">
              <w:rPr>
                <w:rFonts w:ascii="Book Antiqua" w:hAnsi="Book Antiqua"/>
                <w:bCs/>
                <w:color w:val="1F497D" w:themeColor="text2"/>
                <w:sz w:val="24"/>
                <w:szCs w:val="28"/>
                <w:lang w:val="bg-BG"/>
              </w:rPr>
              <w:t>hilistine attitudes. </w:t>
            </w:r>
          </w:p>
          <w:p w14:paraId="7BCC19A7" w14:textId="77777777" w:rsidR="00091478" w:rsidRPr="00091478" w:rsidRDefault="00091478" w:rsidP="00091478">
            <w:pPr>
              <w:spacing w:before="160" w:line="276" w:lineRule="auto"/>
              <w:jc w:val="both"/>
              <w:rPr>
                <w:rFonts w:ascii="Book Antiqua" w:hAnsi="Book Antiqua"/>
                <w:bCs/>
                <w:color w:val="1F497D" w:themeColor="text2"/>
                <w:sz w:val="24"/>
                <w:szCs w:val="28"/>
                <w:lang w:val="bg-BG"/>
              </w:rPr>
            </w:pPr>
            <w:r w:rsidRPr="00091478">
              <w:rPr>
                <w:rFonts w:ascii="Book Antiqua" w:hAnsi="Book Antiqua"/>
                <w:bCs/>
                <w:color w:val="1F497D" w:themeColor="text2"/>
                <w:sz w:val="24"/>
                <w:szCs w:val="28"/>
                <w:lang w:val="bg-BG"/>
              </w:rPr>
              <w:t xml:space="preserve">For Slaveikov, great poetry is produced through pain and suffering. A similar view is espoused by Krastev. Byron and Shelley are both considered to fit that description and are given pride of place in a canon of European romantic poetry constructed by the two Bulgarian littérateurs. </w:t>
            </w:r>
          </w:p>
          <w:p w14:paraId="60010ED5" w14:textId="77777777" w:rsidR="003836E0" w:rsidRPr="007E1750" w:rsidRDefault="003836E0" w:rsidP="00013B2C">
            <w:pPr>
              <w:spacing w:before="160" w:line="276" w:lineRule="auto"/>
              <w:jc w:val="both"/>
              <w:rPr>
                <w:rFonts w:ascii="Book Antiqua" w:hAnsi="Book Antiqua"/>
                <w:bCs/>
                <w:color w:val="1F497D" w:themeColor="text2"/>
                <w:sz w:val="24"/>
                <w:szCs w:val="28"/>
                <w:lang w:val="bg-BG"/>
              </w:rPr>
            </w:pPr>
          </w:p>
        </w:tc>
      </w:tr>
      <w:tr w:rsidR="00AA2AE9" w14:paraId="312DE591" w14:textId="77777777" w:rsidTr="004211BA">
        <w:tc>
          <w:tcPr>
            <w:tcW w:w="13995" w:type="dxa"/>
            <w:gridSpan w:val="2"/>
            <w:shd w:val="clear" w:color="auto" w:fill="B8CCE4" w:themeFill="accent1" w:themeFillTint="66"/>
            <w:vAlign w:val="center"/>
          </w:tcPr>
          <w:p w14:paraId="3ACEF8DC" w14:textId="77777777" w:rsidR="00AA2AE9" w:rsidRPr="007E1750" w:rsidRDefault="00AA2AE9" w:rsidP="00AA2AE9">
            <w:pPr>
              <w:spacing w:before="160" w:line="276" w:lineRule="auto"/>
              <w:jc w:val="both"/>
              <w:rPr>
                <w:rFonts w:ascii="Book Antiqua" w:hAnsi="Book Antiqua"/>
                <w:bCs/>
                <w:color w:val="1F497D" w:themeColor="text2"/>
                <w:sz w:val="24"/>
                <w:szCs w:val="24"/>
                <w:lang w:val="bg-BG"/>
              </w:rPr>
            </w:pPr>
          </w:p>
        </w:tc>
      </w:tr>
      <w:tr w:rsidR="000B7762" w14:paraId="2BB3EFC6" w14:textId="77777777" w:rsidTr="004211BA">
        <w:tc>
          <w:tcPr>
            <w:tcW w:w="4626" w:type="dxa"/>
            <w:shd w:val="clear" w:color="auto" w:fill="DBE5F1" w:themeFill="accent1" w:themeFillTint="33"/>
            <w:vAlign w:val="center"/>
          </w:tcPr>
          <w:p w14:paraId="48CCB6C1" w14:textId="77777777" w:rsidR="003836E0" w:rsidRPr="00A96B03" w:rsidRDefault="003836E0" w:rsidP="00BE3B79">
            <w:pPr>
              <w:spacing w:before="160" w:line="276" w:lineRule="auto"/>
              <w:ind w:left="113"/>
              <w:rPr>
                <w:rFonts w:ascii="Book Antiqua" w:hAnsi="Book Antiqua"/>
                <w:b/>
                <w:bCs/>
                <w:color w:val="1F497D" w:themeColor="text2"/>
                <w:sz w:val="24"/>
                <w:szCs w:val="24"/>
                <w:lang w:val="bg-BG"/>
              </w:rPr>
            </w:pPr>
            <w:r w:rsidRPr="00A96B03">
              <w:rPr>
                <w:rFonts w:ascii="Book Antiqua" w:hAnsi="Book Antiqua"/>
                <w:b/>
                <w:bCs/>
                <w:color w:val="1F497D" w:themeColor="text2"/>
                <w:sz w:val="24"/>
                <w:szCs w:val="24"/>
                <w:lang w:val="bg-BG"/>
              </w:rPr>
              <w:t>Adela-Livia Catană</w:t>
            </w:r>
          </w:p>
        </w:tc>
        <w:tc>
          <w:tcPr>
            <w:tcW w:w="9369" w:type="dxa"/>
            <w:shd w:val="clear" w:color="auto" w:fill="DBE5F1" w:themeFill="accent1" w:themeFillTint="33"/>
            <w:vAlign w:val="center"/>
          </w:tcPr>
          <w:p w14:paraId="708BE419" w14:textId="22BC145F" w:rsidR="00E947B9" w:rsidRPr="00E947B9" w:rsidRDefault="00E947B9" w:rsidP="00E947B9">
            <w:pPr>
              <w:spacing w:before="160" w:line="276" w:lineRule="auto"/>
              <w:jc w:val="both"/>
              <w:rPr>
                <w:rFonts w:ascii="Book Antiqua" w:hAnsi="Book Antiqua"/>
                <w:bCs/>
                <w:color w:val="1F497D" w:themeColor="text2"/>
                <w:sz w:val="24"/>
                <w:szCs w:val="24"/>
                <w:lang w:val="bg-BG"/>
              </w:rPr>
            </w:pPr>
            <w:r w:rsidRPr="00E947B9">
              <w:rPr>
                <w:rFonts w:ascii="Book Antiqua" w:hAnsi="Book Antiqua"/>
                <w:b/>
                <w:bCs/>
                <w:color w:val="1F497D" w:themeColor="text2"/>
                <w:sz w:val="24"/>
                <w:szCs w:val="24"/>
                <w:lang w:val="en-GB"/>
              </w:rPr>
              <w:t xml:space="preserve">“Not a </w:t>
            </w:r>
            <w:r w:rsidR="00E5067C">
              <w:rPr>
                <w:rFonts w:ascii="Book Antiqua" w:hAnsi="Book Antiqua"/>
                <w:b/>
                <w:bCs/>
                <w:color w:val="1F497D" w:themeColor="text2"/>
                <w:sz w:val="24"/>
                <w:szCs w:val="24"/>
                <w:lang w:val="en-GB"/>
              </w:rPr>
              <w:t>m</w:t>
            </w:r>
            <w:r w:rsidRPr="00E947B9">
              <w:rPr>
                <w:rFonts w:ascii="Book Antiqua" w:hAnsi="Book Antiqua"/>
                <w:b/>
                <w:bCs/>
                <w:color w:val="1F497D" w:themeColor="text2"/>
                <w:sz w:val="24"/>
                <w:szCs w:val="24"/>
                <w:lang w:val="en-GB"/>
              </w:rPr>
              <w:t xml:space="preserve">atter of </w:t>
            </w:r>
            <w:r w:rsidR="00E5067C">
              <w:rPr>
                <w:rFonts w:ascii="Book Antiqua" w:hAnsi="Book Antiqua"/>
                <w:b/>
                <w:bCs/>
                <w:color w:val="1F497D" w:themeColor="text2"/>
                <w:sz w:val="24"/>
                <w:szCs w:val="24"/>
                <w:lang w:val="en-GB"/>
              </w:rPr>
              <w:t>w</w:t>
            </w:r>
            <w:r w:rsidRPr="00E947B9">
              <w:rPr>
                <w:rFonts w:ascii="Book Antiqua" w:hAnsi="Book Antiqua"/>
                <w:b/>
                <w:bCs/>
                <w:color w:val="1F497D" w:themeColor="text2"/>
                <w:sz w:val="24"/>
                <w:szCs w:val="24"/>
                <w:lang w:val="en-GB"/>
              </w:rPr>
              <w:t xml:space="preserve">ords </w:t>
            </w:r>
            <w:r w:rsidR="00E5067C">
              <w:rPr>
                <w:rFonts w:ascii="Book Antiqua" w:hAnsi="Book Antiqua"/>
                <w:b/>
                <w:bCs/>
                <w:color w:val="1F497D" w:themeColor="text2"/>
                <w:sz w:val="24"/>
                <w:szCs w:val="24"/>
                <w:lang w:val="en-GB"/>
              </w:rPr>
              <w:t>o</w:t>
            </w:r>
            <w:r w:rsidRPr="00E947B9">
              <w:rPr>
                <w:rFonts w:ascii="Book Antiqua" w:hAnsi="Book Antiqua"/>
                <w:b/>
                <w:bCs/>
                <w:color w:val="1F497D" w:themeColor="text2"/>
                <w:sz w:val="24"/>
                <w:szCs w:val="24"/>
                <w:lang w:val="en-GB"/>
              </w:rPr>
              <w:t>nly”: Romanian Translations of William Shakespeare’s </w:t>
            </w:r>
            <w:r w:rsidRPr="00E947B9">
              <w:rPr>
                <w:rFonts w:ascii="Book Antiqua" w:hAnsi="Book Antiqua"/>
                <w:b/>
                <w:bCs/>
                <w:i/>
                <w:iCs/>
                <w:color w:val="1F497D" w:themeColor="text2"/>
                <w:sz w:val="24"/>
                <w:szCs w:val="24"/>
                <w:lang w:val="en-GB"/>
              </w:rPr>
              <w:t>Othello</w:t>
            </w:r>
          </w:p>
          <w:p w14:paraId="41BA990E" w14:textId="19A76B7C" w:rsidR="00E947B9" w:rsidRPr="00E947B9" w:rsidRDefault="00E947B9" w:rsidP="00E947B9">
            <w:pPr>
              <w:spacing w:before="160" w:line="276" w:lineRule="auto"/>
              <w:jc w:val="both"/>
              <w:rPr>
                <w:rFonts w:ascii="Book Antiqua" w:hAnsi="Book Antiqua"/>
                <w:bCs/>
                <w:color w:val="1F497D" w:themeColor="text2"/>
                <w:sz w:val="24"/>
                <w:szCs w:val="24"/>
                <w:lang w:val="bg-BG"/>
              </w:rPr>
            </w:pPr>
            <w:r w:rsidRPr="00E947B9">
              <w:rPr>
                <w:rFonts w:ascii="Book Antiqua" w:hAnsi="Book Antiqua"/>
                <w:bCs/>
                <w:color w:val="1F497D" w:themeColor="text2"/>
                <w:sz w:val="24"/>
                <w:szCs w:val="24"/>
                <w:lang w:val="en-GB"/>
              </w:rPr>
              <w:t>Abstract: This article aims to reveal the various ways in which William Shakespeare’s 1603 play, </w:t>
            </w:r>
            <w:r w:rsidRPr="00E947B9">
              <w:rPr>
                <w:rFonts w:ascii="Book Antiqua" w:hAnsi="Book Antiqua"/>
                <w:bCs/>
                <w:i/>
                <w:iCs/>
                <w:color w:val="1F497D" w:themeColor="text2"/>
                <w:sz w:val="24"/>
                <w:szCs w:val="24"/>
                <w:lang w:val="en-GB"/>
              </w:rPr>
              <w:t>Othello</w:t>
            </w:r>
            <w:r w:rsidRPr="00E947B9">
              <w:rPr>
                <w:rFonts w:ascii="Book Antiqua" w:hAnsi="Book Antiqua"/>
                <w:bCs/>
                <w:color w:val="1F497D" w:themeColor="text2"/>
                <w:sz w:val="24"/>
                <w:szCs w:val="24"/>
                <w:lang w:val="en-GB"/>
              </w:rPr>
              <w:t> (</w:t>
            </w:r>
            <w:r w:rsidRPr="00E947B9">
              <w:rPr>
                <w:rFonts w:ascii="Book Antiqua" w:hAnsi="Book Antiqua"/>
                <w:bCs/>
                <w:i/>
                <w:iCs/>
                <w:color w:val="1F497D" w:themeColor="text2"/>
                <w:sz w:val="24"/>
                <w:szCs w:val="24"/>
                <w:lang w:val="en-GB"/>
              </w:rPr>
              <w:t>The Tragedy of Othello, the Moor of Venice</w:t>
            </w:r>
            <w:r w:rsidRPr="00E947B9">
              <w:rPr>
                <w:rFonts w:ascii="Book Antiqua" w:hAnsi="Book Antiqua"/>
                <w:bCs/>
                <w:color w:val="1F497D" w:themeColor="text2"/>
                <w:sz w:val="24"/>
                <w:szCs w:val="24"/>
                <w:lang w:val="en-GB"/>
              </w:rPr>
              <w:t>) has been translated into Romanian, starting from 1819 until nowadays. It emphasises the peculiar transformations the Shakespearean text was subjected to,</w:t>
            </w:r>
            <w:r w:rsidR="002E321E">
              <w:rPr>
                <w:rFonts w:ascii="Book Antiqua" w:hAnsi="Book Antiqua"/>
                <w:bCs/>
                <w:color w:val="1F497D" w:themeColor="text2"/>
                <w:sz w:val="24"/>
                <w:szCs w:val="24"/>
                <w:lang w:val="en-GB"/>
              </w:rPr>
              <w:t xml:space="preserve"> the</w:t>
            </w:r>
            <w:r w:rsidRPr="00E947B9">
              <w:rPr>
                <w:rFonts w:ascii="Book Antiqua" w:hAnsi="Book Antiqua"/>
                <w:bCs/>
                <w:color w:val="1F497D" w:themeColor="text2"/>
                <w:sz w:val="24"/>
                <w:szCs w:val="24"/>
                <w:lang w:val="en-GB"/>
              </w:rPr>
              <w:t xml:space="preserve"> function of the various historical periods and the expectations of the Romanian public. The article begins by making a review of each translation, its </w:t>
            </w:r>
            <w:r w:rsidR="00536BE3" w:rsidRPr="00E947B9">
              <w:rPr>
                <w:rFonts w:ascii="Book Antiqua" w:hAnsi="Book Antiqua"/>
                <w:bCs/>
                <w:color w:val="1F497D" w:themeColor="text2"/>
                <w:sz w:val="24"/>
                <w:szCs w:val="24"/>
                <w:lang w:val="en-GB"/>
              </w:rPr>
              <w:t>context,</w:t>
            </w:r>
            <w:r w:rsidRPr="00E947B9">
              <w:rPr>
                <w:rFonts w:ascii="Book Antiqua" w:hAnsi="Book Antiqua"/>
                <w:bCs/>
                <w:color w:val="1F497D" w:themeColor="text2"/>
                <w:sz w:val="24"/>
                <w:szCs w:val="24"/>
                <w:lang w:val="en-GB"/>
              </w:rPr>
              <w:t xml:space="preserve"> and specific features, and culminates with a comparative study, which highlights the translators’ choices. In addition, it provides a series of possible explanations by building bridges between the original text, its translations and their historical, political</w:t>
            </w:r>
            <w:r w:rsidR="002E321E">
              <w:rPr>
                <w:rFonts w:ascii="Book Antiqua" w:hAnsi="Book Antiqua"/>
                <w:bCs/>
                <w:color w:val="1F497D" w:themeColor="text2"/>
                <w:sz w:val="24"/>
                <w:szCs w:val="24"/>
                <w:lang w:val="en-GB"/>
              </w:rPr>
              <w:t>,</w:t>
            </w:r>
            <w:r w:rsidRPr="00E947B9">
              <w:rPr>
                <w:rFonts w:ascii="Book Antiqua" w:hAnsi="Book Antiqua"/>
                <w:bCs/>
                <w:color w:val="1F497D" w:themeColor="text2"/>
                <w:sz w:val="24"/>
                <w:szCs w:val="24"/>
                <w:lang w:val="en-GB"/>
              </w:rPr>
              <w:t xml:space="preserve"> and theoretical contexts and concludes by embracing the idea that “translation is not a matter of words only: it is a matter of making intelligible a whole culture” (Burgess, 1984:4).</w:t>
            </w:r>
          </w:p>
          <w:p w14:paraId="2E8E7F3C" w14:textId="77777777" w:rsidR="003836E0" w:rsidRPr="00E947B9" w:rsidRDefault="00E947B9" w:rsidP="00AA2AE9">
            <w:pPr>
              <w:spacing w:before="160" w:line="276" w:lineRule="auto"/>
              <w:jc w:val="both"/>
              <w:rPr>
                <w:rFonts w:ascii="Book Antiqua" w:hAnsi="Book Antiqua"/>
                <w:bCs/>
                <w:color w:val="1F497D" w:themeColor="text2"/>
                <w:sz w:val="24"/>
                <w:szCs w:val="24"/>
                <w:lang w:val="bg-BG"/>
              </w:rPr>
            </w:pPr>
            <w:r w:rsidRPr="00E947B9">
              <w:rPr>
                <w:rFonts w:ascii="Book Antiqua" w:hAnsi="Book Antiqua"/>
                <w:bCs/>
                <w:color w:val="1F497D" w:themeColor="text2"/>
                <w:sz w:val="24"/>
                <w:szCs w:val="24"/>
                <w:lang w:val="en-GB"/>
              </w:rPr>
              <w:t xml:space="preserve">Burgess, Anthony. 1984. Is translation possible? </w:t>
            </w:r>
            <w:r w:rsidRPr="003708DD">
              <w:rPr>
                <w:rFonts w:ascii="Book Antiqua" w:hAnsi="Book Antiqua"/>
                <w:bCs/>
                <w:i/>
                <w:iCs/>
                <w:color w:val="1F497D" w:themeColor="text2"/>
                <w:sz w:val="24"/>
                <w:szCs w:val="24"/>
                <w:lang w:val="en-GB"/>
              </w:rPr>
              <w:t>Translation: The Journal of Literary Translation</w:t>
            </w:r>
            <w:r w:rsidRPr="00E947B9">
              <w:rPr>
                <w:rFonts w:ascii="Book Antiqua" w:hAnsi="Book Antiqua"/>
                <w:bCs/>
                <w:color w:val="1F497D" w:themeColor="text2"/>
                <w:sz w:val="24"/>
                <w:szCs w:val="24"/>
                <w:lang w:val="en-GB"/>
              </w:rPr>
              <w:t xml:space="preserve"> XII, 3-7.</w:t>
            </w:r>
          </w:p>
        </w:tc>
      </w:tr>
      <w:tr w:rsidR="0073658C" w14:paraId="3EE9B3B5" w14:textId="77777777" w:rsidTr="004211BA">
        <w:tc>
          <w:tcPr>
            <w:tcW w:w="13995" w:type="dxa"/>
            <w:gridSpan w:val="2"/>
            <w:shd w:val="clear" w:color="auto" w:fill="B8CCE4" w:themeFill="accent1" w:themeFillTint="66"/>
            <w:vAlign w:val="center"/>
          </w:tcPr>
          <w:p w14:paraId="310243A4" w14:textId="77777777" w:rsidR="0073658C" w:rsidRPr="007E1750" w:rsidRDefault="0073658C" w:rsidP="00BE3B79">
            <w:pPr>
              <w:spacing w:before="160" w:line="276" w:lineRule="auto"/>
              <w:jc w:val="center"/>
              <w:rPr>
                <w:rFonts w:ascii="Book Antiqua" w:hAnsi="Book Antiqua"/>
                <w:bCs/>
                <w:color w:val="1F497D" w:themeColor="text2"/>
                <w:sz w:val="24"/>
                <w:szCs w:val="28"/>
                <w:lang w:val="bg-BG"/>
              </w:rPr>
            </w:pPr>
          </w:p>
        </w:tc>
      </w:tr>
      <w:tr w:rsidR="000B7762" w14:paraId="0FF91BC5" w14:textId="77777777" w:rsidTr="004211BA">
        <w:tc>
          <w:tcPr>
            <w:tcW w:w="4626" w:type="dxa"/>
            <w:shd w:val="clear" w:color="auto" w:fill="DBE5F1" w:themeFill="accent1" w:themeFillTint="33"/>
            <w:vAlign w:val="center"/>
          </w:tcPr>
          <w:p w14:paraId="26A00B62" w14:textId="77777777" w:rsidR="003836E0" w:rsidRPr="00A96B03" w:rsidRDefault="006B5900" w:rsidP="00BE3B79">
            <w:pPr>
              <w:spacing w:before="160" w:line="276" w:lineRule="auto"/>
              <w:ind w:left="113"/>
              <w:rPr>
                <w:rFonts w:ascii="Book Antiqua" w:hAnsi="Book Antiqua"/>
                <w:b/>
                <w:bCs/>
                <w:color w:val="1F497D" w:themeColor="text2"/>
                <w:sz w:val="28"/>
                <w:szCs w:val="28"/>
                <w:lang w:val="bg-BG"/>
              </w:rPr>
            </w:pPr>
            <w:r w:rsidRPr="006B5900">
              <w:rPr>
                <w:rFonts w:ascii="Book Antiqua" w:hAnsi="Book Antiqua"/>
                <w:b/>
                <w:bCs/>
                <w:color w:val="1F497D" w:themeColor="text2"/>
                <w:sz w:val="24"/>
                <w:szCs w:val="28"/>
              </w:rPr>
              <w:t>Radmila Mladenova</w:t>
            </w:r>
          </w:p>
        </w:tc>
        <w:tc>
          <w:tcPr>
            <w:tcW w:w="9369" w:type="dxa"/>
            <w:shd w:val="clear" w:color="auto" w:fill="DBE5F1" w:themeFill="accent1" w:themeFillTint="33"/>
            <w:vAlign w:val="center"/>
          </w:tcPr>
          <w:p w14:paraId="64E18644" w14:textId="77777777" w:rsidR="00D83537" w:rsidRPr="00D83537" w:rsidRDefault="00D83537" w:rsidP="00D83537">
            <w:pPr>
              <w:spacing w:before="160" w:line="276" w:lineRule="auto"/>
              <w:jc w:val="both"/>
              <w:rPr>
                <w:rFonts w:ascii="Book Antiqua" w:hAnsi="Book Antiqua"/>
                <w:bCs/>
                <w:color w:val="1F497D" w:themeColor="text2"/>
                <w:sz w:val="24"/>
                <w:szCs w:val="28"/>
                <w:lang w:val="bg-BG"/>
              </w:rPr>
            </w:pPr>
            <w:r w:rsidRPr="00D83537">
              <w:rPr>
                <w:rFonts w:ascii="Book Antiqua" w:hAnsi="Book Antiqua"/>
                <w:b/>
                <w:bCs/>
                <w:color w:val="1F497D" w:themeColor="text2"/>
                <w:sz w:val="24"/>
                <w:szCs w:val="28"/>
                <w:lang w:val="bg-BG"/>
              </w:rPr>
              <w:t>The White Colour and the Black Colour Translated onto the Human Body</w:t>
            </w:r>
          </w:p>
          <w:p w14:paraId="2799B8E2" w14:textId="1A3A42D1" w:rsidR="002E321E" w:rsidRDefault="00D83537" w:rsidP="002E321E">
            <w:pPr>
              <w:spacing w:before="160" w:line="276" w:lineRule="auto"/>
              <w:jc w:val="both"/>
              <w:rPr>
                <w:ins w:id="2" w:author="Корнелия Димова Славова" w:date="2021-04-16T18:45:00Z"/>
                <w:rFonts w:ascii="Book Antiqua" w:hAnsi="Book Antiqua"/>
                <w:bCs/>
                <w:color w:val="1F497D" w:themeColor="text2"/>
                <w:sz w:val="24"/>
                <w:szCs w:val="28"/>
              </w:rPr>
            </w:pPr>
            <w:r w:rsidRPr="00D83537">
              <w:rPr>
                <w:rFonts w:ascii="Book Antiqua" w:hAnsi="Book Antiqua"/>
                <w:bCs/>
                <w:color w:val="1F497D" w:themeColor="text2"/>
                <w:sz w:val="24"/>
                <w:szCs w:val="28"/>
                <w:lang w:val="bg-BG"/>
              </w:rPr>
              <w:t xml:space="preserve">Antigypsyism has a century-long history in European literature and arts. Antigypsyism or the perception that ‘gypsies’ are intrinsically and radically different is a normality across Europe, a shared view which has been perpetuated in all art forms. In European literature, fine arts, in popular culture, in film and visual media, ‘gypsy’ figures are commonly perceived and portrayed as ‘non-white’/‘black’ in juxtaposition to the ‘white’ ethno-national majorities. In my presentation, I want to question the regnant black-and-white perception lens, and to show that the motif of ‘gypsy’ child-theft owes its pan-European popularity to the fact that it has been used as an aesthetic tool for ‘ethno-racial’ categorisation in the nation-building processes on the Old Continent. The ‘gypsy’ figure has facilitated the redefinition of ‘whiteness’ transforming it from a classist attribute to an ‘ethno-racial’ attribute. My presentation is based on the case study </w:t>
            </w:r>
            <w:r w:rsidRPr="00D83537">
              <w:rPr>
                <w:rFonts w:ascii="Book Antiqua" w:hAnsi="Book Antiqua"/>
                <w:bCs/>
                <w:i/>
                <w:iCs/>
                <w:color w:val="1F497D" w:themeColor="text2"/>
                <w:sz w:val="24"/>
                <w:szCs w:val="28"/>
                <w:lang w:val="bg-BG"/>
              </w:rPr>
              <w:t>Patterns of Symbolic Violence</w:t>
            </w:r>
            <w:r w:rsidRPr="00D83537">
              <w:rPr>
                <w:rFonts w:ascii="Book Antiqua" w:hAnsi="Book Antiqua"/>
                <w:bCs/>
                <w:color w:val="1F497D" w:themeColor="text2"/>
                <w:sz w:val="24"/>
                <w:szCs w:val="28"/>
                <w:lang w:val="bg-BG"/>
              </w:rPr>
              <w:t xml:space="preserve"> (2019, heiUP) which explores the media journey of the motif of ‘gypsy’ child-theft drawing an arc between 17</w:t>
            </w:r>
            <w:r w:rsidR="002A0AC2" w:rsidRPr="002A0AC2">
              <w:rPr>
                <w:rFonts w:ascii="Book Antiqua" w:hAnsi="Book Antiqua"/>
                <w:bCs/>
                <w:color w:val="1F497D" w:themeColor="text2"/>
                <w:sz w:val="24"/>
                <w:szCs w:val="28"/>
                <w:vertAlign w:val="superscript"/>
              </w:rPr>
              <w:t>th</w:t>
            </w:r>
            <w:ins w:id="3" w:author="Корнелия Димова Славова" w:date="2021-04-16T18:44:00Z">
              <w:r w:rsidR="002E321E" w:rsidRPr="002A0AC2">
                <w:rPr>
                  <w:rFonts w:ascii="Book Antiqua" w:hAnsi="Book Antiqua"/>
                  <w:bCs/>
                  <w:color w:val="1F497D" w:themeColor="text2"/>
                  <w:sz w:val="24"/>
                  <w:szCs w:val="28"/>
                  <w:vertAlign w:val="superscript"/>
                </w:rPr>
                <w:t xml:space="preserve"> </w:t>
              </w:r>
            </w:ins>
            <w:r w:rsidRPr="00D83537">
              <w:rPr>
                <w:rFonts w:ascii="Book Antiqua" w:hAnsi="Book Antiqua"/>
                <w:bCs/>
                <w:color w:val="1F497D" w:themeColor="text2"/>
                <w:sz w:val="24"/>
                <w:szCs w:val="28"/>
                <w:lang w:val="bg-BG"/>
              </w:rPr>
              <w:t>-century literature and 21</w:t>
            </w:r>
            <w:r w:rsidR="002A0AC2" w:rsidRPr="002A0AC2">
              <w:rPr>
                <w:rFonts w:ascii="Book Antiqua" w:hAnsi="Book Antiqua"/>
                <w:bCs/>
                <w:color w:val="1F497D" w:themeColor="text2"/>
                <w:sz w:val="24"/>
                <w:szCs w:val="28"/>
                <w:vertAlign w:val="superscript"/>
              </w:rPr>
              <w:t>st</w:t>
            </w:r>
            <w:r w:rsidR="002A0AC2">
              <w:rPr>
                <w:rFonts w:ascii="Book Antiqua" w:hAnsi="Book Antiqua"/>
                <w:bCs/>
                <w:color w:val="1F497D" w:themeColor="text2"/>
                <w:sz w:val="24"/>
                <w:szCs w:val="28"/>
              </w:rPr>
              <w:t xml:space="preserve"> </w:t>
            </w:r>
            <w:r w:rsidRPr="00D83537">
              <w:rPr>
                <w:rFonts w:ascii="Book Antiqua" w:hAnsi="Book Antiqua"/>
                <w:bCs/>
                <w:color w:val="1F497D" w:themeColor="text2"/>
                <w:sz w:val="24"/>
                <w:szCs w:val="28"/>
                <w:lang w:val="bg-BG"/>
              </w:rPr>
              <w:t>-century film. The analysis starts with a review of Miguel de Cervantes’ tale “La gitanilla” moving through 17</w:t>
            </w:r>
            <w:r w:rsidR="002A0AC2" w:rsidRPr="002A0AC2">
              <w:rPr>
                <w:rFonts w:ascii="Book Antiqua" w:hAnsi="Book Antiqua"/>
                <w:bCs/>
                <w:color w:val="1F497D" w:themeColor="text2"/>
                <w:sz w:val="24"/>
                <w:szCs w:val="28"/>
                <w:vertAlign w:val="superscript"/>
              </w:rPr>
              <w:t>th</w:t>
            </w:r>
            <w:r w:rsidR="002A0AC2">
              <w:rPr>
                <w:rFonts w:ascii="Book Antiqua" w:hAnsi="Book Antiqua"/>
                <w:bCs/>
                <w:color w:val="1F497D" w:themeColor="text2"/>
                <w:sz w:val="24"/>
                <w:szCs w:val="28"/>
              </w:rPr>
              <w:t>-</w:t>
            </w:r>
            <w:r w:rsidRPr="00D83537">
              <w:rPr>
                <w:rFonts w:ascii="Book Antiqua" w:hAnsi="Book Antiqua"/>
                <w:bCs/>
                <w:color w:val="1F497D" w:themeColor="text2"/>
                <w:sz w:val="24"/>
                <w:szCs w:val="28"/>
                <w:lang w:val="bg-BG"/>
              </w:rPr>
              <w:t>century Dutch history painting to take a cursory look at 19</w:t>
            </w:r>
            <w:r w:rsidR="002A0AC2" w:rsidRPr="002A0AC2">
              <w:rPr>
                <w:rFonts w:ascii="Book Antiqua" w:hAnsi="Book Antiqua"/>
                <w:bCs/>
                <w:color w:val="1F497D" w:themeColor="text2"/>
                <w:sz w:val="24"/>
                <w:szCs w:val="28"/>
                <w:vertAlign w:val="superscript"/>
              </w:rPr>
              <w:t>th</w:t>
            </w:r>
            <w:r w:rsidRPr="00D83537">
              <w:rPr>
                <w:rFonts w:ascii="Book Antiqua" w:hAnsi="Book Antiqua"/>
                <w:bCs/>
                <w:color w:val="1F497D" w:themeColor="text2"/>
                <w:sz w:val="24"/>
                <w:szCs w:val="28"/>
                <w:lang w:val="bg-BG"/>
              </w:rPr>
              <w:t>-century printed images and end up with an annotated filmography of 49 films. Against this backdrop, it is easy to observe that in the time span between the 17</w:t>
            </w:r>
            <w:r w:rsidR="002A0AC2" w:rsidRPr="002A0AC2">
              <w:rPr>
                <w:rFonts w:ascii="Book Antiqua" w:hAnsi="Book Antiqua"/>
                <w:bCs/>
                <w:color w:val="1F497D" w:themeColor="text2"/>
                <w:sz w:val="24"/>
                <w:szCs w:val="28"/>
                <w:vertAlign w:val="superscript"/>
              </w:rPr>
              <w:t>th</w:t>
            </w:r>
          </w:p>
          <w:p w14:paraId="3AE8CC79" w14:textId="0C14EFA5" w:rsidR="003836E0" w:rsidRPr="00D83537" w:rsidRDefault="00D83537" w:rsidP="002E321E">
            <w:pPr>
              <w:spacing w:before="160" w:line="276" w:lineRule="auto"/>
              <w:jc w:val="both"/>
              <w:rPr>
                <w:rFonts w:ascii="Book Antiqua" w:hAnsi="Book Antiqua"/>
                <w:bCs/>
                <w:color w:val="1F497D" w:themeColor="text2"/>
                <w:sz w:val="24"/>
                <w:szCs w:val="28"/>
              </w:rPr>
            </w:pPr>
            <w:r w:rsidRPr="00D83537">
              <w:rPr>
                <w:rFonts w:ascii="Book Antiqua" w:hAnsi="Book Antiqua"/>
                <w:bCs/>
                <w:color w:val="1F497D" w:themeColor="text2"/>
                <w:sz w:val="24"/>
                <w:szCs w:val="28"/>
                <w:lang w:val="bg-BG"/>
              </w:rPr>
              <w:t>and 19</w:t>
            </w:r>
            <w:r w:rsidR="002A0AC2" w:rsidRPr="002A0AC2">
              <w:rPr>
                <w:rFonts w:ascii="Book Antiqua" w:hAnsi="Book Antiqua"/>
                <w:bCs/>
                <w:color w:val="1F497D" w:themeColor="text2"/>
                <w:sz w:val="24"/>
                <w:szCs w:val="28"/>
                <w:vertAlign w:val="superscript"/>
              </w:rPr>
              <w:t>th</w:t>
            </w:r>
            <w:ins w:id="4" w:author="Корнелия Димова Славова" w:date="2021-04-16T18:45:00Z">
              <w:r w:rsidR="002E321E" w:rsidRPr="002A0AC2">
                <w:rPr>
                  <w:rFonts w:ascii="Book Antiqua" w:hAnsi="Book Antiqua"/>
                  <w:bCs/>
                  <w:color w:val="1F497D" w:themeColor="text2"/>
                  <w:sz w:val="24"/>
                  <w:szCs w:val="28"/>
                  <w:vertAlign w:val="superscript"/>
                </w:rPr>
                <w:t xml:space="preserve"> </w:t>
              </w:r>
            </w:ins>
            <w:r w:rsidRPr="00D83537">
              <w:rPr>
                <w:rFonts w:ascii="Book Antiqua" w:hAnsi="Book Antiqua"/>
                <w:bCs/>
                <w:color w:val="1F497D" w:themeColor="text2"/>
                <w:sz w:val="24"/>
                <w:szCs w:val="28"/>
                <w:lang w:val="bg-BG"/>
              </w:rPr>
              <w:t xml:space="preserve"> centuries, the motif of the </w:t>
            </w:r>
            <w:r w:rsidR="002A0AC2">
              <w:rPr>
                <w:rFonts w:ascii="Book Antiqua" w:hAnsi="Book Antiqua"/>
                <w:bCs/>
                <w:color w:val="1F497D" w:themeColor="text2"/>
                <w:sz w:val="24"/>
                <w:szCs w:val="28"/>
              </w:rPr>
              <w:t>“</w:t>
            </w:r>
            <w:r w:rsidRPr="00D83537">
              <w:rPr>
                <w:rFonts w:ascii="Book Antiqua" w:hAnsi="Book Antiqua"/>
                <w:bCs/>
                <w:color w:val="1F497D" w:themeColor="text2"/>
                <w:sz w:val="24"/>
                <w:szCs w:val="28"/>
                <w:lang w:val="bg-BG"/>
              </w:rPr>
              <w:t>gypsy</w:t>
            </w:r>
            <w:r w:rsidR="002A0AC2">
              <w:rPr>
                <w:rFonts w:ascii="Book Antiqua" w:hAnsi="Book Antiqua"/>
                <w:bCs/>
                <w:color w:val="1F497D" w:themeColor="text2"/>
                <w:sz w:val="24"/>
                <w:szCs w:val="28"/>
              </w:rPr>
              <w:t>”</w:t>
            </w:r>
            <w:r w:rsidRPr="00D83537">
              <w:rPr>
                <w:rFonts w:ascii="Book Antiqua" w:hAnsi="Book Antiqua"/>
                <w:bCs/>
                <w:color w:val="1F497D" w:themeColor="text2"/>
                <w:sz w:val="24"/>
                <w:szCs w:val="28"/>
                <w:lang w:val="bg-BG"/>
              </w:rPr>
              <w:t xml:space="preserve"> child-thief migrated from history painting, deemed the highest form of art, and spread into popular culture, making its way to nursery rhymes and lullabies.</w:t>
            </w:r>
          </w:p>
        </w:tc>
      </w:tr>
      <w:tr w:rsidR="0095583E" w14:paraId="58C1C440" w14:textId="77777777" w:rsidTr="004211BA">
        <w:tc>
          <w:tcPr>
            <w:tcW w:w="13995" w:type="dxa"/>
            <w:gridSpan w:val="2"/>
            <w:shd w:val="clear" w:color="auto" w:fill="B8CCE4" w:themeFill="accent1" w:themeFillTint="66"/>
          </w:tcPr>
          <w:p w14:paraId="62AB17ED" w14:textId="77777777" w:rsidR="0095583E" w:rsidRPr="00FE3D1D" w:rsidRDefault="0095583E" w:rsidP="00FE3D1D">
            <w:pPr>
              <w:spacing w:before="160" w:line="276" w:lineRule="auto"/>
              <w:jc w:val="both"/>
              <w:rPr>
                <w:rFonts w:ascii="Book Antiqua" w:hAnsi="Book Antiqua"/>
                <w:color w:val="1F497D" w:themeColor="text2"/>
                <w:sz w:val="24"/>
                <w:szCs w:val="24"/>
              </w:rPr>
            </w:pPr>
          </w:p>
        </w:tc>
      </w:tr>
      <w:tr w:rsidR="000B7762" w14:paraId="23F5E211" w14:textId="77777777" w:rsidTr="004211BA">
        <w:tc>
          <w:tcPr>
            <w:tcW w:w="4626" w:type="dxa"/>
            <w:shd w:val="clear" w:color="auto" w:fill="DBE5F1" w:themeFill="accent1" w:themeFillTint="33"/>
          </w:tcPr>
          <w:p w14:paraId="1C92AD55" w14:textId="72E010A6" w:rsidR="003836E0" w:rsidRPr="00A96B03" w:rsidRDefault="008E0600" w:rsidP="00BE3B79">
            <w:pPr>
              <w:spacing w:before="160" w:line="276" w:lineRule="auto"/>
              <w:ind w:left="113"/>
              <w:rPr>
                <w:rFonts w:ascii="Book Antiqua" w:hAnsi="Book Antiqua"/>
                <w:b/>
                <w:color w:val="1F497D" w:themeColor="text2"/>
                <w:sz w:val="24"/>
                <w:szCs w:val="24"/>
              </w:rPr>
            </w:pPr>
            <w:r w:rsidRPr="008E0600">
              <w:rPr>
                <w:rFonts w:ascii="Book Antiqua" w:hAnsi="Book Antiqua"/>
                <w:b/>
                <w:color w:val="1F497D" w:themeColor="text2"/>
                <w:sz w:val="24"/>
                <w:szCs w:val="24"/>
              </w:rPr>
              <w:t>Irina Kyulanova</w:t>
            </w:r>
            <w:r w:rsidRPr="008E0600">
              <w:rPr>
                <w:rFonts w:ascii="Book Antiqua" w:hAnsi="Book Antiqua"/>
                <w:b/>
                <w:color w:val="1F497D" w:themeColor="text2"/>
                <w:sz w:val="24"/>
                <w:szCs w:val="24"/>
              </w:rPr>
              <w:tab/>
            </w:r>
          </w:p>
        </w:tc>
        <w:tc>
          <w:tcPr>
            <w:tcW w:w="9369" w:type="dxa"/>
            <w:shd w:val="clear" w:color="auto" w:fill="DBE5F1" w:themeFill="accent1" w:themeFillTint="33"/>
          </w:tcPr>
          <w:p w14:paraId="421066CD" w14:textId="77777777" w:rsidR="002B7B60" w:rsidRPr="002B7B60" w:rsidRDefault="002B7B60" w:rsidP="002B7B60">
            <w:pPr>
              <w:spacing w:before="160" w:line="276" w:lineRule="auto"/>
              <w:jc w:val="both"/>
              <w:rPr>
                <w:rFonts w:ascii="Book Antiqua" w:hAnsi="Book Antiqua"/>
                <w:b/>
                <w:color w:val="1F497D" w:themeColor="text2"/>
                <w:sz w:val="24"/>
                <w:szCs w:val="24"/>
              </w:rPr>
            </w:pPr>
            <w:r w:rsidRPr="002B7B60">
              <w:rPr>
                <w:rFonts w:ascii="Book Antiqua" w:hAnsi="Book Antiqua"/>
                <w:b/>
                <w:color w:val="1F497D" w:themeColor="text2"/>
                <w:sz w:val="24"/>
                <w:szCs w:val="24"/>
              </w:rPr>
              <w:t>The Online Examiner’s Bane? (What to Do about Google Translate)</w:t>
            </w:r>
          </w:p>
          <w:p w14:paraId="0A44A6E9" w14:textId="77777777" w:rsidR="002B7B60" w:rsidRPr="002B7B60" w:rsidRDefault="002B7B60" w:rsidP="002B7B60">
            <w:pPr>
              <w:spacing w:before="160" w:line="276" w:lineRule="auto"/>
              <w:jc w:val="both"/>
              <w:rPr>
                <w:rFonts w:ascii="Book Antiqua" w:hAnsi="Book Antiqua"/>
                <w:color w:val="1F497D" w:themeColor="text2"/>
                <w:sz w:val="24"/>
                <w:szCs w:val="24"/>
              </w:rPr>
            </w:pPr>
            <w:r w:rsidRPr="002B7B60">
              <w:rPr>
                <w:rFonts w:ascii="Book Antiqua" w:hAnsi="Book Antiqua"/>
                <w:color w:val="1F497D" w:themeColor="text2"/>
                <w:sz w:val="24"/>
                <w:szCs w:val="24"/>
              </w:rPr>
              <w:t xml:space="preserve">This presentation explores some implications of the accessibility of free, ever-improving machine translation tools for the online teaching of translation as an academic discipline. The topic of automated translation as a factor in academic assessment was foregrounded by the recent transition of university education to a digital environment due the Coronavirus pandemic, but it is not an entirely new phenomenon. The employment of automated translation software in both professional practices and in language learning has been a lasting trend, which therefore needs to be addressed in the context of teaching translation in higher education. </w:t>
            </w:r>
          </w:p>
          <w:p w14:paraId="06C3E35C" w14:textId="77777777" w:rsidR="003836E0" w:rsidRPr="007E1750" w:rsidRDefault="002B7B60" w:rsidP="002B7B60">
            <w:pPr>
              <w:spacing w:before="160" w:line="276" w:lineRule="auto"/>
              <w:jc w:val="both"/>
              <w:rPr>
                <w:rFonts w:ascii="Book Antiqua" w:hAnsi="Book Antiqua"/>
                <w:color w:val="1F497D" w:themeColor="text2"/>
                <w:sz w:val="24"/>
                <w:szCs w:val="24"/>
              </w:rPr>
            </w:pPr>
            <w:r w:rsidRPr="002B7B60">
              <w:rPr>
                <w:rFonts w:ascii="Book Antiqua" w:hAnsi="Book Antiqua"/>
                <w:color w:val="1F497D" w:themeColor="text2"/>
                <w:sz w:val="24"/>
                <w:szCs w:val="24"/>
              </w:rPr>
              <w:t>My paper will offer a glimpse into current academic debates about the employment of Google Translate and similar tools in foreign language and translation instruction. I will discuss the ethical and pedagogical concerns regarding the use of machine translation in assessments, considering how examination tasks can be designed to test individual abilities and progress while acknowledging authentic practices in the field. I will present some practical aspects of regulating the use of machine translation by selecting appropriate assessment formats and employing suitable instruments for monitoring and detection. However, I will also examine the need to recognise existing practices of the use of Google Translate in the process of learning, as well as to test and establish the degree of its appropriateness in collaboration with those involved in the process of instruction and assessment as members of a shared community of practice.</w:t>
            </w:r>
          </w:p>
        </w:tc>
      </w:tr>
      <w:tr w:rsidR="0095583E" w14:paraId="1825687C" w14:textId="77777777" w:rsidTr="004211BA">
        <w:tc>
          <w:tcPr>
            <w:tcW w:w="13995" w:type="dxa"/>
            <w:gridSpan w:val="2"/>
            <w:shd w:val="clear" w:color="auto" w:fill="B8CCE4" w:themeFill="accent1" w:themeFillTint="66"/>
          </w:tcPr>
          <w:p w14:paraId="2AEE6F02" w14:textId="77777777" w:rsidR="0095583E" w:rsidRDefault="0095583E" w:rsidP="00BE3B79">
            <w:pPr>
              <w:spacing w:before="160" w:line="276" w:lineRule="auto"/>
              <w:jc w:val="center"/>
              <w:rPr>
                <w:rFonts w:ascii="Book Antiqua" w:hAnsi="Book Antiqua"/>
                <w:color w:val="1F497D" w:themeColor="text2"/>
                <w:sz w:val="24"/>
                <w:szCs w:val="24"/>
              </w:rPr>
            </w:pPr>
          </w:p>
        </w:tc>
      </w:tr>
      <w:tr w:rsidR="000B7762" w14:paraId="246D7547" w14:textId="77777777" w:rsidTr="004211BA">
        <w:tc>
          <w:tcPr>
            <w:tcW w:w="4626" w:type="dxa"/>
            <w:shd w:val="clear" w:color="auto" w:fill="DBE5F1" w:themeFill="accent1" w:themeFillTint="33"/>
          </w:tcPr>
          <w:p w14:paraId="6E261ED5" w14:textId="6CF56C13" w:rsidR="003836E0" w:rsidRPr="00017E9F" w:rsidRDefault="005571A3" w:rsidP="00BE3B79">
            <w:pPr>
              <w:spacing w:before="160" w:line="276" w:lineRule="auto"/>
              <w:ind w:left="113"/>
              <w:rPr>
                <w:rFonts w:ascii="Book Antiqua" w:hAnsi="Book Antiqua"/>
                <w:b/>
                <w:color w:val="1F497D" w:themeColor="text2"/>
                <w:sz w:val="24"/>
                <w:szCs w:val="24"/>
              </w:rPr>
            </w:pPr>
            <w:r w:rsidRPr="005571A3">
              <w:rPr>
                <w:rFonts w:ascii="Book Antiqua" w:hAnsi="Book Antiqua"/>
                <w:b/>
                <w:color w:val="1F497D" w:themeColor="text2"/>
                <w:sz w:val="24"/>
                <w:szCs w:val="24"/>
              </w:rPr>
              <w:t>Georgi Niagolov</w:t>
            </w:r>
            <w:r w:rsidRPr="005571A3">
              <w:rPr>
                <w:rFonts w:ascii="Book Antiqua" w:hAnsi="Book Antiqua"/>
                <w:b/>
                <w:color w:val="1F497D" w:themeColor="text2"/>
                <w:sz w:val="24"/>
                <w:szCs w:val="24"/>
              </w:rPr>
              <w:tab/>
            </w:r>
          </w:p>
        </w:tc>
        <w:tc>
          <w:tcPr>
            <w:tcW w:w="9369" w:type="dxa"/>
            <w:shd w:val="clear" w:color="auto" w:fill="DBE5F1" w:themeFill="accent1" w:themeFillTint="33"/>
          </w:tcPr>
          <w:p w14:paraId="4779BDA6" w14:textId="4AAAD22B" w:rsidR="003836E0" w:rsidRPr="00593C29" w:rsidRDefault="00562AEF" w:rsidP="00562AEF">
            <w:pPr>
              <w:spacing w:before="160" w:line="276" w:lineRule="auto"/>
              <w:jc w:val="both"/>
              <w:rPr>
                <w:rFonts w:ascii="Book Antiqua" w:hAnsi="Book Antiqua"/>
                <w:b/>
                <w:bCs/>
                <w:color w:val="1F497D" w:themeColor="text2"/>
                <w:sz w:val="24"/>
                <w:szCs w:val="24"/>
              </w:rPr>
            </w:pPr>
            <w:r w:rsidRPr="00593C29">
              <w:rPr>
                <w:rFonts w:ascii="Book Antiqua" w:hAnsi="Book Antiqua"/>
                <w:b/>
                <w:bCs/>
                <w:color w:val="1F497D" w:themeColor="text2"/>
                <w:sz w:val="24"/>
                <w:szCs w:val="24"/>
              </w:rPr>
              <w:t xml:space="preserve">Theatre Greetings from the Students of the Shakespeare through Performance Course and the Alma Alter University Theatre-Laboratory </w:t>
            </w:r>
          </w:p>
        </w:tc>
      </w:tr>
      <w:tr w:rsidR="0095583E" w14:paraId="2214CF78" w14:textId="77777777" w:rsidTr="004211BA">
        <w:tc>
          <w:tcPr>
            <w:tcW w:w="13995" w:type="dxa"/>
            <w:gridSpan w:val="2"/>
            <w:shd w:val="clear" w:color="auto" w:fill="B8CCE4" w:themeFill="accent1" w:themeFillTint="66"/>
          </w:tcPr>
          <w:p w14:paraId="1638F4D2" w14:textId="77777777" w:rsidR="0095583E" w:rsidRDefault="0095583E" w:rsidP="007050AB">
            <w:pPr>
              <w:spacing w:before="160" w:line="276" w:lineRule="auto"/>
              <w:rPr>
                <w:rFonts w:ascii="Book Antiqua" w:hAnsi="Book Antiqua"/>
                <w:color w:val="1F497D" w:themeColor="text2"/>
                <w:sz w:val="24"/>
                <w:szCs w:val="24"/>
              </w:rPr>
            </w:pPr>
          </w:p>
        </w:tc>
      </w:tr>
    </w:tbl>
    <w:p w14:paraId="1367E465" w14:textId="77777777" w:rsidR="00DD1B3D" w:rsidRDefault="00DD1B3D" w:rsidP="00DD1B3D">
      <w:pPr>
        <w:rPr>
          <w:rFonts w:ascii="Times New Roman" w:hAnsi="Times New Roman"/>
          <w:b/>
          <w:bCs/>
          <w:sz w:val="28"/>
          <w:szCs w:val="28"/>
          <w:lang w:val="bg-BG"/>
        </w:rPr>
      </w:pPr>
    </w:p>
    <w:sectPr w:rsidR="00DD1B3D" w:rsidSect="0062424E">
      <w:headerReference w:type="default" r:id="rId7"/>
      <w:footerReference w:type="default" r:id="rId8"/>
      <w:pgSz w:w="16839" w:h="23814"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34D5A" w14:textId="77777777" w:rsidR="009D3883" w:rsidRDefault="009D3883" w:rsidP="00E31C8B">
      <w:pPr>
        <w:spacing w:after="0" w:line="240" w:lineRule="auto"/>
      </w:pPr>
      <w:r>
        <w:separator/>
      </w:r>
    </w:p>
  </w:endnote>
  <w:endnote w:type="continuationSeparator" w:id="0">
    <w:p w14:paraId="427C879E" w14:textId="77777777" w:rsidR="009D3883" w:rsidRDefault="009D3883" w:rsidP="00E31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05157"/>
      <w:docPartObj>
        <w:docPartGallery w:val="Page Numbers (Bottom of Page)"/>
        <w:docPartUnique/>
      </w:docPartObj>
    </w:sdtPr>
    <w:sdtEndPr/>
    <w:sdtContent>
      <w:p w14:paraId="0E441165" w14:textId="1816F819" w:rsidR="00B66D57" w:rsidRDefault="00FB65AB">
        <w:pPr>
          <w:pStyle w:val="Footer"/>
        </w:pPr>
        <w:r>
          <w:rPr>
            <w:noProof/>
          </w:rPr>
          <mc:AlternateContent>
            <mc:Choice Requires="wps">
              <w:drawing>
                <wp:anchor distT="0" distB="0" distL="114300" distR="114300" simplePos="0" relativeHeight="251661312" behindDoc="0" locked="0" layoutInCell="1" allowOverlap="1" wp14:anchorId="311C88AD" wp14:editId="78E22E4B">
                  <wp:simplePos x="0" y="0"/>
                  <wp:positionH relativeFrom="margin">
                    <wp:align>center</wp:align>
                  </wp:positionH>
                  <wp:positionV relativeFrom="bottomMargin">
                    <wp:align>center</wp:align>
                  </wp:positionV>
                  <wp:extent cx="852170" cy="238760"/>
                  <wp:effectExtent l="19050" t="19050" r="5715" b="88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2170"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14:paraId="51EE61EB" w14:textId="77777777" w:rsidR="00507F49" w:rsidRDefault="00FA18D5">
                              <w:pPr>
                                <w:jc w:val="center"/>
                              </w:pPr>
                              <w:r>
                                <w:fldChar w:fldCharType="begin"/>
                              </w:r>
                              <w:r w:rsidR="00FF110D">
                                <w:instrText xml:space="preserve"> PAGE    \* MERGEFORMAT </w:instrText>
                              </w:r>
                              <w:r>
                                <w:fldChar w:fldCharType="separate"/>
                              </w:r>
                              <w:r w:rsidR="00AF27B0">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11C88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67.1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" filled="t" fillcolor="white [3212]" strokecolor="gray [1629]" strokeweight="2.25pt">
                  <v:textbox inset=",0,,0">
                    <w:txbxContent>
                      <w:p w14:paraId="51EE61EB" w14:textId="77777777" w:rsidR="00507F49" w:rsidRDefault="00FA18D5">
                        <w:pPr>
                          <w:jc w:val="center"/>
                        </w:pPr>
                        <w:r>
                          <w:fldChar w:fldCharType="begin"/>
                        </w:r>
                        <w:r w:rsidR="00FF110D">
                          <w:instrText xml:space="preserve"> PAGE    \* MERGEFORMAT </w:instrText>
                        </w:r>
                        <w:r>
                          <w:fldChar w:fldCharType="separate"/>
                        </w:r>
                        <w:r w:rsidR="00AF27B0">
                          <w:rPr>
                            <w:noProof/>
                          </w:rPr>
                          <w:t>1</w:t>
                        </w:r>
                        <w:r>
                          <w:rPr>
                            <w:noProof/>
                          </w:rPr>
                          <w:fldChar w:fldCharType="end"/>
                        </w:r>
                      </w:p>
                    </w:txbxContent>
                  </v:textbox>
                  <w10:wrap anchorx="margin" anchory="margin"/>
                </v:shape>
              </w:pict>
            </mc:Fallback>
          </mc:AlternateContent>
        </w:r>
        <w:r>
          <w:rPr>
            <w:noProof/>
          </w:rPr>
          <mc:AlternateContent>
            <mc:Choice Requires="wps">
              <w:drawing>
                <wp:anchor distT="4294967294" distB="4294967294" distL="114300" distR="114300" simplePos="0" relativeHeight="251660288" behindDoc="0" locked="0" layoutInCell="1" allowOverlap="1" wp14:anchorId="2EB431FC" wp14:editId="5728C588">
                  <wp:simplePos x="0" y="0"/>
                  <wp:positionH relativeFrom="margin">
                    <wp:align>center</wp:align>
                  </wp:positionH>
                  <wp:positionV relativeFrom="bottomMargin">
                    <wp:align>center</wp:align>
                  </wp:positionV>
                  <wp:extent cx="5518150" cy="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wps:spPr>
                        <wps:bodyPr/>
                      </wps:wsp>
                    </a:graphicData>
                  </a:graphic>
                  <wp14:sizeRelH relativeFrom="page">
                    <wp14:pctWidth>0</wp14:pctWidth>
                  </wp14:sizeRelH>
                  <wp14:sizeRelV relativeFrom="bott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3EB7B8" id="_x0000_t32" coordsize="21600,21600" o:spt="32" o:oned="t" path="m,l21600,21600e" filled="f">
                  <v:path arrowok="t" fillok="f" o:connecttype="none"/>
                  <o:lock v:ext="edit" shapetype="t"/>
                </v:shapetype>
                <v:shape id="AutoShape 1" o:spid="_x0000_s1026" type="#_x0000_t32" style="position:absolute;margin-left:0;margin-top:0;width:434.5pt;height:0;z-index:251660288;visibility:visible;mso-wrap-style:square;mso-width-percent:0;mso-height-percent:0;mso-wrap-distance-left:9pt;mso-wrap-distance-top:-6e-5mm;mso-wrap-distance-right:9pt;mso-wrap-distance-bottom:-6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F3681" w14:textId="77777777" w:rsidR="009D3883" w:rsidRDefault="009D3883" w:rsidP="00E31C8B">
      <w:pPr>
        <w:spacing w:after="0" w:line="240" w:lineRule="auto"/>
      </w:pPr>
      <w:r>
        <w:separator/>
      </w:r>
    </w:p>
  </w:footnote>
  <w:footnote w:type="continuationSeparator" w:id="0">
    <w:p w14:paraId="268B85A4" w14:textId="77777777" w:rsidR="009D3883" w:rsidRDefault="009D3883" w:rsidP="00E31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7D8F2" w14:textId="77777777" w:rsidR="00A57995" w:rsidRPr="00A57995" w:rsidRDefault="00A57995" w:rsidP="00A57995">
    <w:pPr>
      <w:pStyle w:val="Header"/>
      <w:jc w:val="right"/>
      <w:rPr>
        <w:rFonts w:ascii="Book Antiqua" w:hAnsi="Book Antiqua"/>
        <w:b/>
        <w:color w:val="17365D" w:themeColor="text2" w:themeShade="BF"/>
        <w:sz w:val="24"/>
        <w:lang w:val="bg-BG"/>
      </w:rPr>
    </w:pPr>
    <w:r w:rsidRPr="00A57995">
      <w:rPr>
        <w:rFonts w:ascii="Book Antiqua" w:hAnsi="Book Antiqua"/>
        <w:b/>
        <w:color w:val="17365D" w:themeColor="text2" w:themeShade="BF"/>
        <w:sz w:val="24"/>
        <w:lang w:val="bg-BG"/>
      </w:rPr>
      <w:t>ЦЕЛИЯТ СВЯТ Е ПРЕВОД</w:t>
    </w:r>
  </w:p>
  <w:p w14:paraId="568A6739" w14:textId="77777777" w:rsidR="00A57995" w:rsidRDefault="00A57995" w:rsidP="00A57995">
    <w:pPr>
      <w:pStyle w:val="Header"/>
      <w:jc w:val="right"/>
      <w:rPr>
        <w:rFonts w:ascii="Book Antiqua" w:hAnsi="Book Antiqua"/>
        <w:b/>
        <w:color w:val="17365D" w:themeColor="text2" w:themeShade="BF"/>
        <w:sz w:val="24"/>
      </w:rPr>
    </w:pPr>
    <w:r w:rsidRPr="00A57995">
      <w:rPr>
        <w:rFonts w:ascii="Book Antiqua" w:hAnsi="Book Antiqua"/>
        <w:b/>
        <w:color w:val="17365D" w:themeColor="text2" w:themeShade="BF"/>
        <w:sz w:val="24"/>
      </w:rPr>
      <w:t>ALL THE WORLD IS TRANSLATION</w:t>
    </w:r>
  </w:p>
  <w:p w14:paraId="16A6CF1A" w14:textId="77777777" w:rsidR="002D0CA4" w:rsidRDefault="002D0CA4" w:rsidP="00A57995">
    <w:pPr>
      <w:pStyle w:val="Header"/>
      <w:jc w:val="right"/>
      <w:rPr>
        <w:rFonts w:ascii="Book Antiqua" w:hAnsi="Book Antiqua"/>
        <w:b/>
        <w:color w:val="17365D" w:themeColor="text2" w:themeShade="BF"/>
        <w:sz w:val="24"/>
      </w:rPr>
    </w:pPr>
  </w:p>
  <w:p w14:paraId="1863CBC6" w14:textId="77777777" w:rsidR="002D0CA4" w:rsidRPr="00A57995" w:rsidRDefault="002D0CA4" w:rsidP="00A57995">
    <w:pPr>
      <w:pStyle w:val="Header"/>
      <w:jc w:val="right"/>
      <w:rPr>
        <w:rFonts w:ascii="Book Antiqua" w:hAnsi="Book Antiqua"/>
        <w:b/>
        <w:color w:val="17365D" w:themeColor="text2" w:themeShade="BF"/>
        <w:sz w:val="24"/>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орнелия Димова Славова">
    <w15:presenceInfo w15:providerId="AD" w15:userId="S::kdslavova@office365faculty.uni-sofia.bg::9b87b921-f073-432d-aa5d-2241654aff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2D"/>
    <w:rsid w:val="0000243B"/>
    <w:rsid w:val="00013B2C"/>
    <w:rsid w:val="00017E9F"/>
    <w:rsid w:val="000200A5"/>
    <w:rsid w:val="00024C58"/>
    <w:rsid w:val="00032D85"/>
    <w:rsid w:val="00034A77"/>
    <w:rsid w:val="00061BE4"/>
    <w:rsid w:val="00067B73"/>
    <w:rsid w:val="0007041D"/>
    <w:rsid w:val="000758D1"/>
    <w:rsid w:val="00091478"/>
    <w:rsid w:val="00097A76"/>
    <w:rsid w:val="000A16DC"/>
    <w:rsid w:val="000A73FB"/>
    <w:rsid w:val="000A74EE"/>
    <w:rsid w:val="000B19AE"/>
    <w:rsid w:val="000B7762"/>
    <w:rsid w:val="000C182C"/>
    <w:rsid w:val="000C551E"/>
    <w:rsid w:val="000C6E6C"/>
    <w:rsid w:val="000D2785"/>
    <w:rsid w:val="000E3B78"/>
    <w:rsid w:val="000E3D5D"/>
    <w:rsid w:val="000E48F1"/>
    <w:rsid w:val="000E6409"/>
    <w:rsid w:val="00103169"/>
    <w:rsid w:val="00113705"/>
    <w:rsid w:val="00132330"/>
    <w:rsid w:val="001401D7"/>
    <w:rsid w:val="00144FE0"/>
    <w:rsid w:val="00157296"/>
    <w:rsid w:val="00162147"/>
    <w:rsid w:val="00167232"/>
    <w:rsid w:val="00185F83"/>
    <w:rsid w:val="00192E2C"/>
    <w:rsid w:val="00193BEA"/>
    <w:rsid w:val="001A212E"/>
    <w:rsid w:val="001B3A6D"/>
    <w:rsid w:val="001E410F"/>
    <w:rsid w:val="001E56D6"/>
    <w:rsid w:val="001F244A"/>
    <w:rsid w:val="001F7AFE"/>
    <w:rsid w:val="00200724"/>
    <w:rsid w:val="002325CE"/>
    <w:rsid w:val="00241E18"/>
    <w:rsid w:val="00253868"/>
    <w:rsid w:val="0026428F"/>
    <w:rsid w:val="00273EA4"/>
    <w:rsid w:val="0028119A"/>
    <w:rsid w:val="00282856"/>
    <w:rsid w:val="0028402E"/>
    <w:rsid w:val="002A0AC2"/>
    <w:rsid w:val="002A272C"/>
    <w:rsid w:val="002A708E"/>
    <w:rsid w:val="002B08F8"/>
    <w:rsid w:val="002B2686"/>
    <w:rsid w:val="002B7B60"/>
    <w:rsid w:val="002D0CA4"/>
    <w:rsid w:val="002D483A"/>
    <w:rsid w:val="002D7A19"/>
    <w:rsid w:val="002E321E"/>
    <w:rsid w:val="002E3C65"/>
    <w:rsid w:val="002F3090"/>
    <w:rsid w:val="002F5104"/>
    <w:rsid w:val="0031123E"/>
    <w:rsid w:val="00312A70"/>
    <w:rsid w:val="00314980"/>
    <w:rsid w:val="003174E6"/>
    <w:rsid w:val="003279A2"/>
    <w:rsid w:val="003340C0"/>
    <w:rsid w:val="0034701B"/>
    <w:rsid w:val="003708DD"/>
    <w:rsid w:val="00381F15"/>
    <w:rsid w:val="003836E0"/>
    <w:rsid w:val="00387862"/>
    <w:rsid w:val="00395572"/>
    <w:rsid w:val="003B6CA2"/>
    <w:rsid w:val="003C172F"/>
    <w:rsid w:val="003C7881"/>
    <w:rsid w:val="003D41F7"/>
    <w:rsid w:val="003E37DD"/>
    <w:rsid w:val="003F3B90"/>
    <w:rsid w:val="0042015F"/>
    <w:rsid w:val="004211BA"/>
    <w:rsid w:val="004279AC"/>
    <w:rsid w:val="00432F4B"/>
    <w:rsid w:val="00451024"/>
    <w:rsid w:val="00473629"/>
    <w:rsid w:val="00487567"/>
    <w:rsid w:val="004B3696"/>
    <w:rsid w:val="004C07D7"/>
    <w:rsid w:val="004C14FC"/>
    <w:rsid w:val="004D599B"/>
    <w:rsid w:val="004F5746"/>
    <w:rsid w:val="0050236F"/>
    <w:rsid w:val="00507F49"/>
    <w:rsid w:val="00514DDE"/>
    <w:rsid w:val="00521C2D"/>
    <w:rsid w:val="00533CE5"/>
    <w:rsid w:val="00536477"/>
    <w:rsid w:val="00536537"/>
    <w:rsid w:val="00536BE3"/>
    <w:rsid w:val="00537C81"/>
    <w:rsid w:val="005571A3"/>
    <w:rsid w:val="00562AEF"/>
    <w:rsid w:val="00567F7A"/>
    <w:rsid w:val="0057183C"/>
    <w:rsid w:val="005777A1"/>
    <w:rsid w:val="0058010E"/>
    <w:rsid w:val="005929A4"/>
    <w:rsid w:val="00593C29"/>
    <w:rsid w:val="005941E2"/>
    <w:rsid w:val="005B5302"/>
    <w:rsid w:val="005C5502"/>
    <w:rsid w:val="005C74A6"/>
    <w:rsid w:val="005D2FA0"/>
    <w:rsid w:val="005F36D8"/>
    <w:rsid w:val="00605DA4"/>
    <w:rsid w:val="00616ED8"/>
    <w:rsid w:val="006172EA"/>
    <w:rsid w:val="00617F04"/>
    <w:rsid w:val="00620B34"/>
    <w:rsid w:val="0062424E"/>
    <w:rsid w:val="00630A25"/>
    <w:rsid w:val="00632509"/>
    <w:rsid w:val="00632F57"/>
    <w:rsid w:val="00664670"/>
    <w:rsid w:val="0066498E"/>
    <w:rsid w:val="00674F08"/>
    <w:rsid w:val="00676F9D"/>
    <w:rsid w:val="006A6F49"/>
    <w:rsid w:val="006B5900"/>
    <w:rsid w:val="006E06AB"/>
    <w:rsid w:val="006E7CD3"/>
    <w:rsid w:val="006F3A64"/>
    <w:rsid w:val="00701E15"/>
    <w:rsid w:val="007050AB"/>
    <w:rsid w:val="007057DE"/>
    <w:rsid w:val="007067EA"/>
    <w:rsid w:val="00710117"/>
    <w:rsid w:val="00710B1C"/>
    <w:rsid w:val="00716381"/>
    <w:rsid w:val="007243CE"/>
    <w:rsid w:val="00735EB6"/>
    <w:rsid w:val="0073658C"/>
    <w:rsid w:val="00755185"/>
    <w:rsid w:val="007558C5"/>
    <w:rsid w:val="007614AD"/>
    <w:rsid w:val="00767818"/>
    <w:rsid w:val="00785020"/>
    <w:rsid w:val="0079373F"/>
    <w:rsid w:val="00793D1B"/>
    <w:rsid w:val="00796CEE"/>
    <w:rsid w:val="007A2EDC"/>
    <w:rsid w:val="007D41E9"/>
    <w:rsid w:val="007D5C84"/>
    <w:rsid w:val="007E0B10"/>
    <w:rsid w:val="007E1750"/>
    <w:rsid w:val="007E213D"/>
    <w:rsid w:val="007F6180"/>
    <w:rsid w:val="008159B2"/>
    <w:rsid w:val="00816499"/>
    <w:rsid w:val="00825C2B"/>
    <w:rsid w:val="00826023"/>
    <w:rsid w:val="00831857"/>
    <w:rsid w:val="00832300"/>
    <w:rsid w:val="00840D0F"/>
    <w:rsid w:val="00864569"/>
    <w:rsid w:val="00864FBA"/>
    <w:rsid w:val="00865D7C"/>
    <w:rsid w:val="0087067E"/>
    <w:rsid w:val="00881CA9"/>
    <w:rsid w:val="00890374"/>
    <w:rsid w:val="008A4218"/>
    <w:rsid w:val="008A4AF7"/>
    <w:rsid w:val="008A55D8"/>
    <w:rsid w:val="008B1EE0"/>
    <w:rsid w:val="008B5676"/>
    <w:rsid w:val="008B6C75"/>
    <w:rsid w:val="008B7BAD"/>
    <w:rsid w:val="008C2AC5"/>
    <w:rsid w:val="008C768A"/>
    <w:rsid w:val="008E0600"/>
    <w:rsid w:val="008E6394"/>
    <w:rsid w:val="008F25CB"/>
    <w:rsid w:val="008F714A"/>
    <w:rsid w:val="00906110"/>
    <w:rsid w:val="009062A5"/>
    <w:rsid w:val="009224D4"/>
    <w:rsid w:val="0092334B"/>
    <w:rsid w:val="009263BD"/>
    <w:rsid w:val="00927284"/>
    <w:rsid w:val="00931A51"/>
    <w:rsid w:val="0095583E"/>
    <w:rsid w:val="00972868"/>
    <w:rsid w:val="009731EA"/>
    <w:rsid w:val="00981227"/>
    <w:rsid w:val="00987623"/>
    <w:rsid w:val="009A077C"/>
    <w:rsid w:val="009B55CD"/>
    <w:rsid w:val="009D3883"/>
    <w:rsid w:val="009F04E0"/>
    <w:rsid w:val="009F2C0C"/>
    <w:rsid w:val="009F4D44"/>
    <w:rsid w:val="009F6991"/>
    <w:rsid w:val="00A1165C"/>
    <w:rsid w:val="00A23AB0"/>
    <w:rsid w:val="00A478B7"/>
    <w:rsid w:val="00A5182B"/>
    <w:rsid w:val="00A52036"/>
    <w:rsid w:val="00A57995"/>
    <w:rsid w:val="00A722BD"/>
    <w:rsid w:val="00A74C8B"/>
    <w:rsid w:val="00A810B6"/>
    <w:rsid w:val="00A82421"/>
    <w:rsid w:val="00A96B03"/>
    <w:rsid w:val="00AA2AE9"/>
    <w:rsid w:val="00AB62EE"/>
    <w:rsid w:val="00AB7C63"/>
    <w:rsid w:val="00AC12B0"/>
    <w:rsid w:val="00AC145E"/>
    <w:rsid w:val="00AD7A4C"/>
    <w:rsid w:val="00AE3BE7"/>
    <w:rsid w:val="00AE6289"/>
    <w:rsid w:val="00AF27B0"/>
    <w:rsid w:val="00B05FC8"/>
    <w:rsid w:val="00B06023"/>
    <w:rsid w:val="00B0671A"/>
    <w:rsid w:val="00B10BA2"/>
    <w:rsid w:val="00B16479"/>
    <w:rsid w:val="00B21354"/>
    <w:rsid w:val="00B32F0F"/>
    <w:rsid w:val="00B452B5"/>
    <w:rsid w:val="00B51071"/>
    <w:rsid w:val="00B55620"/>
    <w:rsid w:val="00B6413E"/>
    <w:rsid w:val="00B66D57"/>
    <w:rsid w:val="00B9183C"/>
    <w:rsid w:val="00B92CEF"/>
    <w:rsid w:val="00BA2C8E"/>
    <w:rsid w:val="00BA48C1"/>
    <w:rsid w:val="00BA59C3"/>
    <w:rsid w:val="00BB08E3"/>
    <w:rsid w:val="00BD4908"/>
    <w:rsid w:val="00BD54CB"/>
    <w:rsid w:val="00BE3B79"/>
    <w:rsid w:val="00BF1273"/>
    <w:rsid w:val="00C0530E"/>
    <w:rsid w:val="00C13B1A"/>
    <w:rsid w:val="00C25707"/>
    <w:rsid w:val="00C312D0"/>
    <w:rsid w:val="00C45AF4"/>
    <w:rsid w:val="00C61195"/>
    <w:rsid w:val="00C85069"/>
    <w:rsid w:val="00C970AF"/>
    <w:rsid w:val="00CB6943"/>
    <w:rsid w:val="00CD2FC7"/>
    <w:rsid w:val="00CF5271"/>
    <w:rsid w:val="00D15665"/>
    <w:rsid w:val="00D227DD"/>
    <w:rsid w:val="00D245D5"/>
    <w:rsid w:val="00D263DA"/>
    <w:rsid w:val="00D47D1A"/>
    <w:rsid w:val="00D62B00"/>
    <w:rsid w:val="00D81909"/>
    <w:rsid w:val="00D83537"/>
    <w:rsid w:val="00DA3832"/>
    <w:rsid w:val="00DC5812"/>
    <w:rsid w:val="00DD1B3D"/>
    <w:rsid w:val="00DE22E9"/>
    <w:rsid w:val="00DE442B"/>
    <w:rsid w:val="00DF1422"/>
    <w:rsid w:val="00DF33A8"/>
    <w:rsid w:val="00DF3F55"/>
    <w:rsid w:val="00DF5B07"/>
    <w:rsid w:val="00E11187"/>
    <w:rsid w:val="00E26028"/>
    <w:rsid w:val="00E31C8B"/>
    <w:rsid w:val="00E36573"/>
    <w:rsid w:val="00E3724F"/>
    <w:rsid w:val="00E4026A"/>
    <w:rsid w:val="00E414B0"/>
    <w:rsid w:val="00E42E93"/>
    <w:rsid w:val="00E50426"/>
    <w:rsid w:val="00E5067C"/>
    <w:rsid w:val="00E617AF"/>
    <w:rsid w:val="00E62EE3"/>
    <w:rsid w:val="00E678B6"/>
    <w:rsid w:val="00E76B35"/>
    <w:rsid w:val="00E947B9"/>
    <w:rsid w:val="00EA1EA7"/>
    <w:rsid w:val="00EC523B"/>
    <w:rsid w:val="00ED3831"/>
    <w:rsid w:val="00ED4CB4"/>
    <w:rsid w:val="00ED74A0"/>
    <w:rsid w:val="00F07ECE"/>
    <w:rsid w:val="00F21B17"/>
    <w:rsid w:val="00F303FF"/>
    <w:rsid w:val="00F30C6E"/>
    <w:rsid w:val="00F325E4"/>
    <w:rsid w:val="00F36746"/>
    <w:rsid w:val="00F44AC7"/>
    <w:rsid w:val="00F50A56"/>
    <w:rsid w:val="00F63570"/>
    <w:rsid w:val="00F72707"/>
    <w:rsid w:val="00F77115"/>
    <w:rsid w:val="00FA18D5"/>
    <w:rsid w:val="00FA2A8A"/>
    <w:rsid w:val="00FB65AB"/>
    <w:rsid w:val="00FC0F4A"/>
    <w:rsid w:val="00FC54DD"/>
    <w:rsid w:val="00FD06AE"/>
    <w:rsid w:val="00FE3D1D"/>
    <w:rsid w:val="00FF110D"/>
    <w:rsid w:val="00FF6B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7EDD3"/>
  <w15:docId w15:val="{D140BA0D-FA90-45E0-B9A2-CF2F3CE7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C2D"/>
    <w:pPr>
      <w:spacing w:after="160" w:line="25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0758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3B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92334B"/>
    <w:rPr>
      <w:i/>
      <w:iCs/>
      <w:color w:val="808080" w:themeColor="text1" w:themeTint="7F"/>
    </w:rPr>
  </w:style>
  <w:style w:type="paragraph" w:styleId="Title">
    <w:name w:val="Title"/>
    <w:basedOn w:val="Normal"/>
    <w:next w:val="Normal"/>
    <w:link w:val="TitleChar"/>
    <w:uiPriority w:val="10"/>
    <w:qFormat/>
    <w:rsid w:val="009233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334B"/>
    <w:rPr>
      <w:rFonts w:asciiTheme="majorHAnsi" w:eastAsiaTheme="majorEastAsia" w:hAnsiTheme="majorHAnsi" w:cstheme="majorBidi"/>
      <w:color w:val="17365D" w:themeColor="text2" w:themeShade="BF"/>
      <w:spacing w:val="5"/>
      <w:kern w:val="28"/>
      <w:sz w:val="52"/>
      <w:szCs w:val="52"/>
      <w:lang w:val="en-US"/>
    </w:rPr>
  </w:style>
  <w:style w:type="table" w:styleId="TableGrid">
    <w:name w:val="Table Grid"/>
    <w:basedOn w:val="TableNormal"/>
    <w:uiPriority w:val="59"/>
    <w:rsid w:val="005C7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E3B78"/>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0758D1"/>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semiHidden/>
    <w:unhideWhenUsed/>
    <w:rsid w:val="00E31C8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31C8B"/>
    <w:rPr>
      <w:rFonts w:ascii="Calibri" w:eastAsia="Calibri" w:hAnsi="Calibri" w:cs="Times New Roman"/>
      <w:lang w:val="en-US"/>
    </w:rPr>
  </w:style>
  <w:style w:type="paragraph" w:styleId="Footer">
    <w:name w:val="footer"/>
    <w:basedOn w:val="Normal"/>
    <w:link w:val="FooterChar"/>
    <w:uiPriority w:val="99"/>
    <w:semiHidden/>
    <w:unhideWhenUsed/>
    <w:rsid w:val="00E31C8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31C8B"/>
    <w:rPr>
      <w:rFonts w:ascii="Calibri" w:eastAsia="Calibri" w:hAnsi="Calibri" w:cs="Times New Roman"/>
      <w:lang w:val="en-US"/>
    </w:rPr>
  </w:style>
  <w:style w:type="paragraph" w:styleId="NoSpacing">
    <w:name w:val="No Spacing"/>
    <w:uiPriority w:val="1"/>
    <w:qFormat/>
    <w:rsid w:val="007558C5"/>
    <w:pPr>
      <w:spacing w:after="0" w:line="240" w:lineRule="auto"/>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C85069"/>
    <w:rPr>
      <w:sz w:val="16"/>
      <w:szCs w:val="16"/>
    </w:rPr>
  </w:style>
  <w:style w:type="paragraph" w:styleId="CommentText">
    <w:name w:val="annotation text"/>
    <w:basedOn w:val="Normal"/>
    <w:link w:val="CommentTextChar"/>
    <w:uiPriority w:val="99"/>
    <w:semiHidden/>
    <w:unhideWhenUsed/>
    <w:rsid w:val="00C85069"/>
    <w:pPr>
      <w:spacing w:line="240" w:lineRule="auto"/>
    </w:pPr>
    <w:rPr>
      <w:sz w:val="20"/>
      <w:szCs w:val="20"/>
    </w:rPr>
  </w:style>
  <w:style w:type="character" w:customStyle="1" w:styleId="CommentTextChar">
    <w:name w:val="Comment Text Char"/>
    <w:basedOn w:val="DefaultParagraphFont"/>
    <w:link w:val="CommentText"/>
    <w:uiPriority w:val="99"/>
    <w:semiHidden/>
    <w:rsid w:val="00C85069"/>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85069"/>
    <w:rPr>
      <w:b/>
      <w:bCs/>
    </w:rPr>
  </w:style>
  <w:style w:type="character" w:customStyle="1" w:styleId="CommentSubjectChar">
    <w:name w:val="Comment Subject Char"/>
    <w:basedOn w:val="CommentTextChar"/>
    <w:link w:val="CommentSubject"/>
    <w:uiPriority w:val="99"/>
    <w:semiHidden/>
    <w:rsid w:val="00C85069"/>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630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A25"/>
    <w:rPr>
      <w:rFonts w:ascii="Tahoma" w:eastAsia="Calibri" w:hAnsi="Tahoma" w:cs="Tahoma"/>
      <w:sz w:val="16"/>
      <w:szCs w:val="16"/>
      <w:lang w:val="en-US"/>
    </w:rPr>
  </w:style>
  <w:style w:type="paragraph" w:styleId="NormalWeb">
    <w:name w:val="Normal (Web)"/>
    <w:basedOn w:val="Normal"/>
    <w:uiPriority w:val="99"/>
    <w:semiHidden/>
    <w:unhideWhenUsed/>
    <w:rsid w:val="00ED74A0"/>
    <w:pPr>
      <w:spacing w:before="100" w:beforeAutospacing="1" w:after="100" w:afterAutospacing="1" w:line="240" w:lineRule="auto"/>
    </w:pPr>
    <w:rPr>
      <w:rFonts w:ascii="Times New Roman" w:eastAsia="Times New Roman" w:hAnsi="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326">
      <w:bodyDiv w:val="1"/>
      <w:marLeft w:val="0"/>
      <w:marRight w:val="0"/>
      <w:marTop w:val="0"/>
      <w:marBottom w:val="0"/>
      <w:divBdr>
        <w:top w:val="none" w:sz="0" w:space="0" w:color="auto"/>
        <w:left w:val="none" w:sz="0" w:space="0" w:color="auto"/>
        <w:bottom w:val="none" w:sz="0" w:space="0" w:color="auto"/>
        <w:right w:val="none" w:sz="0" w:space="0" w:color="auto"/>
      </w:divBdr>
    </w:div>
    <w:div w:id="90394806">
      <w:bodyDiv w:val="1"/>
      <w:marLeft w:val="0"/>
      <w:marRight w:val="0"/>
      <w:marTop w:val="0"/>
      <w:marBottom w:val="0"/>
      <w:divBdr>
        <w:top w:val="none" w:sz="0" w:space="0" w:color="auto"/>
        <w:left w:val="none" w:sz="0" w:space="0" w:color="auto"/>
        <w:bottom w:val="none" w:sz="0" w:space="0" w:color="auto"/>
        <w:right w:val="none" w:sz="0" w:space="0" w:color="auto"/>
      </w:divBdr>
    </w:div>
    <w:div w:id="187840764">
      <w:bodyDiv w:val="1"/>
      <w:marLeft w:val="0"/>
      <w:marRight w:val="0"/>
      <w:marTop w:val="0"/>
      <w:marBottom w:val="0"/>
      <w:divBdr>
        <w:top w:val="none" w:sz="0" w:space="0" w:color="auto"/>
        <w:left w:val="none" w:sz="0" w:space="0" w:color="auto"/>
        <w:bottom w:val="none" w:sz="0" w:space="0" w:color="auto"/>
        <w:right w:val="none" w:sz="0" w:space="0" w:color="auto"/>
      </w:divBdr>
    </w:div>
    <w:div w:id="269315899">
      <w:bodyDiv w:val="1"/>
      <w:marLeft w:val="0"/>
      <w:marRight w:val="0"/>
      <w:marTop w:val="0"/>
      <w:marBottom w:val="0"/>
      <w:divBdr>
        <w:top w:val="none" w:sz="0" w:space="0" w:color="auto"/>
        <w:left w:val="none" w:sz="0" w:space="0" w:color="auto"/>
        <w:bottom w:val="none" w:sz="0" w:space="0" w:color="auto"/>
        <w:right w:val="none" w:sz="0" w:space="0" w:color="auto"/>
      </w:divBdr>
    </w:div>
    <w:div w:id="331686188">
      <w:bodyDiv w:val="1"/>
      <w:marLeft w:val="0"/>
      <w:marRight w:val="0"/>
      <w:marTop w:val="0"/>
      <w:marBottom w:val="0"/>
      <w:divBdr>
        <w:top w:val="none" w:sz="0" w:space="0" w:color="auto"/>
        <w:left w:val="none" w:sz="0" w:space="0" w:color="auto"/>
        <w:bottom w:val="none" w:sz="0" w:space="0" w:color="auto"/>
        <w:right w:val="none" w:sz="0" w:space="0" w:color="auto"/>
      </w:divBdr>
    </w:div>
    <w:div w:id="340552933">
      <w:bodyDiv w:val="1"/>
      <w:marLeft w:val="0"/>
      <w:marRight w:val="0"/>
      <w:marTop w:val="0"/>
      <w:marBottom w:val="0"/>
      <w:divBdr>
        <w:top w:val="none" w:sz="0" w:space="0" w:color="auto"/>
        <w:left w:val="none" w:sz="0" w:space="0" w:color="auto"/>
        <w:bottom w:val="none" w:sz="0" w:space="0" w:color="auto"/>
        <w:right w:val="none" w:sz="0" w:space="0" w:color="auto"/>
      </w:divBdr>
    </w:div>
    <w:div w:id="529728310">
      <w:bodyDiv w:val="1"/>
      <w:marLeft w:val="0"/>
      <w:marRight w:val="0"/>
      <w:marTop w:val="0"/>
      <w:marBottom w:val="0"/>
      <w:divBdr>
        <w:top w:val="none" w:sz="0" w:space="0" w:color="auto"/>
        <w:left w:val="none" w:sz="0" w:space="0" w:color="auto"/>
        <w:bottom w:val="none" w:sz="0" w:space="0" w:color="auto"/>
        <w:right w:val="none" w:sz="0" w:space="0" w:color="auto"/>
      </w:divBdr>
    </w:div>
    <w:div w:id="646862345">
      <w:bodyDiv w:val="1"/>
      <w:marLeft w:val="0"/>
      <w:marRight w:val="0"/>
      <w:marTop w:val="0"/>
      <w:marBottom w:val="0"/>
      <w:divBdr>
        <w:top w:val="none" w:sz="0" w:space="0" w:color="auto"/>
        <w:left w:val="none" w:sz="0" w:space="0" w:color="auto"/>
        <w:bottom w:val="none" w:sz="0" w:space="0" w:color="auto"/>
        <w:right w:val="none" w:sz="0" w:space="0" w:color="auto"/>
      </w:divBdr>
    </w:div>
    <w:div w:id="691955626">
      <w:bodyDiv w:val="1"/>
      <w:marLeft w:val="0"/>
      <w:marRight w:val="0"/>
      <w:marTop w:val="0"/>
      <w:marBottom w:val="0"/>
      <w:divBdr>
        <w:top w:val="none" w:sz="0" w:space="0" w:color="auto"/>
        <w:left w:val="none" w:sz="0" w:space="0" w:color="auto"/>
        <w:bottom w:val="none" w:sz="0" w:space="0" w:color="auto"/>
        <w:right w:val="none" w:sz="0" w:space="0" w:color="auto"/>
      </w:divBdr>
    </w:div>
    <w:div w:id="851647236">
      <w:bodyDiv w:val="1"/>
      <w:marLeft w:val="0"/>
      <w:marRight w:val="0"/>
      <w:marTop w:val="0"/>
      <w:marBottom w:val="0"/>
      <w:divBdr>
        <w:top w:val="none" w:sz="0" w:space="0" w:color="auto"/>
        <w:left w:val="none" w:sz="0" w:space="0" w:color="auto"/>
        <w:bottom w:val="none" w:sz="0" w:space="0" w:color="auto"/>
        <w:right w:val="none" w:sz="0" w:space="0" w:color="auto"/>
      </w:divBdr>
    </w:div>
    <w:div w:id="983504737">
      <w:bodyDiv w:val="1"/>
      <w:marLeft w:val="0"/>
      <w:marRight w:val="0"/>
      <w:marTop w:val="0"/>
      <w:marBottom w:val="0"/>
      <w:divBdr>
        <w:top w:val="none" w:sz="0" w:space="0" w:color="auto"/>
        <w:left w:val="none" w:sz="0" w:space="0" w:color="auto"/>
        <w:bottom w:val="none" w:sz="0" w:space="0" w:color="auto"/>
        <w:right w:val="none" w:sz="0" w:space="0" w:color="auto"/>
      </w:divBdr>
      <w:divsChild>
        <w:div w:id="1671055847">
          <w:marLeft w:val="0"/>
          <w:marRight w:val="0"/>
          <w:marTop w:val="0"/>
          <w:marBottom w:val="0"/>
          <w:divBdr>
            <w:top w:val="none" w:sz="0" w:space="0" w:color="auto"/>
            <w:left w:val="none" w:sz="0" w:space="0" w:color="auto"/>
            <w:bottom w:val="none" w:sz="0" w:space="0" w:color="auto"/>
            <w:right w:val="none" w:sz="0" w:space="0" w:color="auto"/>
          </w:divBdr>
        </w:div>
      </w:divsChild>
    </w:div>
    <w:div w:id="1005669288">
      <w:bodyDiv w:val="1"/>
      <w:marLeft w:val="0"/>
      <w:marRight w:val="0"/>
      <w:marTop w:val="0"/>
      <w:marBottom w:val="0"/>
      <w:divBdr>
        <w:top w:val="none" w:sz="0" w:space="0" w:color="auto"/>
        <w:left w:val="none" w:sz="0" w:space="0" w:color="auto"/>
        <w:bottom w:val="none" w:sz="0" w:space="0" w:color="auto"/>
        <w:right w:val="none" w:sz="0" w:space="0" w:color="auto"/>
      </w:divBdr>
      <w:divsChild>
        <w:div w:id="250939835">
          <w:marLeft w:val="0"/>
          <w:marRight w:val="0"/>
          <w:marTop w:val="0"/>
          <w:marBottom w:val="0"/>
          <w:divBdr>
            <w:top w:val="none" w:sz="0" w:space="0" w:color="auto"/>
            <w:left w:val="none" w:sz="0" w:space="0" w:color="auto"/>
            <w:bottom w:val="none" w:sz="0" w:space="0" w:color="auto"/>
            <w:right w:val="none" w:sz="0" w:space="0" w:color="auto"/>
          </w:divBdr>
        </w:div>
        <w:div w:id="1594581147">
          <w:marLeft w:val="0"/>
          <w:marRight w:val="0"/>
          <w:marTop w:val="0"/>
          <w:marBottom w:val="0"/>
          <w:divBdr>
            <w:top w:val="none" w:sz="0" w:space="0" w:color="auto"/>
            <w:left w:val="none" w:sz="0" w:space="0" w:color="auto"/>
            <w:bottom w:val="none" w:sz="0" w:space="0" w:color="auto"/>
            <w:right w:val="none" w:sz="0" w:space="0" w:color="auto"/>
          </w:divBdr>
        </w:div>
      </w:divsChild>
    </w:div>
    <w:div w:id="1077939283">
      <w:bodyDiv w:val="1"/>
      <w:marLeft w:val="0"/>
      <w:marRight w:val="0"/>
      <w:marTop w:val="0"/>
      <w:marBottom w:val="0"/>
      <w:divBdr>
        <w:top w:val="none" w:sz="0" w:space="0" w:color="auto"/>
        <w:left w:val="none" w:sz="0" w:space="0" w:color="auto"/>
        <w:bottom w:val="none" w:sz="0" w:space="0" w:color="auto"/>
        <w:right w:val="none" w:sz="0" w:space="0" w:color="auto"/>
      </w:divBdr>
    </w:div>
    <w:div w:id="1100953510">
      <w:bodyDiv w:val="1"/>
      <w:marLeft w:val="0"/>
      <w:marRight w:val="0"/>
      <w:marTop w:val="0"/>
      <w:marBottom w:val="0"/>
      <w:divBdr>
        <w:top w:val="none" w:sz="0" w:space="0" w:color="auto"/>
        <w:left w:val="none" w:sz="0" w:space="0" w:color="auto"/>
        <w:bottom w:val="none" w:sz="0" w:space="0" w:color="auto"/>
        <w:right w:val="none" w:sz="0" w:space="0" w:color="auto"/>
      </w:divBdr>
      <w:divsChild>
        <w:div w:id="1206985931">
          <w:marLeft w:val="0"/>
          <w:marRight w:val="0"/>
          <w:marTop w:val="0"/>
          <w:marBottom w:val="0"/>
          <w:divBdr>
            <w:top w:val="none" w:sz="0" w:space="0" w:color="auto"/>
            <w:left w:val="none" w:sz="0" w:space="0" w:color="auto"/>
            <w:bottom w:val="none" w:sz="0" w:space="0" w:color="auto"/>
            <w:right w:val="none" w:sz="0" w:space="0" w:color="auto"/>
          </w:divBdr>
        </w:div>
        <w:div w:id="176887992">
          <w:marLeft w:val="0"/>
          <w:marRight w:val="0"/>
          <w:marTop w:val="0"/>
          <w:marBottom w:val="0"/>
          <w:divBdr>
            <w:top w:val="none" w:sz="0" w:space="0" w:color="auto"/>
            <w:left w:val="none" w:sz="0" w:space="0" w:color="auto"/>
            <w:bottom w:val="none" w:sz="0" w:space="0" w:color="auto"/>
            <w:right w:val="none" w:sz="0" w:space="0" w:color="auto"/>
          </w:divBdr>
        </w:div>
        <w:div w:id="1649434872">
          <w:marLeft w:val="0"/>
          <w:marRight w:val="0"/>
          <w:marTop w:val="0"/>
          <w:marBottom w:val="0"/>
          <w:divBdr>
            <w:top w:val="none" w:sz="0" w:space="0" w:color="auto"/>
            <w:left w:val="none" w:sz="0" w:space="0" w:color="auto"/>
            <w:bottom w:val="none" w:sz="0" w:space="0" w:color="auto"/>
            <w:right w:val="none" w:sz="0" w:space="0" w:color="auto"/>
          </w:divBdr>
        </w:div>
      </w:divsChild>
    </w:div>
    <w:div w:id="1132871048">
      <w:bodyDiv w:val="1"/>
      <w:marLeft w:val="0"/>
      <w:marRight w:val="0"/>
      <w:marTop w:val="0"/>
      <w:marBottom w:val="0"/>
      <w:divBdr>
        <w:top w:val="none" w:sz="0" w:space="0" w:color="auto"/>
        <w:left w:val="none" w:sz="0" w:space="0" w:color="auto"/>
        <w:bottom w:val="none" w:sz="0" w:space="0" w:color="auto"/>
        <w:right w:val="none" w:sz="0" w:space="0" w:color="auto"/>
      </w:divBdr>
      <w:divsChild>
        <w:div w:id="2101487607">
          <w:marLeft w:val="0"/>
          <w:marRight w:val="0"/>
          <w:marTop w:val="0"/>
          <w:marBottom w:val="0"/>
          <w:divBdr>
            <w:top w:val="none" w:sz="0" w:space="0" w:color="auto"/>
            <w:left w:val="none" w:sz="0" w:space="0" w:color="auto"/>
            <w:bottom w:val="none" w:sz="0" w:space="0" w:color="auto"/>
            <w:right w:val="none" w:sz="0" w:space="0" w:color="auto"/>
          </w:divBdr>
          <w:divsChild>
            <w:div w:id="1663773338">
              <w:marLeft w:val="0"/>
              <w:marRight w:val="0"/>
              <w:marTop w:val="0"/>
              <w:marBottom w:val="0"/>
              <w:divBdr>
                <w:top w:val="none" w:sz="0" w:space="0" w:color="auto"/>
                <w:left w:val="none" w:sz="0" w:space="0" w:color="auto"/>
                <w:bottom w:val="none" w:sz="0" w:space="0" w:color="auto"/>
                <w:right w:val="none" w:sz="0" w:space="0" w:color="auto"/>
              </w:divBdr>
              <w:divsChild>
                <w:div w:id="1434402029">
                  <w:marLeft w:val="0"/>
                  <w:marRight w:val="0"/>
                  <w:marTop w:val="120"/>
                  <w:marBottom w:val="0"/>
                  <w:divBdr>
                    <w:top w:val="none" w:sz="0" w:space="0" w:color="auto"/>
                    <w:left w:val="none" w:sz="0" w:space="0" w:color="auto"/>
                    <w:bottom w:val="none" w:sz="0" w:space="0" w:color="auto"/>
                    <w:right w:val="none" w:sz="0" w:space="0" w:color="auto"/>
                  </w:divBdr>
                  <w:divsChild>
                    <w:div w:id="1825049753">
                      <w:marLeft w:val="0"/>
                      <w:marRight w:val="0"/>
                      <w:marTop w:val="0"/>
                      <w:marBottom w:val="0"/>
                      <w:divBdr>
                        <w:top w:val="none" w:sz="0" w:space="0" w:color="auto"/>
                        <w:left w:val="none" w:sz="0" w:space="0" w:color="auto"/>
                        <w:bottom w:val="none" w:sz="0" w:space="0" w:color="auto"/>
                        <w:right w:val="none" w:sz="0" w:space="0" w:color="auto"/>
                      </w:divBdr>
                      <w:divsChild>
                        <w:div w:id="875041763">
                          <w:marLeft w:val="0"/>
                          <w:marRight w:val="0"/>
                          <w:marTop w:val="0"/>
                          <w:marBottom w:val="0"/>
                          <w:divBdr>
                            <w:top w:val="none" w:sz="0" w:space="0" w:color="auto"/>
                            <w:left w:val="none" w:sz="0" w:space="0" w:color="auto"/>
                            <w:bottom w:val="none" w:sz="0" w:space="0" w:color="auto"/>
                            <w:right w:val="none" w:sz="0" w:space="0" w:color="auto"/>
                          </w:divBdr>
                          <w:divsChild>
                            <w:div w:id="1353263719">
                              <w:marLeft w:val="0"/>
                              <w:marRight w:val="0"/>
                              <w:marTop w:val="30"/>
                              <w:marBottom w:val="0"/>
                              <w:divBdr>
                                <w:top w:val="none" w:sz="0" w:space="0" w:color="auto"/>
                                <w:left w:val="none" w:sz="0" w:space="0" w:color="auto"/>
                                <w:bottom w:val="none" w:sz="0" w:space="0" w:color="auto"/>
                                <w:right w:val="none" w:sz="0" w:space="0" w:color="auto"/>
                              </w:divBdr>
                              <w:divsChild>
                                <w:div w:id="4142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947130">
      <w:bodyDiv w:val="1"/>
      <w:marLeft w:val="0"/>
      <w:marRight w:val="0"/>
      <w:marTop w:val="0"/>
      <w:marBottom w:val="0"/>
      <w:divBdr>
        <w:top w:val="none" w:sz="0" w:space="0" w:color="auto"/>
        <w:left w:val="none" w:sz="0" w:space="0" w:color="auto"/>
        <w:bottom w:val="none" w:sz="0" w:space="0" w:color="auto"/>
        <w:right w:val="none" w:sz="0" w:space="0" w:color="auto"/>
      </w:divBdr>
    </w:div>
    <w:div w:id="1415929786">
      <w:bodyDiv w:val="1"/>
      <w:marLeft w:val="0"/>
      <w:marRight w:val="0"/>
      <w:marTop w:val="0"/>
      <w:marBottom w:val="0"/>
      <w:divBdr>
        <w:top w:val="none" w:sz="0" w:space="0" w:color="auto"/>
        <w:left w:val="none" w:sz="0" w:space="0" w:color="auto"/>
        <w:bottom w:val="none" w:sz="0" w:space="0" w:color="auto"/>
        <w:right w:val="none" w:sz="0" w:space="0" w:color="auto"/>
      </w:divBdr>
    </w:div>
    <w:div w:id="1428887467">
      <w:bodyDiv w:val="1"/>
      <w:marLeft w:val="0"/>
      <w:marRight w:val="0"/>
      <w:marTop w:val="0"/>
      <w:marBottom w:val="0"/>
      <w:divBdr>
        <w:top w:val="none" w:sz="0" w:space="0" w:color="auto"/>
        <w:left w:val="none" w:sz="0" w:space="0" w:color="auto"/>
        <w:bottom w:val="none" w:sz="0" w:space="0" w:color="auto"/>
        <w:right w:val="none" w:sz="0" w:space="0" w:color="auto"/>
      </w:divBdr>
    </w:div>
    <w:div w:id="1570653162">
      <w:bodyDiv w:val="1"/>
      <w:marLeft w:val="0"/>
      <w:marRight w:val="0"/>
      <w:marTop w:val="0"/>
      <w:marBottom w:val="0"/>
      <w:divBdr>
        <w:top w:val="none" w:sz="0" w:space="0" w:color="auto"/>
        <w:left w:val="none" w:sz="0" w:space="0" w:color="auto"/>
        <w:bottom w:val="none" w:sz="0" w:space="0" w:color="auto"/>
        <w:right w:val="none" w:sz="0" w:space="0" w:color="auto"/>
      </w:divBdr>
    </w:div>
    <w:div w:id="1595825251">
      <w:bodyDiv w:val="1"/>
      <w:marLeft w:val="0"/>
      <w:marRight w:val="0"/>
      <w:marTop w:val="0"/>
      <w:marBottom w:val="0"/>
      <w:divBdr>
        <w:top w:val="none" w:sz="0" w:space="0" w:color="auto"/>
        <w:left w:val="none" w:sz="0" w:space="0" w:color="auto"/>
        <w:bottom w:val="none" w:sz="0" w:space="0" w:color="auto"/>
        <w:right w:val="none" w:sz="0" w:space="0" w:color="auto"/>
      </w:divBdr>
    </w:div>
    <w:div w:id="1613050853">
      <w:bodyDiv w:val="1"/>
      <w:marLeft w:val="0"/>
      <w:marRight w:val="0"/>
      <w:marTop w:val="0"/>
      <w:marBottom w:val="0"/>
      <w:divBdr>
        <w:top w:val="none" w:sz="0" w:space="0" w:color="auto"/>
        <w:left w:val="none" w:sz="0" w:space="0" w:color="auto"/>
        <w:bottom w:val="none" w:sz="0" w:space="0" w:color="auto"/>
        <w:right w:val="none" w:sz="0" w:space="0" w:color="auto"/>
      </w:divBdr>
    </w:div>
    <w:div w:id="1651015069">
      <w:bodyDiv w:val="1"/>
      <w:marLeft w:val="0"/>
      <w:marRight w:val="0"/>
      <w:marTop w:val="0"/>
      <w:marBottom w:val="0"/>
      <w:divBdr>
        <w:top w:val="none" w:sz="0" w:space="0" w:color="auto"/>
        <w:left w:val="none" w:sz="0" w:space="0" w:color="auto"/>
        <w:bottom w:val="none" w:sz="0" w:space="0" w:color="auto"/>
        <w:right w:val="none" w:sz="0" w:space="0" w:color="auto"/>
      </w:divBdr>
    </w:div>
    <w:div w:id="1803502338">
      <w:bodyDiv w:val="1"/>
      <w:marLeft w:val="0"/>
      <w:marRight w:val="0"/>
      <w:marTop w:val="0"/>
      <w:marBottom w:val="0"/>
      <w:divBdr>
        <w:top w:val="none" w:sz="0" w:space="0" w:color="auto"/>
        <w:left w:val="none" w:sz="0" w:space="0" w:color="auto"/>
        <w:bottom w:val="none" w:sz="0" w:space="0" w:color="auto"/>
        <w:right w:val="none" w:sz="0" w:space="0" w:color="auto"/>
      </w:divBdr>
      <w:divsChild>
        <w:div w:id="2559460">
          <w:marLeft w:val="0"/>
          <w:marRight w:val="0"/>
          <w:marTop w:val="0"/>
          <w:marBottom w:val="0"/>
          <w:divBdr>
            <w:top w:val="none" w:sz="0" w:space="0" w:color="auto"/>
            <w:left w:val="none" w:sz="0" w:space="0" w:color="auto"/>
            <w:bottom w:val="none" w:sz="0" w:space="0" w:color="auto"/>
            <w:right w:val="none" w:sz="0" w:space="0" w:color="auto"/>
          </w:divBdr>
        </w:div>
        <w:div w:id="1904873322">
          <w:marLeft w:val="0"/>
          <w:marRight w:val="0"/>
          <w:marTop w:val="0"/>
          <w:marBottom w:val="0"/>
          <w:divBdr>
            <w:top w:val="none" w:sz="0" w:space="0" w:color="auto"/>
            <w:left w:val="none" w:sz="0" w:space="0" w:color="auto"/>
            <w:bottom w:val="none" w:sz="0" w:space="0" w:color="auto"/>
            <w:right w:val="none" w:sz="0" w:space="0" w:color="auto"/>
          </w:divBdr>
        </w:div>
      </w:divsChild>
    </w:div>
    <w:div w:id="1806577638">
      <w:bodyDiv w:val="1"/>
      <w:marLeft w:val="0"/>
      <w:marRight w:val="0"/>
      <w:marTop w:val="0"/>
      <w:marBottom w:val="0"/>
      <w:divBdr>
        <w:top w:val="none" w:sz="0" w:space="0" w:color="auto"/>
        <w:left w:val="none" w:sz="0" w:space="0" w:color="auto"/>
        <w:bottom w:val="none" w:sz="0" w:space="0" w:color="auto"/>
        <w:right w:val="none" w:sz="0" w:space="0" w:color="auto"/>
      </w:divBdr>
      <w:divsChild>
        <w:div w:id="251669252">
          <w:marLeft w:val="0"/>
          <w:marRight w:val="0"/>
          <w:marTop w:val="0"/>
          <w:marBottom w:val="0"/>
          <w:divBdr>
            <w:top w:val="none" w:sz="0" w:space="0" w:color="auto"/>
            <w:left w:val="none" w:sz="0" w:space="0" w:color="auto"/>
            <w:bottom w:val="none" w:sz="0" w:space="0" w:color="auto"/>
            <w:right w:val="none" w:sz="0" w:space="0" w:color="auto"/>
          </w:divBdr>
        </w:div>
        <w:div w:id="1313170345">
          <w:marLeft w:val="0"/>
          <w:marRight w:val="0"/>
          <w:marTop w:val="0"/>
          <w:marBottom w:val="0"/>
          <w:divBdr>
            <w:top w:val="none" w:sz="0" w:space="0" w:color="auto"/>
            <w:left w:val="none" w:sz="0" w:space="0" w:color="auto"/>
            <w:bottom w:val="none" w:sz="0" w:space="0" w:color="auto"/>
            <w:right w:val="none" w:sz="0" w:space="0" w:color="auto"/>
          </w:divBdr>
        </w:div>
        <w:div w:id="1996258822">
          <w:marLeft w:val="0"/>
          <w:marRight w:val="0"/>
          <w:marTop w:val="0"/>
          <w:marBottom w:val="0"/>
          <w:divBdr>
            <w:top w:val="none" w:sz="0" w:space="0" w:color="auto"/>
            <w:left w:val="none" w:sz="0" w:space="0" w:color="auto"/>
            <w:bottom w:val="none" w:sz="0" w:space="0" w:color="auto"/>
            <w:right w:val="none" w:sz="0" w:space="0" w:color="auto"/>
          </w:divBdr>
        </w:div>
      </w:divsChild>
    </w:div>
    <w:div w:id="1893341865">
      <w:bodyDiv w:val="1"/>
      <w:marLeft w:val="0"/>
      <w:marRight w:val="0"/>
      <w:marTop w:val="0"/>
      <w:marBottom w:val="0"/>
      <w:divBdr>
        <w:top w:val="none" w:sz="0" w:space="0" w:color="auto"/>
        <w:left w:val="none" w:sz="0" w:space="0" w:color="auto"/>
        <w:bottom w:val="none" w:sz="0" w:space="0" w:color="auto"/>
        <w:right w:val="none" w:sz="0" w:space="0" w:color="auto"/>
      </w:divBdr>
    </w:div>
    <w:div w:id="1906528373">
      <w:bodyDiv w:val="1"/>
      <w:marLeft w:val="0"/>
      <w:marRight w:val="0"/>
      <w:marTop w:val="0"/>
      <w:marBottom w:val="0"/>
      <w:divBdr>
        <w:top w:val="none" w:sz="0" w:space="0" w:color="auto"/>
        <w:left w:val="none" w:sz="0" w:space="0" w:color="auto"/>
        <w:bottom w:val="none" w:sz="0" w:space="0" w:color="auto"/>
        <w:right w:val="none" w:sz="0" w:space="0" w:color="auto"/>
      </w:divBdr>
    </w:div>
    <w:div w:id="1968243831">
      <w:bodyDiv w:val="1"/>
      <w:marLeft w:val="0"/>
      <w:marRight w:val="0"/>
      <w:marTop w:val="0"/>
      <w:marBottom w:val="0"/>
      <w:divBdr>
        <w:top w:val="none" w:sz="0" w:space="0" w:color="auto"/>
        <w:left w:val="none" w:sz="0" w:space="0" w:color="auto"/>
        <w:bottom w:val="none" w:sz="0" w:space="0" w:color="auto"/>
        <w:right w:val="none" w:sz="0" w:space="0" w:color="auto"/>
      </w:divBdr>
    </w:div>
    <w:div w:id="2001274006">
      <w:bodyDiv w:val="1"/>
      <w:marLeft w:val="0"/>
      <w:marRight w:val="0"/>
      <w:marTop w:val="0"/>
      <w:marBottom w:val="0"/>
      <w:divBdr>
        <w:top w:val="none" w:sz="0" w:space="0" w:color="auto"/>
        <w:left w:val="none" w:sz="0" w:space="0" w:color="auto"/>
        <w:bottom w:val="none" w:sz="0" w:space="0" w:color="auto"/>
        <w:right w:val="none" w:sz="0" w:space="0" w:color="auto"/>
      </w:divBdr>
    </w:div>
    <w:div w:id="213451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92C3A56-E8DD-425E-BDC0-7D70BB19C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3141</Words>
  <Characters>17907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Evgenia</dc:creator>
  <cp:lastModifiedBy>Host</cp:lastModifiedBy>
  <cp:revision>2</cp:revision>
  <cp:lastPrinted>2021-04-04T11:36:00Z</cp:lastPrinted>
  <dcterms:created xsi:type="dcterms:W3CDTF">2021-04-20T06:52:00Z</dcterms:created>
  <dcterms:modified xsi:type="dcterms:W3CDTF">2021-04-20T06:52:00Z</dcterms:modified>
</cp:coreProperties>
</file>