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83050" w14:textId="58536C55" w:rsidR="00C72314" w:rsidRPr="00FC1DB4" w:rsidRDefault="00F84E16" w:rsidP="008019D1">
      <w:pPr>
        <w:spacing w:before="100" w:beforeAutospacing="1" w:after="100" w:afterAutospacing="1"/>
        <w:ind w:left="6024" w:hanging="779"/>
        <w:contextualSpacing/>
        <w:jc w:val="right"/>
        <w:rPr>
          <w:b/>
        </w:rPr>
      </w:pPr>
      <w:bookmarkStart w:id="0" w:name="_Hlk4680439"/>
      <w:r w:rsidRPr="00FC1DB4">
        <w:rPr>
          <w:b/>
        </w:rPr>
        <w:t xml:space="preserve">Приложение № </w:t>
      </w:r>
      <w:r w:rsidR="006C6522" w:rsidRPr="00FC1DB4">
        <w:rPr>
          <w:b/>
        </w:rPr>
        <w:t>4</w:t>
      </w:r>
    </w:p>
    <w:p w14:paraId="2D4228A2" w14:textId="77777777" w:rsidR="00C72314" w:rsidRPr="00FC1DB4" w:rsidRDefault="00C72314" w:rsidP="008019D1">
      <w:pPr>
        <w:widowControl w:val="0"/>
        <w:spacing w:before="100" w:beforeAutospacing="1" w:after="100" w:afterAutospacing="1"/>
        <w:contextualSpacing/>
        <w:jc w:val="both"/>
        <w:rPr>
          <w:i/>
        </w:rPr>
      </w:pPr>
    </w:p>
    <w:p w14:paraId="5E1D91D6" w14:textId="77777777" w:rsidR="00C72314" w:rsidRPr="00FC1DB4" w:rsidRDefault="00C72314" w:rsidP="008019D1">
      <w:pPr>
        <w:widowControl w:val="0"/>
        <w:spacing w:before="100" w:beforeAutospacing="1" w:after="100" w:afterAutospacing="1"/>
        <w:contextualSpacing/>
        <w:jc w:val="both"/>
      </w:pPr>
      <w:r w:rsidRPr="00FC1DB4">
        <w:t>До СУ „Св. Климент Охридски“</w:t>
      </w:r>
    </w:p>
    <w:p w14:paraId="2F70A76B" w14:textId="77777777" w:rsidR="00C72314" w:rsidRPr="00FC1DB4" w:rsidRDefault="00C72314" w:rsidP="008019D1">
      <w:pPr>
        <w:widowControl w:val="0"/>
        <w:spacing w:before="100" w:beforeAutospacing="1" w:after="100" w:afterAutospacing="1"/>
        <w:contextualSpacing/>
        <w:jc w:val="both"/>
      </w:pPr>
      <w:r w:rsidRPr="00FC1DB4">
        <w:t>гр. София, бул. Цар Освободител № 15</w:t>
      </w:r>
    </w:p>
    <w:p w14:paraId="0FD38433" w14:textId="77777777" w:rsidR="00C72314" w:rsidRPr="00FC1DB4" w:rsidRDefault="00C72314" w:rsidP="008019D1">
      <w:pPr>
        <w:widowControl w:val="0"/>
        <w:spacing w:before="100" w:beforeAutospacing="1" w:after="100" w:afterAutospacing="1"/>
        <w:contextualSpacing/>
        <w:jc w:val="both"/>
      </w:pPr>
    </w:p>
    <w:p w14:paraId="40834137" w14:textId="77777777" w:rsidR="00C72314" w:rsidRPr="00FC1DB4" w:rsidRDefault="00C72314" w:rsidP="008019D1">
      <w:pPr>
        <w:widowControl w:val="0"/>
        <w:spacing w:before="100" w:beforeAutospacing="1" w:after="100" w:afterAutospacing="1"/>
        <w:ind w:firstLine="720"/>
        <w:contextualSpacing/>
        <w:jc w:val="center"/>
      </w:pPr>
      <w:r w:rsidRPr="00FC1DB4">
        <w:rPr>
          <w:b/>
        </w:rPr>
        <w:t>ТЕХНИЧЕСКО ПРЕДЛОЖЕНИЕ</w:t>
      </w:r>
      <w:r w:rsidRPr="00FC1DB4">
        <w:t>*</w:t>
      </w:r>
    </w:p>
    <w:p w14:paraId="0669A6A9" w14:textId="77777777" w:rsidR="00C72314" w:rsidRPr="00FC1DB4" w:rsidRDefault="00C72314" w:rsidP="008019D1">
      <w:pPr>
        <w:spacing w:before="100" w:beforeAutospacing="1" w:after="100" w:afterAutospacing="1"/>
        <w:contextualSpacing/>
        <w:rPr>
          <w:rFonts w:eastAsia="Calibri"/>
          <w:spacing w:val="5"/>
        </w:rPr>
      </w:pPr>
      <w:r w:rsidRPr="00FC1DB4">
        <w:rPr>
          <w:rFonts w:eastAsia="Calibri"/>
          <w:spacing w:val="5"/>
        </w:rPr>
        <w:t>От ………………...............................................................................................................</w:t>
      </w:r>
    </w:p>
    <w:p w14:paraId="1E2B6668" w14:textId="77777777" w:rsidR="00C72314" w:rsidRPr="00FC1DB4" w:rsidRDefault="00C72314" w:rsidP="008019D1">
      <w:pPr>
        <w:spacing w:before="100" w:beforeAutospacing="1" w:after="100" w:afterAutospacing="1"/>
        <w:contextualSpacing/>
        <w:jc w:val="center"/>
        <w:rPr>
          <w:rFonts w:eastAsia="Calibri"/>
        </w:rPr>
      </w:pPr>
      <w:r w:rsidRPr="00FC1DB4">
        <w:rPr>
          <w:rFonts w:eastAsia="Calibri"/>
          <w:i/>
          <w:iCs/>
          <w:spacing w:val="5"/>
        </w:rPr>
        <w:t>(наименование на участника</w:t>
      </w:r>
      <w:r w:rsidRPr="00FC1DB4">
        <w:rPr>
          <w:rFonts w:eastAsia="Calibri"/>
          <w:spacing w:val="5"/>
        </w:rPr>
        <w:t>)</w:t>
      </w:r>
    </w:p>
    <w:p w14:paraId="0204626D" w14:textId="77777777" w:rsidR="00C72314" w:rsidRPr="00FC1DB4" w:rsidRDefault="00C72314" w:rsidP="008019D1">
      <w:pPr>
        <w:shd w:val="clear" w:color="auto" w:fill="FFFFFF"/>
        <w:spacing w:before="100" w:beforeAutospacing="1" w:after="100" w:afterAutospacing="1"/>
        <w:contextualSpacing/>
        <w:rPr>
          <w:rFonts w:eastAsia="Calibri"/>
          <w:spacing w:val="5"/>
        </w:rPr>
      </w:pPr>
      <w:r w:rsidRPr="00FC1DB4">
        <w:rPr>
          <w:rFonts w:eastAsia="Calibri"/>
          <w:spacing w:val="5"/>
        </w:rPr>
        <w:t>представлявано от ............................................................................................................</w:t>
      </w:r>
    </w:p>
    <w:p w14:paraId="7D409D60" w14:textId="77777777" w:rsidR="00C72314" w:rsidRPr="00FC1DB4" w:rsidRDefault="00C72314" w:rsidP="008019D1">
      <w:pPr>
        <w:shd w:val="clear" w:color="auto" w:fill="FFFFFF"/>
        <w:spacing w:before="100" w:beforeAutospacing="1" w:after="100" w:afterAutospacing="1"/>
        <w:contextualSpacing/>
        <w:jc w:val="center"/>
        <w:rPr>
          <w:rFonts w:eastAsia="Calibri"/>
          <w:i/>
          <w:iCs/>
          <w:spacing w:val="5"/>
        </w:rPr>
      </w:pPr>
      <w:r w:rsidRPr="00FC1DB4">
        <w:rPr>
          <w:rFonts w:eastAsia="Calibri"/>
          <w:i/>
          <w:iCs/>
          <w:spacing w:val="5"/>
        </w:rPr>
        <w:t>(трите имена)</w:t>
      </w:r>
    </w:p>
    <w:p w14:paraId="32E26B68" w14:textId="77777777" w:rsidR="00C72314" w:rsidRPr="00FC1DB4" w:rsidRDefault="00C72314" w:rsidP="008019D1">
      <w:pPr>
        <w:shd w:val="clear" w:color="auto" w:fill="FFFFFF"/>
        <w:spacing w:before="100" w:beforeAutospacing="1" w:after="100" w:afterAutospacing="1"/>
        <w:contextualSpacing/>
        <w:rPr>
          <w:rFonts w:eastAsia="Calibri"/>
          <w:spacing w:val="5"/>
        </w:rPr>
      </w:pPr>
      <w:r w:rsidRPr="00FC1DB4">
        <w:rPr>
          <w:rFonts w:eastAsia="Calibri"/>
          <w:spacing w:val="5"/>
        </w:rPr>
        <w:t>в качеството на ................................................................................................................</w:t>
      </w:r>
    </w:p>
    <w:p w14:paraId="333F452E" w14:textId="77777777" w:rsidR="00C72314" w:rsidRPr="00FC1DB4" w:rsidRDefault="00C72314" w:rsidP="008019D1">
      <w:pPr>
        <w:shd w:val="clear" w:color="auto" w:fill="FFFFFF"/>
        <w:spacing w:before="100" w:beforeAutospacing="1" w:after="100" w:afterAutospacing="1"/>
        <w:contextualSpacing/>
        <w:jc w:val="center"/>
        <w:rPr>
          <w:rFonts w:eastAsia="Calibri"/>
        </w:rPr>
      </w:pPr>
      <w:r w:rsidRPr="00FC1DB4">
        <w:rPr>
          <w:rFonts w:eastAsia="Calibri"/>
          <w:i/>
          <w:iCs/>
          <w:spacing w:val="5"/>
        </w:rPr>
        <w:t>(длъжност или друго качество)</w:t>
      </w:r>
    </w:p>
    <w:p w14:paraId="1D4DCBBB" w14:textId="77777777" w:rsidR="00C72314" w:rsidRPr="00FC1DB4" w:rsidRDefault="00C72314" w:rsidP="008019D1">
      <w:pPr>
        <w:shd w:val="clear" w:color="auto" w:fill="FFFFFF"/>
        <w:spacing w:before="100" w:beforeAutospacing="1" w:after="100" w:afterAutospacing="1"/>
        <w:contextualSpacing/>
        <w:rPr>
          <w:rFonts w:eastAsia="Calibri"/>
          <w:spacing w:val="2"/>
        </w:rPr>
      </w:pPr>
      <w:r w:rsidRPr="00FC1DB4">
        <w:rPr>
          <w:rFonts w:eastAsia="Calibri"/>
          <w:spacing w:val="2"/>
        </w:rPr>
        <w:t>с БУЛСТАТ/ЕИК ............................................., регистрирано в .........................................</w:t>
      </w:r>
    </w:p>
    <w:p w14:paraId="4C8D8C7D" w14:textId="77777777" w:rsidR="00C72314" w:rsidRPr="00FC1DB4" w:rsidRDefault="00C72314" w:rsidP="008019D1">
      <w:pPr>
        <w:shd w:val="clear" w:color="auto" w:fill="FFFFFF"/>
        <w:spacing w:before="100" w:beforeAutospacing="1" w:after="100" w:afterAutospacing="1"/>
        <w:contextualSpacing/>
        <w:rPr>
          <w:rFonts w:eastAsia="Calibri"/>
          <w:spacing w:val="2"/>
        </w:rPr>
      </w:pPr>
      <w:r w:rsidRPr="00FC1DB4">
        <w:rPr>
          <w:rFonts w:eastAsia="Calibri"/>
          <w:spacing w:val="2"/>
        </w:rPr>
        <w:t>сьс седалище и адрес на управление: ...................................................................................</w:t>
      </w:r>
    </w:p>
    <w:p w14:paraId="6D538328" w14:textId="77777777" w:rsidR="00C72314" w:rsidRPr="00FC1DB4" w:rsidRDefault="00C72314" w:rsidP="008019D1">
      <w:pPr>
        <w:shd w:val="clear" w:color="auto" w:fill="FFFFFF"/>
        <w:spacing w:before="100" w:beforeAutospacing="1" w:after="100" w:afterAutospacing="1"/>
        <w:contextualSpacing/>
        <w:rPr>
          <w:rFonts w:eastAsia="Calibri"/>
        </w:rPr>
      </w:pPr>
      <w:r w:rsidRPr="00FC1DB4">
        <w:rPr>
          <w:rFonts w:eastAsia="Calibri"/>
          <w:spacing w:val="4"/>
        </w:rPr>
        <w:t xml:space="preserve">Адрес за кореспонденция: </w:t>
      </w:r>
      <w:r w:rsidRPr="00FC1DB4">
        <w:rPr>
          <w:rFonts w:eastAsia="Calibri"/>
          <w:spacing w:val="1"/>
        </w:rPr>
        <w:t>гр. ..............................</w:t>
      </w:r>
      <w:r w:rsidRPr="00FC1DB4">
        <w:rPr>
          <w:rFonts w:eastAsia="Calibri"/>
          <w:spacing w:val="-5"/>
        </w:rPr>
        <w:t>, ул. ................................................, № .......</w:t>
      </w:r>
      <w:r w:rsidRPr="00FC1DB4">
        <w:rPr>
          <w:rFonts w:eastAsia="Calibri"/>
        </w:rPr>
        <w:t>,</w:t>
      </w:r>
    </w:p>
    <w:p w14:paraId="37DB7704" w14:textId="77777777" w:rsidR="00C72314" w:rsidRPr="00FC1DB4" w:rsidRDefault="00C72314" w:rsidP="008019D1">
      <w:pPr>
        <w:shd w:val="clear" w:color="auto" w:fill="FFFFFF"/>
        <w:spacing w:before="100" w:beforeAutospacing="1" w:after="100" w:afterAutospacing="1"/>
        <w:contextualSpacing/>
        <w:rPr>
          <w:rFonts w:eastAsia="Calibri"/>
        </w:rPr>
      </w:pPr>
      <w:r w:rsidRPr="00FC1DB4">
        <w:rPr>
          <w:rFonts w:eastAsia="Calibri"/>
          <w:spacing w:val="-10"/>
        </w:rPr>
        <w:t>тел. ..................................................</w:t>
      </w:r>
      <w:r w:rsidRPr="00FC1DB4">
        <w:rPr>
          <w:rFonts w:eastAsia="Calibri"/>
        </w:rPr>
        <w:t>,</w:t>
      </w:r>
      <w:r w:rsidRPr="00FC1DB4">
        <w:rPr>
          <w:rFonts w:eastAsia="Calibri"/>
          <w:spacing w:val="-7"/>
        </w:rPr>
        <w:t xml:space="preserve"> факс: </w:t>
      </w:r>
      <w:r w:rsidRPr="00FC1DB4">
        <w:rPr>
          <w:rFonts w:eastAsia="Calibri"/>
        </w:rPr>
        <w:t>.....................................</w:t>
      </w:r>
      <w:r w:rsidRPr="00FC1DB4">
        <w:rPr>
          <w:rFonts w:eastAsia="Calibri"/>
          <w:spacing w:val="1"/>
        </w:rPr>
        <w:t>, е-mail: ......................................</w:t>
      </w:r>
    </w:p>
    <w:p w14:paraId="79719410" w14:textId="77777777" w:rsidR="00C72314" w:rsidRPr="00FC1DB4" w:rsidRDefault="00C72314" w:rsidP="008019D1">
      <w:pPr>
        <w:spacing w:before="100" w:beforeAutospacing="1" w:after="100" w:afterAutospacing="1"/>
        <w:contextualSpacing/>
        <w:jc w:val="center"/>
        <w:rPr>
          <w:rFonts w:eastAsia="Calibri"/>
          <w:lang w:eastAsia="en-US"/>
        </w:rPr>
      </w:pPr>
    </w:p>
    <w:p w14:paraId="154A322F" w14:textId="77777777" w:rsidR="00C72314" w:rsidRPr="00FC1DB4" w:rsidRDefault="00C72314" w:rsidP="008019D1">
      <w:pPr>
        <w:spacing w:before="100" w:beforeAutospacing="1" w:after="100" w:afterAutospacing="1"/>
        <w:contextualSpacing/>
        <w:jc w:val="center"/>
        <w:rPr>
          <w:rFonts w:eastAsia="Calibri"/>
          <w:lang w:eastAsia="en-US"/>
        </w:rPr>
      </w:pPr>
      <w:r w:rsidRPr="00FC1DB4">
        <w:rPr>
          <w:rFonts w:eastAsia="Calibri"/>
          <w:lang w:eastAsia="en-US"/>
        </w:rPr>
        <w:t>за изпълнение на обществена поръчка с предмет:</w:t>
      </w:r>
    </w:p>
    <w:p w14:paraId="4539B377" w14:textId="45BB0D6E" w:rsidR="006713F0" w:rsidRPr="00FC1DB4" w:rsidRDefault="00F964FA" w:rsidP="008019D1">
      <w:pPr>
        <w:widowControl w:val="0"/>
        <w:spacing w:before="100" w:beforeAutospacing="1" w:after="100" w:afterAutospacing="1"/>
        <w:ind w:firstLine="720"/>
        <w:contextualSpacing/>
        <w:jc w:val="both"/>
        <w:rPr>
          <w:rFonts w:eastAsiaTheme="minorHAnsi"/>
          <w:b/>
          <w:lang w:eastAsia="en-US"/>
        </w:rPr>
      </w:pPr>
      <w:r w:rsidRPr="00FC1DB4">
        <w:rPr>
          <w:rFonts w:eastAsiaTheme="minorHAnsi"/>
          <w:b/>
          <w:lang w:eastAsia="en-US"/>
        </w:rPr>
        <w:t>„Осигуряване на комуникационна свързаност за нуждите на Център за данни (Data center) и научноизследователски инфраструктури и лаборатории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33FF194A" w14:textId="77777777" w:rsidR="00F964FA" w:rsidRPr="00FC1DB4" w:rsidRDefault="00F964FA" w:rsidP="008019D1">
      <w:pPr>
        <w:widowControl w:val="0"/>
        <w:spacing w:before="100" w:beforeAutospacing="1" w:after="100" w:afterAutospacing="1"/>
        <w:ind w:firstLine="720"/>
        <w:contextualSpacing/>
        <w:jc w:val="both"/>
        <w:rPr>
          <w:b/>
          <w:bCs/>
        </w:rPr>
      </w:pPr>
    </w:p>
    <w:p w14:paraId="6A3D53C7" w14:textId="77777777" w:rsidR="00C72314" w:rsidRPr="00FC1DB4" w:rsidRDefault="00C72314" w:rsidP="008019D1">
      <w:pPr>
        <w:widowControl w:val="0"/>
        <w:spacing w:before="100" w:beforeAutospacing="1" w:after="100" w:afterAutospacing="1"/>
        <w:ind w:firstLine="720"/>
        <w:contextualSpacing/>
        <w:jc w:val="both"/>
        <w:rPr>
          <w:b/>
          <w:bCs/>
        </w:rPr>
      </w:pPr>
      <w:r w:rsidRPr="00FC1DB4">
        <w:rPr>
          <w:b/>
          <w:bCs/>
        </w:rPr>
        <w:t>УВАЖАЕМИ ДАМИ И ГОСПОДА,</w:t>
      </w:r>
    </w:p>
    <w:p w14:paraId="4DC3EB2F" w14:textId="77777777" w:rsidR="00C72314" w:rsidRPr="00FC1DB4" w:rsidRDefault="00C72314" w:rsidP="008019D1">
      <w:pPr>
        <w:spacing w:before="100" w:beforeAutospacing="1" w:after="100" w:afterAutospacing="1"/>
        <w:contextualSpacing/>
        <w:jc w:val="both"/>
        <w:rPr>
          <w:rFonts w:eastAsia="Calibri"/>
          <w:lang w:eastAsia="en-US"/>
        </w:rPr>
      </w:pPr>
      <w:r w:rsidRPr="00FC1DB4">
        <w:tab/>
      </w:r>
      <w:r w:rsidRPr="00FC1DB4">
        <w:rPr>
          <w:rFonts w:eastAsia="Calibri"/>
          <w:lang w:eastAsia="en-US"/>
        </w:rPr>
        <w:t>С настоящото представяме нашето предложение за изпълнение на обществената поръчка по обявената от Вас процедура с горепосочения предмет, съобразено с техническите спецификации, както следва:</w:t>
      </w:r>
    </w:p>
    <w:p w14:paraId="70224782" w14:textId="77777777" w:rsidR="00C72314" w:rsidRPr="00FC1DB4" w:rsidRDefault="00C72314" w:rsidP="008019D1">
      <w:pPr>
        <w:widowControl w:val="0"/>
        <w:suppressAutoHyphens/>
        <w:autoSpaceDE w:val="0"/>
        <w:spacing w:before="100" w:beforeAutospacing="1" w:after="100" w:afterAutospacing="1"/>
        <w:contextualSpacing/>
        <w:rPr>
          <w:lang w:eastAsia="ar-SA"/>
        </w:rPr>
      </w:pPr>
    </w:p>
    <w:p w14:paraId="6E1E3378" w14:textId="68C6C178" w:rsidR="00DA3C5D" w:rsidRPr="00FC1DB4" w:rsidRDefault="00C72314" w:rsidP="008019D1">
      <w:pPr>
        <w:widowControl w:val="0"/>
        <w:suppressAutoHyphens/>
        <w:autoSpaceDE w:val="0"/>
        <w:spacing w:before="100" w:beforeAutospacing="1" w:after="100" w:afterAutospacing="1"/>
        <w:ind w:firstLine="708"/>
        <w:contextualSpacing/>
        <w:jc w:val="both"/>
        <w:rPr>
          <w:lang w:eastAsia="ar-SA"/>
        </w:rPr>
      </w:pPr>
      <w:r w:rsidRPr="00FC1DB4">
        <w:rPr>
          <w:b/>
          <w:lang w:eastAsia="ar-SA"/>
        </w:rPr>
        <w:t>1.</w:t>
      </w:r>
      <w:r w:rsidRPr="00FC1DB4">
        <w:rPr>
          <w:lang w:eastAsia="ar-SA"/>
        </w:rPr>
        <w:t xml:space="preserve"> В изпълнение на договора ще </w:t>
      </w:r>
      <w:r w:rsidR="00F84E16" w:rsidRPr="00FC1DB4">
        <w:rPr>
          <w:lang w:eastAsia="ar-SA"/>
        </w:rPr>
        <w:t xml:space="preserve">предоставим услугата по </w:t>
      </w:r>
      <w:r w:rsidR="00F47EE0" w:rsidRPr="00FC1DB4">
        <w:rPr>
          <w:lang w:eastAsia="ar-SA"/>
        </w:rPr>
        <w:t xml:space="preserve">осигуряване </w:t>
      </w:r>
      <w:r w:rsidR="00F964FA" w:rsidRPr="00FC1DB4">
        <w:rPr>
          <w:lang w:eastAsia="ar-SA"/>
        </w:rPr>
        <w:t>комуникационна свързаност</w:t>
      </w:r>
      <w:r w:rsidR="00F47EE0" w:rsidRPr="00FC1DB4">
        <w:rPr>
          <w:lang w:eastAsia="ar-SA"/>
        </w:rPr>
        <w:t xml:space="preserve"> </w:t>
      </w:r>
      <w:r w:rsidR="00F47EE0" w:rsidRPr="00FC1DB4">
        <w:rPr>
          <w:rFonts w:eastAsiaTheme="minorHAnsi"/>
          <w:lang w:eastAsia="en-US"/>
        </w:rPr>
        <w:t xml:space="preserve">за нуждите на </w:t>
      </w:r>
      <w:r w:rsidR="00DC08BD" w:rsidRPr="00FC1DB4">
        <w:rPr>
          <w:rFonts w:eastAsiaTheme="minorHAnsi"/>
          <w:lang w:eastAsia="en-US"/>
        </w:rPr>
        <w:t>Ц</w:t>
      </w:r>
      <w:r w:rsidR="00F47EE0" w:rsidRPr="00FC1DB4">
        <w:rPr>
          <w:rFonts w:eastAsiaTheme="minorHAnsi"/>
          <w:lang w:eastAsia="en-US"/>
        </w:rPr>
        <w:t>ентър за обработка на големи масиви от данни</w:t>
      </w:r>
      <w:r w:rsidR="00F47EE0" w:rsidRPr="00FC1DB4">
        <w:rPr>
          <w:lang w:eastAsia="ar-SA"/>
        </w:rPr>
        <w:t>.</w:t>
      </w:r>
    </w:p>
    <w:p w14:paraId="0BC4D6B4" w14:textId="0FD8281C" w:rsidR="004A1EE3" w:rsidRPr="00FC1DB4" w:rsidRDefault="006B7DDD" w:rsidP="004A1EE3">
      <w:pPr>
        <w:numPr>
          <w:ilvl w:val="0"/>
          <w:numId w:val="2"/>
        </w:numPr>
        <w:spacing w:before="100" w:beforeAutospacing="1" w:after="100" w:afterAutospacing="1"/>
        <w:ind w:left="0" w:firstLine="426"/>
        <w:contextualSpacing/>
        <w:jc w:val="both"/>
      </w:pPr>
      <w:bookmarkStart w:id="1" w:name="_Hlk5635512"/>
      <w:r w:rsidRPr="00FC1DB4">
        <w:t xml:space="preserve">Ще съобразим </w:t>
      </w:r>
      <w:r w:rsidR="004E7135" w:rsidRPr="00FC1DB4">
        <w:t>местоизпълнението</w:t>
      </w:r>
      <w:r w:rsidR="00B346B8" w:rsidRPr="00FC1DB4">
        <w:t xml:space="preserve"> на услугата</w:t>
      </w:r>
      <w:r w:rsidR="004E7135" w:rsidRPr="00FC1DB4">
        <w:t xml:space="preserve"> с локацията на центровете за данни, представителни сгради и лаборатории, посочени в изискванията в т. 5, раздел I</w:t>
      </w:r>
      <w:r w:rsidR="004A1EE3" w:rsidRPr="00FC1DB4">
        <w:t>.</w:t>
      </w:r>
      <w:r w:rsidR="00B346B8" w:rsidRPr="00FC1DB4">
        <w:t>Б</w:t>
      </w:r>
      <w:r w:rsidR="004E7135" w:rsidRPr="00FC1DB4">
        <w:t xml:space="preserve"> o</w:t>
      </w:r>
      <w:r w:rsidR="004A1EE3" w:rsidRPr="00FC1DB4">
        <w:t>т</w:t>
      </w:r>
      <w:r w:rsidR="004E7135" w:rsidRPr="00FC1DB4">
        <w:t xml:space="preserve"> документацията на поръчката.</w:t>
      </w:r>
    </w:p>
    <w:p w14:paraId="2B88854B" w14:textId="218BC5E5" w:rsidR="00042321" w:rsidRPr="00FC1DB4" w:rsidRDefault="00EF24D9" w:rsidP="00042321">
      <w:pPr>
        <w:numPr>
          <w:ilvl w:val="0"/>
          <w:numId w:val="2"/>
        </w:numPr>
        <w:spacing w:before="100" w:beforeAutospacing="1" w:after="100" w:afterAutospacing="1"/>
        <w:ind w:left="0" w:firstLine="426"/>
        <w:contextualSpacing/>
        <w:jc w:val="both"/>
      </w:pPr>
      <w:bookmarkStart w:id="2" w:name="_Hlk6481518"/>
      <w:r w:rsidRPr="00FC1DB4">
        <w:t xml:space="preserve">Договорът за изпълнение на обществената поръчка влиза в сила от датата на регистрирането му в деловодната система на СУ „СВ. КЛИМЕНТ ОХРИДСКИ“ и е за срок до </w:t>
      </w:r>
      <w:r w:rsidR="005C2A4F" w:rsidRPr="00FC1DB4">
        <w:t>31.12.2023 г.</w:t>
      </w:r>
      <w:r w:rsidRPr="00FC1DB4">
        <w:t xml:space="preserve"> </w:t>
      </w:r>
      <w:r w:rsidR="00426907" w:rsidRPr="00FC1DB4">
        <w:t>Срокът за доставка на мрежовото оборудване и въвеждане в експлоатация на комуникационната мрежа е 30 (тридесет) дни от получаване на възлагателно писмо</w:t>
      </w:r>
      <w:r w:rsidR="00B346B8" w:rsidRPr="00FC1DB4">
        <w:t xml:space="preserve"> при Изпълнителя</w:t>
      </w:r>
      <w:r w:rsidR="00042321" w:rsidRPr="00FC1DB4">
        <w:t>.</w:t>
      </w:r>
      <w:bookmarkEnd w:id="2"/>
      <w:r w:rsidR="00042321" w:rsidRPr="00FC1DB4">
        <w:t xml:space="preserve"> </w:t>
      </w:r>
      <w:r w:rsidR="00042321" w:rsidRPr="00FC1DB4">
        <w:rPr>
          <w:bCs/>
        </w:rPr>
        <w:t xml:space="preserve">Срокът за предоставяне на услугата по комуникационна осигуреност и техническа поддръжка е от подписване на приемо-предавателен протокол за въвеждане в експлоатация на цялото доставено мрежово оборудване и изграждане на мрежовата свързаност до </w:t>
      </w:r>
      <w:r w:rsidR="005C2A4F" w:rsidRPr="00FC1DB4">
        <w:rPr>
          <w:bCs/>
        </w:rPr>
        <w:t>30.11.2023 г.</w:t>
      </w:r>
      <w:r w:rsidR="00042321" w:rsidRPr="00FC1DB4">
        <w:rPr>
          <w:bCs/>
        </w:rPr>
        <w:t>.</w:t>
      </w:r>
    </w:p>
    <w:bookmarkEnd w:id="1"/>
    <w:p w14:paraId="7298FC19" w14:textId="77777777" w:rsidR="00C72314" w:rsidRPr="00FC1DB4" w:rsidRDefault="00C72314" w:rsidP="008019D1">
      <w:pPr>
        <w:widowControl w:val="0"/>
        <w:numPr>
          <w:ilvl w:val="0"/>
          <w:numId w:val="2"/>
        </w:numPr>
        <w:suppressAutoHyphens/>
        <w:autoSpaceDE w:val="0"/>
        <w:spacing w:before="100" w:beforeAutospacing="1" w:after="100" w:afterAutospacing="1"/>
        <w:ind w:left="0" w:firstLine="426"/>
        <w:contextualSpacing/>
        <w:jc w:val="both"/>
      </w:pPr>
      <w:r w:rsidRPr="00FC1DB4">
        <w:t xml:space="preserve">Ще изпълня(им) поръчката в съответствие с приложимото законодателство и изискванията на възложителя съгласно документацията за участие. </w:t>
      </w:r>
    </w:p>
    <w:p w14:paraId="720C4271" w14:textId="1D798674" w:rsidR="00C72314" w:rsidRPr="00FC1DB4" w:rsidRDefault="00C72314" w:rsidP="008019D1">
      <w:pPr>
        <w:widowControl w:val="0"/>
        <w:numPr>
          <w:ilvl w:val="0"/>
          <w:numId w:val="2"/>
        </w:numPr>
        <w:suppressAutoHyphens/>
        <w:autoSpaceDE w:val="0"/>
        <w:spacing w:before="100" w:beforeAutospacing="1" w:after="100" w:afterAutospacing="1"/>
        <w:ind w:left="0" w:firstLine="426"/>
        <w:contextualSpacing/>
        <w:jc w:val="both"/>
      </w:pPr>
      <w:r w:rsidRPr="00FC1DB4">
        <w:t xml:space="preserve">При изпълнение на поръчката ще спазвам(е) всички приложими нормативни </w:t>
      </w:r>
      <w:r w:rsidRPr="00FC1DB4">
        <w:lastRenderedPageBreak/>
        <w:t>актове, разпоредби, стандарти и друг</w:t>
      </w:r>
      <w:r w:rsidR="00A01E41" w:rsidRPr="00FC1DB4">
        <w:t xml:space="preserve">  </w:t>
      </w:r>
      <w:r w:rsidRPr="00FC1DB4">
        <w:t>и изисквания, свързани с предмета на Договора.</w:t>
      </w:r>
    </w:p>
    <w:p w14:paraId="5B5DD087" w14:textId="77777777" w:rsidR="00C72314" w:rsidRPr="00FC1DB4" w:rsidRDefault="00C72314" w:rsidP="008019D1">
      <w:pPr>
        <w:numPr>
          <w:ilvl w:val="0"/>
          <w:numId w:val="2"/>
        </w:numPr>
        <w:spacing w:before="100" w:beforeAutospacing="1" w:after="100" w:afterAutospacing="1"/>
        <w:ind w:left="0" w:firstLine="426"/>
        <w:contextualSpacing/>
        <w:jc w:val="both"/>
      </w:pPr>
      <w:r w:rsidRPr="00FC1DB4">
        <w:t>Предлаган</w:t>
      </w:r>
      <w:r w:rsidR="00F84E16" w:rsidRPr="00FC1DB4">
        <w:t xml:space="preserve">ата услуга </w:t>
      </w:r>
      <w:r w:rsidRPr="00FC1DB4">
        <w:t>отговаря на всички изисквания в Република България относно техническа експлоатация, пожаро-безопасност, норми за безопасност и включване към електрическата мрежа (пригодено е за работа в стандартизираната електрическа мрежа в Република България).</w:t>
      </w:r>
    </w:p>
    <w:p w14:paraId="39159F0A" w14:textId="77777777" w:rsidR="00C72314" w:rsidRPr="00FC1DB4" w:rsidRDefault="00C72314" w:rsidP="008019D1">
      <w:pPr>
        <w:numPr>
          <w:ilvl w:val="0"/>
          <w:numId w:val="2"/>
        </w:numPr>
        <w:tabs>
          <w:tab w:val="left" w:pos="709"/>
        </w:tabs>
        <w:spacing w:before="100" w:beforeAutospacing="1" w:after="100" w:afterAutospacing="1"/>
        <w:ind w:left="0" w:firstLine="426"/>
        <w:contextualSpacing/>
        <w:jc w:val="both"/>
      </w:pPr>
      <w:r w:rsidRPr="00FC1DB4">
        <w:t>Предлаган</w:t>
      </w:r>
      <w:r w:rsidR="00F84E16" w:rsidRPr="00FC1DB4">
        <w:t xml:space="preserve">ата услуга </w:t>
      </w:r>
      <w:r w:rsidRPr="00FC1DB4">
        <w:t>отговаря на нормативите на Европейските и международните стандарти за електромагнитна съвместимост, радиочестотни смущения и нива на шум.</w:t>
      </w:r>
    </w:p>
    <w:p w14:paraId="0D830DDD" w14:textId="4F85E44E" w:rsidR="00C72314" w:rsidRPr="00FC1DB4" w:rsidRDefault="00C72314" w:rsidP="004E7135">
      <w:pPr>
        <w:widowControl w:val="0"/>
        <w:numPr>
          <w:ilvl w:val="0"/>
          <w:numId w:val="2"/>
        </w:numPr>
        <w:tabs>
          <w:tab w:val="left" w:pos="426"/>
          <w:tab w:val="left" w:pos="709"/>
          <w:tab w:val="left" w:pos="993"/>
        </w:tabs>
        <w:suppressAutoHyphens/>
        <w:ind w:left="0" w:firstLine="426"/>
        <w:contextualSpacing/>
        <w:jc w:val="both"/>
        <w:rPr>
          <w:lang w:eastAsia="en-US"/>
        </w:rPr>
      </w:pPr>
      <w:bookmarkStart w:id="3" w:name="_Hlk5629672"/>
      <w:r w:rsidRPr="00FC1DB4">
        <w:t>При изпълнение на договора се задължавам</w:t>
      </w:r>
      <w:r w:rsidR="00DC08BD" w:rsidRPr="00FC1DB4">
        <w:t>(</w:t>
      </w:r>
      <w:r w:rsidRPr="00FC1DB4">
        <w:t>е</w:t>
      </w:r>
      <w:r w:rsidR="00DC08BD" w:rsidRPr="00FC1DB4">
        <w:t>)</w:t>
      </w:r>
      <w:r w:rsidRPr="00FC1DB4">
        <w:t xml:space="preserve"> </w:t>
      </w:r>
      <w:r w:rsidR="00F84E16" w:rsidRPr="00FC1DB4">
        <w:rPr>
          <w:lang w:eastAsia="en-US"/>
        </w:rPr>
        <w:t>да гарантирам</w:t>
      </w:r>
      <w:r w:rsidR="00DC08BD" w:rsidRPr="00FC1DB4">
        <w:rPr>
          <w:lang w:eastAsia="en-US"/>
        </w:rPr>
        <w:t>(</w:t>
      </w:r>
      <w:r w:rsidR="00F84E16" w:rsidRPr="00FC1DB4">
        <w:rPr>
          <w:lang w:eastAsia="en-US"/>
        </w:rPr>
        <w:t>е</w:t>
      </w:r>
      <w:r w:rsidR="00DC08BD" w:rsidRPr="00FC1DB4">
        <w:rPr>
          <w:lang w:eastAsia="en-US"/>
        </w:rPr>
        <w:t>)</w:t>
      </w:r>
      <w:r w:rsidR="00F84E16" w:rsidRPr="00FC1DB4">
        <w:rPr>
          <w:lang w:eastAsia="en-US"/>
        </w:rPr>
        <w:t xml:space="preserve"> качеството </w:t>
      </w:r>
      <w:r w:rsidRPr="00FC1DB4">
        <w:rPr>
          <w:lang w:eastAsia="en-US"/>
        </w:rPr>
        <w:t xml:space="preserve">на </w:t>
      </w:r>
      <w:r w:rsidR="00F84E16" w:rsidRPr="00FC1DB4">
        <w:rPr>
          <w:lang w:eastAsia="en-US"/>
        </w:rPr>
        <w:t>предоставената услуга</w:t>
      </w:r>
      <w:r w:rsidRPr="00FC1DB4">
        <w:rPr>
          <w:lang w:eastAsia="en-US"/>
        </w:rPr>
        <w:t xml:space="preserve"> като осигуря</w:t>
      </w:r>
      <w:r w:rsidR="00DC08BD" w:rsidRPr="00FC1DB4">
        <w:rPr>
          <w:lang w:eastAsia="en-US"/>
        </w:rPr>
        <w:t>(</w:t>
      </w:r>
      <w:r w:rsidRPr="00FC1DB4">
        <w:rPr>
          <w:lang w:eastAsia="en-US"/>
        </w:rPr>
        <w:t>им</w:t>
      </w:r>
      <w:r w:rsidR="00DC08BD" w:rsidRPr="00FC1DB4">
        <w:rPr>
          <w:lang w:eastAsia="en-US"/>
        </w:rPr>
        <w:t>)</w:t>
      </w:r>
      <w:r w:rsidR="00042321" w:rsidRPr="00FC1DB4">
        <w:rPr>
          <w:rFonts w:eastAsiaTheme="minorHAnsi"/>
          <w:color w:val="000000"/>
          <w:lang w:eastAsia="en-US"/>
        </w:rPr>
        <w:t xml:space="preserve"> </w:t>
      </w:r>
      <w:r w:rsidR="00042321" w:rsidRPr="00FC1DB4">
        <w:rPr>
          <w:rFonts w:eastAsiaTheme="minorHAnsi"/>
          <w:lang w:eastAsia="en-US"/>
        </w:rPr>
        <w:t xml:space="preserve">техническата поддръжка и </w:t>
      </w:r>
      <w:r w:rsidR="00042321" w:rsidRPr="00FC1DB4">
        <w:t>наблюдение на връзките с партньорите и оборудването по лаборатории</w:t>
      </w:r>
      <w:r w:rsidR="00042321" w:rsidRPr="00FC1DB4">
        <w:rPr>
          <w:rFonts w:eastAsiaTheme="minorHAnsi"/>
          <w:color w:val="000000"/>
          <w:lang w:eastAsia="en-US"/>
        </w:rPr>
        <w:t xml:space="preserve"> и системна администрация на софтуера за срока на договора </w:t>
      </w:r>
      <w:r w:rsidRPr="00FC1DB4">
        <w:rPr>
          <w:lang w:eastAsia="en-US"/>
        </w:rPr>
        <w:t xml:space="preserve">съгласно Техническите спецификации и техническите стандарти за качество и безопасност, при следните условия: </w:t>
      </w:r>
    </w:p>
    <w:bookmarkEnd w:id="3"/>
    <w:p w14:paraId="25F11730" w14:textId="6C6ECC51" w:rsidR="004E7135" w:rsidRPr="00FC1DB4" w:rsidRDefault="004E7135" w:rsidP="004E7135">
      <w:pPr>
        <w:pStyle w:val="ListParagraph"/>
        <w:autoSpaceDE w:val="0"/>
        <w:autoSpaceDN w:val="0"/>
        <w:adjustRightInd w:val="0"/>
        <w:ind w:left="0" w:firstLine="720"/>
        <w:jc w:val="both"/>
      </w:pPr>
      <w:r w:rsidRPr="00FC1DB4">
        <w:rPr>
          <w:b/>
        </w:rPr>
        <w:t>8.1.</w:t>
      </w:r>
      <w:r w:rsidRPr="00FC1DB4">
        <w:t xml:space="preserve"> В случай че се констатира несъответствие и/или недостатък (дефект) и/или повреда и/или друг проблем, след уведомяване от Възложителят по телефон, е-mail или чрез регистриране на проблема в online системата за техническа поддръжка на изпълнителя, ако има такава, Изпълнителят следва да отстрани възникналия проблем за срок не по-дълъг от 24 часа след подаването на сигнала.</w:t>
      </w:r>
    </w:p>
    <w:p w14:paraId="2D135C76" w14:textId="0ED5AEBB" w:rsidR="004E7135" w:rsidRPr="00FC1DB4" w:rsidRDefault="004E7135" w:rsidP="004E7135">
      <w:pPr>
        <w:pStyle w:val="ListParagraph"/>
        <w:autoSpaceDE w:val="0"/>
        <w:autoSpaceDN w:val="0"/>
        <w:adjustRightInd w:val="0"/>
        <w:ind w:left="0" w:firstLine="720"/>
        <w:jc w:val="both"/>
      </w:pPr>
      <w:r w:rsidRPr="00FC1DB4">
        <w:rPr>
          <w:b/>
        </w:rPr>
        <w:t>8.2.</w:t>
      </w:r>
      <w:r w:rsidRPr="00FC1DB4">
        <w:t xml:space="preserve"> В рамките на срока за техническа поддръжка Изпълнителят следва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w:t>
      </w:r>
    </w:p>
    <w:p w14:paraId="5ACEF468" w14:textId="1FF3DB85" w:rsidR="004E7135" w:rsidRPr="00FC1DB4" w:rsidRDefault="004E7135" w:rsidP="004E7135">
      <w:pPr>
        <w:pStyle w:val="ListParagraph"/>
        <w:autoSpaceDE w:val="0"/>
        <w:autoSpaceDN w:val="0"/>
        <w:adjustRightInd w:val="0"/>
        <w:ind w:left="0" w:firstLine="720"/>
        <w:jc w:val="both"/>
      </w:pPr>
      <w:r w:rsidRPr="00FC1DB4">
        <w:rPr>
          <w:b/>
        </w:rPr>
        <w:t>8.3.</w:t>
      </w:r>
      <w:r w:rsidRPr="00FC1DB4">
        <w:t xml:space="preserve"> Техническата поддръжка покрива труда, всички вложени резервни части, компоненти, модули при ремонт, товаро-разтоварни и транспортни дейности и разходи, софтуерни промени, както и консултации и помощ на място (при необходимост);</w:t>
      </w:r>
    </w:p>
    <w:p w14:paraId="508315F1" w14:textId="56503C88" w:rsidR="004E7135" w:rsidRPr="00FC1DB4" w:rsidRDefault="004E7135" w:rsidP="004E7135">
      <w:pPr>
        <w:pStyle w:val="ListParagraph"/>
        <w:autoSpaceDE w:val="0"/>
        <w:autoSpaceDN w:val="0"/>
        <w:adjustRightInd w:val="0"/>
        <w:ind w:left="0" w:firstLine="720"/>
        <w:jc w:val="both"/>
      </w:pPr>
      <w:r w:rsidRPr="00FC1DB4">
        <w:rPr>
          <w:b/>
        </w:rPr>
        <w:t>8.4.</w:t>
      </w:r>
      <w:r w:rsidRPr="00FC1DB4">
        <w:t xml:space="preserve"> Времето за реакция в срока за техническа поддръжка (изпращане на място на сервизни специалисти за установяване на проблема и организиране на отстраняването му) е до 4 (часа) часа от момента на получаване на сигнал за нередност (по телефон, е-mail или чрез регистриране на проблем в online система за техническа поддръжка на изпълнителя) от страна на представител на Възложителя. При подаден сигнал след 16:30 ч. в работен ден времето за реакция е до 10:00 часа на следващия работен ден. При визитата на сервизния екип се съставя констативен протокол в два еднообразни екземпляра, в който се описва неизправността/повредата/недостатъка, работите и срокът, необходими за отстраняването им, и се подписва от упълномощените представители на страните по договора.</w:t>
      </w:r>
    </w:p>
    <w:p w14:paraId="42D74378" w14:textId="5E946E6F" w:rsidR="004E7135" w:rsidRPr="00FC1DB4" w:rsidRDefault="004E7135" w:rsidP="00426907">
      <w:pPr>
        <w:pStyle w:val="ListParagraph"/>
        <w:autoSpaceDE w:val="0"/>
        <w:autoSpaceDN w:val="0"/>
        <w:adjustRightInd w:val="0"/>
        <w:ind w:left="0" w:firstLine="720"/>
        <w:jc w:val="both"/>
      </w:pPr>
      <w:r w:rsidRPr="00FC1DB4">
        <w:rPr>
          <w:b/>
        </w:rPr>
        <w:t>8.5.</w:t>
      </w:r>
      <w:r w:rsidRPr="00FC1DB4">
        <w:t xml:space="preserve">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14:paraId="694EB102" w14:textId="2316F58F" w:rsidR="00C72314" w:rsidRPr="00FC1DB4" w:rsidRDefault="00C72314" w:rsidP="004E7135">
      <w:pPr>
        <w:numPr>
          <w:ilvl w:val="0"/>
          <w:numId w:val="2"/>
        </w:numPr>
        <w:tabs>
          <w:tab w:val="left" w:pos="426"/>
          <w:tab w:val="left" w:pos="851"/>
          <w:tab w:val="left" w:pos="1134"/>
        </w:tabs>
        <w:ind w:left="0" w:firstLine="567"/>
        <w:contextualSpacing/>
        <w:jc w:val="both"/>
      </w:pPr>
      <w:r w:rsidRPr="00FC1DB4">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0AE98986" w14:textId="77777777" w:rsidR="00C72314" w:rsidRPr="00FC1DB4" w:rsidRDefault="00C72314" w:rsidP="008019D1">
      <w:pPr>
        <w:numPr>
          <w:ilvl w:val="0"/>
          <w:numId w:val="2"/>
        </w:numPr>
        <w:tabs>
          <w:tab w:val="left" w:pos="426"/>
          <w:tab w:val="left" w:pos="851"/>
          <w:tab w:val="left" w:pos="1134"/>
        </w:tabs>
        <w:spacing w:before="100" w:beforeAutospacing="1" w:after="100" w:afterAutospacing="1"/>
        <w:ind w:left="0" w:firstLine="567"/>
        <w:contextualSpacing/>
        <w:jc w:val="both"/>
      </w:pPr>
      <w:r w:rsidRPr="00FC1DB4">
        <w:t>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14:paraId="3C4D98EB" w14:textId="1758884B" w:rsidR="00C72314" w:rsidRPr="00FC1DB4" w:rsidRDefault="00C72314" w:rsidP="008019D1">
      <w:pPr>
        <w:numPr>
          <w:ilvl w:val="0"/>
          <w:numId w:val="2"/>
        </w:numPr>
        <w:tabs>
          <w:tab w:val="left" w:pos="426"/>
          <w:tab w:val="left" w:pos="851"/>
          <w:tab w:val="left" w:pos="1134"/>
        </w:tabs>
        <w:spacing w:before="100" w:beforeAutospacing="1" w:after="100" w:afterAutospacing="1"/>
        <w:ind w:left="0" w:firstLine="567"/>
        <w:contextualSpacing/>
        <w:jc w:val="both"/>
      </w:pPr>
      <w:r w:rsidRPr="00FC1DB4">
        <w:t xml:space="preserve"> </w:t>
      </w:r>
      <w:r w:rsidR="00B74C7C" w:rsidRPr="00FC1DB4">
        <w:t>Декларирам</w:t>
      </w:r>
      <w:r w:rsidR="00DC08BD" w:rsidRPr="00FC1DB4">
        <w:t>(</w:t>
      </w:r>
      <w:r w:rsidR="00B74C7C" w:rsidRPr="00FC1DB4">
        <w:t>е</w:t>
      </w:r>
      <w:r w:rsidR="00DC08BD" w:rsidRPr="00FC1DB4">
        <w:t>)</w:t>
      </w:r>
      <w:r w:rsidR="00B74C7C" w:rsidRPr="00FC1DB4">
        <w:t xml:space="preserve">, че </w:t>
      </w:r>
      <w:r w:rsidR="00124176" w:rsidRPr="00FC1DB4">
        <w:t>съм</w:t>
      </w:r>
      <w:r w:rsidR="00DC08BD" w:rsidRPr="00FC1DB4">
        <w:t>(</w:t>
      </w:r>
      <w:r w:rsidR="00B74C7C" w:rsidRPr="00FC1DB4">
        <w:t>сме</w:t>
      </w:r>
      <w:r w:rsidR="00DC08BD" w:rsidRPr="00FC1DB4">
        <w:t>)</w:t>
      </w:r>
      <w:r w:rsidR="00B74C7C" w:rsidRPr="00FC1DB4">
        <w:t xml:space="preserve"> съглас</w:t>
      </w:r>
      <w:r w:rsidR="00124176" w:rsidRPr="00FC1DB4">
        <w:t>ен</w:t>
      </w:r>
      <w:r w:rsidR="00DC08BD" w:rsidRPr="00FC1DB4">
        <w:t>(</w:t>
      </w:r>
      <w:r w:rsidR="00124176" w:rsidRPr="00FC1DB4">
        <w:t>н</w:t>
      </w:r>
      <w:r w:rsidR="00B74C7C" w:rsidRPr="00FC1DB4">
        <w:t>и</w:t>
      </w:r>
      <w:r w:rsidR="00DC08BD" w:rsidRPr="00FC1DB4">
        <w:t>)</w:t>
      </w:r>
      <w:r w:rsidR="00B74C7C" w:rsidRPr="00FC1DB4">
        <w:t xml:space="preserve"> с условието в документацията </w:t>
      </w:r>
      <w:r w:rsidR="00124176" w:rsidRPr="00FC1DB4">
        <w:t>по отношение на с</w:t>
      </w:r>
      <w:r w:rsidRPr="00FC1DB4">
        <w:t>рок</w:t>
      </w:r>
      <w:r w:rsidR="00B74C7C" w:rsidRPr="00FC1DB4">
        <w:t>а</w:t>
      </w:r>
      <w:r w:rsidRPr="00FC1DB4">
        <w:t xml:space="preserve"> на валидност на офертата ми</w:t>
      </w:r>
      <w:r w:rsidR="00B74C7C" w:rsidRPr="00FC1DB4">
        <w:t xml:space="preserve">(ни) </w:t>
      </w:r>
      <w:r w:rsidRPr="00FC1DB4">
        <w:t>за участие в процедурата</w:t>
      </w:r>
      <w:r w:rsidR="00B74C7C" w:rsidRPr="00FC1DB4">
        <w:t xml:space="preserve">, а </w:t>
      </w:r>
      <w:r w:rsidR="00B74C7C" w:rsidRPr="00FC1DB4">
        <w:lastRenderedPageBreak/>
        <w:t>именно</w:t>
      </w:r>
      <w:r w:rsidRPr="00FC1DB4">
        <w:t xml:space="preserve"> </w:t>
      </w:r>
      <w:r w:rsidR="00B74C7C" w:rsidRPr="00FC1DB4">
        <w:t xml:space="preserve">240 (двеста и четиридесет) календарни дни, </w:t>
      </w:r>
      <w:r w:rsidRPr="00FC1DB4">
        <w:t>считано от крайния срок за получаване на офертите.</w:t>
      </w:r>
    </w:p>
    <w:p w14:paraId="24B80B59" w14:textId="2CC98C20" w:rsidR="009C34FC" w:rsidRPr="00FC1DB4" w:rsidRDefault="004A1EE3" w:rsidP="008019D1">
      <w:pPr>
        <w:tabs>
          <w:tab w:val="left" w:pos="426"/>
          <w:tab w:val="left" w:pos="851"/>
        </w:tabs>
        <w:spacing w:before="100" w:beforeAutospacing="1" w:after="100" w:afterAutospacing="1"/>
        <w:ind w:left="360" w:firstLine="207"/>
        <w:contextualSpacing/>
        <w:jc w:val="both"/>
        <w:rPr>
          <w:b/>
        </w:rPr>
      </w:pPr>
      <w:r w:rsidRPr="00FC1DB4">
        <w:rPr>
          <w:b/>
        </w:rPr>
        <w:t>1</w:t>
      </w:r>
      <w:r w:rsidR="00D85E6E" w:rsidRPr="00FC1DB4">
        <w:rPr>
          <w:b/>
        </w:rPr>
        <w:t>2</w:t>
      </w:r>
      <w:r w:rsidR="009C34FC" w:rsidRPr="00FC1DB4">
        <w:rPr>
          <w:b/>
        </w:rPr>
        <w:t>. Задължаваме се да изпълним поръчката с необходимото качество при следните условия:</w:t>
      </w:r>
    </w:p>
    <w:p w14:paraId="3F79269D" w14:textId="1FDCFE1B" w:rsidR="009C34FC" w:rsidRPr="00FC1DB4" w:rsidRDefault="009C34FC" w:rsidP="008019D1">
      <w:pPr>
        <w:widowControl w:val="0"/>
        <w:suppressAutoHyphens/>
        <w:autoSpaceDE w:val="0"/>
        <w:spacing w:before="100" w:beforeAutospacing="1" w:after="100" w:afterAutospacing="1"/>
        <w:ind w:firstLine="708"/>
        <w:contextualSpacing/>
        <w:jc w:val="both"/>
        <w:rPr>
          <w:lang w:eastAsia="ar-SA"/>
        </w:rPr>
      </w:pPr>
      <w:r w:rsidRPr="00FC1DB4">
        <w:rPr>
          <w:lang w:eastAsia="ar-SA"/>
        </w:rPr>
        <w:t>………………………………………………………………………………….</w:t>
      </w:r>
    </w:p>
    <w:p w14:paraId="25CB38D7" w14:textId="4F3C6B9C" w:rsidR="009C34FC" w:rsidRPr="00FC1DB4" w:rsidRDefault="009C34FC" w:rsidP="008019D1">
      <w:pPr>
        <w:jc w:val="both"/>
        <w:rPr>
          <w:i/>
        </w:rPr>
      </w:pPr>
      <w:r w:rsidRPr="00FC1DB4">
        <w:rPr>
          <w:lang w:eastAsia="ar-SA"/>
        </w:rPr>
        <w:t xml:space="preserve"> (</w:t>
      </w:r>
      <w:r w:rsidRPr="00FC1DB4">
        <w:rPr>
          <w:i/>
        </w:rPr>
        <w:t>Участникът следва да посочи функционалните и работни (технически) характеристики на предлаганата услуга, която отговаря на минималните изискванията на Възложителя или задава по-добри условия, съобразно описаните в техническата спецификация минимални изисквания на възложителя. Участникът представя възможно най-пълна информация за услугата, която предлага, като посочва всички функционални и работни параметри)</w:t>
      </w:r>
    </w:p>
    <w:p w14:paraId="005067DA" w14:textId="77777777" w:rsidR="009C34FC" w:rsidRPr="00FC1DB4" w:rsidRDefault="009C34FC" w:rsidP="008019D1">
      <w:pPr>
        <w:tabs>
          <w:tab w:val="left" w:pos="426"/>
          <w:tab w:val="left" w:pos="851"/>
        </w:tabs>
        <w:spacing w:before="100" w:beforeAutospacing="1" w:after="100" w:afterAutospacing="1"/>
        <w:ind w:left="360"/>
        <w:contextualSpacing/>
        <w:jc w:val="both"/>
        <w:rPr>
          <w:b/>
        </w:rPr>
      </w:pPr>
    </w:p>
    <w:p w14:paraId="27ACBE35" w14:textId="77777777" w:rsidR="00C72314" w:rsidRPr="00FC1DB4" w:rsidRDefault="00C72314" w:rsidP="008019D1">
      <w:pPr>
        <w:tabs>
          <w:tab w:val="left" w:pos="426"/>
          <w:tab w:val="left" w:pos="851"/>
        </w:tabs>
        <w:spacing w:before="100" w:beforeAutospacing="1" w:after="100" w:afterAutospacing="1"/>
        <w:ind w:left="360"/>
        <w:contextualSpacing/>
        <w:jc w:val="both"/>
        <w:rPr>
          <w:b/>
        </w:rPr>
      </w:pPr>
      <w:r w:rsidRPr="00FC1DB4">
        <w:rPr>
          <w:b/>
        </w:rPr>
        <w:t xml:space="preserve">ПРИЛОЖЕНИЯ: </w:t>
      </w:r>
    </w:p>
    <w:p w14:paraId="0A9D5BFE" w14:textId="2760E665" w:rsidR="00A7142F" w:rsidRPr="00FC1DB4" w:rsidRDefault="006A667A" w:rsidP="008019D1">
      <w:pPr>
        <w:tabs>
          <w:tab w:val="left" w:pos="426"/>
          <w:tab w:val="left" w:pos="851"/>
        </w:tabs>
        <w:spacing w:before="100" w:beforeAutospacing="1" w:after="100" w:afterAutospacing="1"/>
        <w:ind w:firstLine="360"/>
        <w:contextualSpacing/>
        <w:jc w:val="both"/>
      </w:pPr>
      <w:r w:rsidRPr="00FC1DB4">
        <w:t>1</w:t>
      </w:r>
      <w:r w:rsidR="00A7142F" w:rsidRPr="00FC1DB4">
        <w:t>. Списък с екип</w:t>
      </w:r>
      <w:r w:rsidR="004F027D" w:rsidRPr="00FC1DB4">
        <w:t>а, който ще изпълнява поръчката</w:t>
      </w:r>
      <w:r w:rsidRPr="00FC1DB4">
        <w:t>;</w:t>
      </w:r>
    </w:p>
    <w:p w14:paraId="29217F8F" w14:textId="47532B8D" w:rsidR="004F027D" w:rsidRPr="00FC1DB4" w:rsidRDefault="006A667A" w:rsidP="008019D1">
      <w:pPr>
        <w:tabs>
          <w:tab w:val="left" w:pos="426"/>
          <w:tab w:val="left" w:pos="851"/>
        </w:tabs>
        <w:spacing w:before="100" w:beforeAutospacing="1" w:after="100" w:afterAutospacing="1"/>
        <w:ind w:firstLine="360"/>
        <w:contextualSpacing/>
        <w:jc w:val="both"/>
      </w:pPr>
      <w:r w:rsidRPr="00FC1DB4">
        <w:t>2</w:t>
      </w:r>
      <w:r w:rsidR="004F027D" w:rsidRPr="00FC1DB4">
        <w:t xml:space="preserve">. </w:t>
      </w:r>
      <w:r w:rsidR="00865B6B" w:rsidRPr="00FC1DB4">
        <w:t>Предложение за управление на критичните точки при изпълнението</w:t>
      </w:r>
      <w:r w:rsidRPr="00FC1DB4">
        <w:t>;</w:t>
      </w:r>
    </w:p>
    <w:p w14:paraId="73B7DBBE" w14:textId="74603DFC" w:rsidR="00C72314" w:rsidRPr="00FC1DB4" w:rsidRDefault="006A667A" w:rsidP="008019D1">
      <w:pPr>
        <w:tabs>
          <w:tab w:val="left" w:pos="426"/>
          <w:tab w:val="left" w:pos="851"/>
        </w:tabs>
        <w:spacing w:before="100" w:beforeAutospacing="1" w:after="100" w:afterAutospacing="1"/>
        <w:ind w:firstLine="360"/>
        <w:contextualSpacing/>
        <w:jc w:val="both"/>
      </w:pPr>
      <w:r w:rsidRPr="00FC1DB4">
        <w:t>3</w:t>
      </w:r>
      <w:r w:rsidR="004F027D" w:rsidRPr="00FC1DB4">
        <w:t xml:space="preserve">. </w:t>
      </w:r>
      <w:r w:rsidR="00C72314" w:rsidRPr="00FC1DB4">
        <w:t xml:space="preserve"> Други (по преценка на участника)</w:t>
      </w:r>
    </w:p>
    <w:p w14:paraId="1ED59835" w14:textId="033CFB74" w:rsidR="004F027D" w:rsidRPr="00FC1DB4" w:rsidRDefault="004F027D" w:rsidP="008019D1">
      <w:pPr>
        <w:tabs>
          <w:tab w:val="left" w:pos="426"/>
          <w:tab w:val="left" w:pos="851"/>
        </w:tabs>
        <w:spacing w:before="100" w:beforeAutospacing="1" w:after="100" w:afterAutospacing="1"/>
        <w:ind w:firstLine="360"/>
        <w:contextualSpacing/>
        <w:jc w:val="both"/>
      </w:pPr>
    </w:p>
    <w:p w14:paraId="55874E95" w14:textId="77777777" w:rsidR="004F027D" w:rsidRPr="00FC1DB4" w:rsidRDefault="004F027D" w:rsidP="008019D1">
      <w:pPr>
        <w:tabs>
          <w:tab w:val="left" w:pos="426"/>
          <w:tab w:val="left" w:pos="851"/>
        </w:tabs>
        <w:spacing w:before="100" w:beforeAutospacing="1" w:after="100" w:afterAutospacing="1"/>
        <w:ind w:firstLine="360"/>
        <w:contextualSpacing/>
        <w:jc w:val="both"/>
      </w:pPr>
    </w:p>
    <w:p w14:paraId="6F76036E" w14:textId="77777777" w:rsidR="00C72314" w:rsidRPr="00FC1DB4" w:rsidRDefault="00C72314" w:rsidP="008019D1">
      <w:pPr>
        <w:widowControl w:val="0"/>
        <w:spacing w:before="100" w:beforeAutospacing="1" w:after="100" w:afterAutospacing="1"/>
        <w:ind w:firstLine="720"/>
        <w:contextualSpacing/>
      </w:pPr>
      <w:r w:rsidRPr="00FC1DB4">
        <w:tab/>
        <w:t>Дата: .....................  г.</w:t>
      </w:r>
      <w:r w:rsidRPr="00FC1DB4">
        <w:tab/>
      </w:r>
      <w:r w:rsidRPr="00FC1DB4">
        <w:tab/>
      </w:r>
      <w:r w:rsidRPr="00FC1DB4">
        <w:tab/>
        <w:t>Подпис и печат:</w:t>
      </w:r>
    </w:p>
    <w:p w14:paraId="1D6E7319" w14:textId="77777777" w:rsidR="00C72314" w:rsidRPr="00FC1DB4" w:rsidRDefault="00C72314" w:rsidP="008019D1">
      <w:pPr>
        <w:widowControl w:val="0"/>
        <w:spacing w:before="100" w:beforeAutospacing="1" w:after="100" w:afterAutospacing="1"/>
        <w:ind w:firstLine="720"/>
        <w:contextualSpacing/>
      </w:pPr>
    </w:p>
    <w:p w14:paraId="1E64C718" w14:textId="77777777" w:rsidR="002F29CB" w:rsidRPr="00FC1DB4" w:rsidRDefault="00C72314" w:rsidP="008019D1">
      <w:pPr>
        <w:widowControl w:val="0"/>
        <w:spacing w:before="100" w:beforeAutospacing="1" w:after="100" w:afterAutospacing="1"/>
        <w:contextualSpacing/>
        <w:jc w:val="both"/>
        <w:rPr>
          <w:i/>
          <w:sz w:val="22"/>
          <w:szCs w:val="22"/>
        </w:rPr>
      </w:pPr>
      <w:r w:rsidRPr="00FC1DB4">
        <w:tab/>
      </w:r>
      <w:r w:rsidR="002F29CB" w:rsidRPr="00FC1DB4">
        <w:t>*</w:t>
      </w:r>
      <w:r w:rsidR="002F29CB" w:rsidRPr="00FC1DB4">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14:paraId="1B36A4FC" w14:textId="77777777" w:rsidR="002F29CB" w:rsidRPr="00FC1DB4" w:rsidRDefault="002F29CB" w:rsidP="008019D1">
      <w:pPr>
        <w:spacing w:before="100" w:beforeAutospacing="1" w:after="100" w:afterAutospacing="1"/>
        <w:contextualSpacing/>
        <w:jc w:val="both"/>
      </w:pPr>
      <w:r w:rsidRPr="00FC1DB4">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14:paraId="123B8633" w14:textId="054F8CF0" w:rsidR="007F14E6" w:rsidRPr="00FC1DB4" w:rsidRDefault="00C72314" w:rsidP="008019D1">
      <w:pPr>
        <w:widowControl w:val="0"/>
        <w:spacing w:before="100" w:beforeAutospacing="1" w:after="100" w:afterAutospacing="1"/>
        <w:ind w:firstLine="720"/>
        <w:contextualSpacing/>
      </w:pPr>
      <w:r w:rsidRPr="00FC1DB4">
        <w:tab/>
      </w:r>
      <w:r w:rsidRPr="00FC1DB4">
        <w:tab/>
      </w:r>
      <w:r w:rsidRPr="00FC1DB4">
        <w:tab/>
      </w:r>
    </w:p>
    <w:p w14:paraId="57DE97D2" w14:textId="77777777" w:rsidR="007F14E6" w:rsidRPr="00FC1DB4" w:rsidRDefault="007F14E6" w:rsidP="008019D1">
      <w:pPr>
        <w:spacing w:after="200"/>
      </w:pPr>
      <w:r w:rsidRPr="00FC1DB4">
        <w:br w:type="page"/>
      </w:r>
    </w:p>
    <w:p w14:paraId="5FD83AAB" w14:textId="77777777" w:rsidR="002F29CB" w:rsidRPr="00FC1DB4" w:rsidRDefault="002F29CB" w:rsidP="008019D1">
      <w:pPr>
        <w:widowControl w:val="0"/>
        <w:spacing w:before="100" w:beforeAutospacing="1" w:after="100" w:afterAutospacing="1"/>
        <w:ind w:firstLine="720"/>
        <w:contextualSpacing/>
      </w:pPr>
    </w:p>
    <w:p w14:paraId="3652E1B2" w14:textId="1E921912" w:rsidR="002F29CB" w:rsidRPr="00FC1DB4" w:rsidRDefault="00961252" w:rsidP="008019D1">
      <w:pPr>
        <w:spacing w:after="200"/>
        <w:jc w:val="right"/>
        <w:rPr>
          <w:b/>
        </w:rPr>
      </w:pPr>
      <w:r w:rsidRPr="00FC1DB4">
        <w:rPr>
          <w:b/>
          <w:i/>
        </w:rPr>
        <w:t xml:space="preserve">Образец </w:t>
      </w:r>
      <w:r w:rsidR="00D44A6C" w:rsidRPr="00FC1DB4">
        <w:rPr>
          <w:b/>
          <w:i/>
        </w:rPr>
        <w:t xml:space="preserve">А </w:t>
      </w:r>
      <w:r w:rsidRPr="00FC1DB4">
        <w:rPr>
          <w:b/>
          <w:i/>
        </w:rPr>
        <w:t>към техническо предложение</w:t>
      </w:r>
      <w:r w:rsidR="006C6522" w:rsidRPr="00FC1DB4">
        <w:rPr>
          <w:b/>
          <w:i/>
        </w:rPr>
        <w:t xml:space="preserve"> № 4</w:t>
      </w:r>
    </w:p>
    <w:p w14:paraId="24A93BF0" w14:textId="1A2EBF39" w:rsidR="002F29CB" w:rsidRPr="00FC1DB4" w:rsidRDefault="002F29CB" w:rsidP="008019D1">
      <w:pPr>
        <w:tabs>
          <w:tab w:val="left" w:pos="851"/>
        </w:tabs>
        <w:ind w:left="720" w:hanging="360"/>
        <w:jc w:val="both"/>
      </w:pPr>
    </w:p>
    <w:bookmarkEnd w:id="0"/>
    <w:p w14:paraId="2EA32790" w14:textId="7AF395FE" w:rsidR="009D77B4" w:rsidRPr="00FC1DB4" w:rsidRDefault="004F027D" w:rsidP="008019D1">
      <w:pPr>
        <w:ind w:left="720" w:hanging="720"/>
        <w:jc w:val="center"/>
        <w:rPr>
          <w:b/>
          <w:color w:val="000000"/>
          <w:shd w:val="clear" w:color="auto" w:fill="FFFFFF"/>
        </w:rPr>
      </w:pPr>
      <w:r w:rsidRPr="00FC1DB4">
        <w:rPr>
          <w:b/>
        </w:rPr>
        <w:t>С</w:t>
      </w:r>
      <w:r w:rsidRPr="00FC1DB4">
        <w:rPr>
          <w:b/>
          <w:color w:val="000000"/>
          <w:shd w:val="clear" w:color="auto" w:fill="FFFFFF"/>
        </w:rPr>
        <w:t>ПИСЪК НА ЕКИПА</w:t>
      </w:r>
      <w:r w:rsidR="009D77B4" w:rsidRPr="00FC1DB4">
        <w:rPr>
          <w:color w:val="000000"/>
          <w:shd w:val="clear" w:color="auto" w:fill="FFFFFF"/>
        </w:rPr>
        <w:t>,</w:t>
      </w:r>
    </w:p>
    <w:p w14:paraId="30E78C0B" w14:textId="32E087D8" w:rsidR="004F027D" w:rsidRPr="00FC1DB4" w:rsidRDefault="009D77B4" w:rsidP="008019D1">
      <w:pPr>
        <w:ind w:left="720" w:hanging="720"/>
        <w:jc w:val="center"/>
        <w:rPr>
          <w:i/>
          <w:color w:val="000000"/>
          <w:shd w:val="clear" w:color="auto" w:fill="FFFFFF"/>
        </w:rPr>
      </w:pPr>
      <w:r w:rsidRPr="00FC1DB4">
        <w:rPr>
          <w:i/>
          <w:color w:val="000000"/>
          <w:shd w:val="clear" w:color="auto" w:fill="FFFFFF"/>
        </w:rPr>
        <w:t>който ще изпълнява поръчката</w:t>
      </w:r>
    </w:p>
    <w:p w14:paraId="3DF45E3C" w14:textId="77777777" w:rsidR="004F027D" w:rsidRPr="00FC1DB4" w:rsidRDefault="004F027D" w:rsidP="008019D1">
      <w:pPr>
        <w:ind w:left="720" w:hanging="720"/>
        <w:jc w:val="center"/>
        <w:rPr>
          <w:b/>
          <w:color w:val="000000"/>
          <w:shd w:val="clear" w:color="auto" w:fill="FFFFFF"/>
        </w:rPr>
      </w:pPr>
    </w:p>
    <w:p w14:paraId="62CFEE46" w14:textId="77777777" w:rsidR="004F027D" w:rsidRPr="00FC1DB4" w:rsidRDefault="004F027D" w:rsidP="008019D1">
      <w:pPr>
        <w:ind w:right="50"/>
        <w:rPr>
          <w:color w:val="000000"/>
        </w:rPr>
      </w:pPr>
      <w:r w:rsidRPr="00FC1DB4">
        <w:rPr>
          <w:color w:val="000000"/>
        </w:rPr>
        <w:t>от ......................................................................................................................................................</w:t>
      </w:r>
    </w:p>
    <w:p w14:paraId="5DF4E266" w14:textId="136FCF6D" w:rsidR="004F027D" w:rsidRPr="00FC1DB4" w:rsidRDefault="004F027D" w:rsidP="008019D1">
      <w:pPr>
        <w:ind w:right="50"/>
        <w:rPr>
          <w:color w:val="000000"/>
        </w:rPr>
      </w:pPr>
      <w:r w:rsidRPr="00FC1DB4">
        <w:rPr>
          <w:i/>
          <w:color w:val="000000"/>
        </w:rPr>
        <w:t>(наименование на участника</w:t>
      </w:r>
      <w:r w:rsidRPr="00FC1DB4">
        <w:rPr>
          <w:color w:val="000000"/>
        </w:rPr>
        <w:t>)</w:t>
      </w:r>
    </w:p>
    <w:p w14:paraId="169E3D45" w14:textId="77777777" w:rsidR="004F027D" w:rsidRPr="00FC1DB4" w:rsidRDefault="004F027D" w:rsidP="008019D1">
      <w:pPr>
        <w:ind w:right="50"/>
        <w:rPr>
          <w:color w:val="000000"/>
        </w:rPr>
      </w:pPr>
    </w:p>
    <w:p w14:paraId="4FA14E37" w14:textId="77777777" w:rsidR="004F027D" w:rsidRPr="00FC1DB4" w:rsidRDefault="004F027D" w:rsidP="008019D1">
      <w:pPr>
        <w:ind w:right="50"/>
        <w:rPr>
          <w:color w:val="000000"/>
        </w:rPr>
      </w:pPr>
      <w:r w:rsidRPr="00FC1DB4">
        <w:rPr>
          <w:color w:val="000000"/>
        </w:rPr>
        <w:t>и подписано от ................................................................................................................................</w:t>
      </w:r>
    </w:p>
    <w:p w14:paraId="7A427F20" w14:textId="43753435" w:rsidR="004F027D" w:rsidRPr="00FC1DB4" w:rsidRDefault="004F027D" w:rsidP="008019D1">
      <w:pPr>
        <w:ind w:right="50"/>
        <w:rPr>
          <w:i/>
          <w:color w:val="000000"/>
        </w:rPr>
      </w:pPr>
      <w:r w:rsidRPr="00FC1DB4">
        <w:rPr>
          <w:i/>
          <w:color w:val="000000"/>
        </w:rPr>
        <w:t>(трите имена и ЕГН)</w:t>
      </w:r>
    </w:p>
    <w:p w14:paraId="6413E516" w14:textId="77777777" w:rsidR="004F027D" w:rsidRPr="00FC1DB4" w:rsidRDefault="004F027D" w:rsidP="008019D1">
      <w:pPr>
        <w:ind w:right="50"/>
        <w:rPr>
          <w:color w:val="000000"/>
        </w:rPr>
      </w:pPr>
    </w:p>
    <w:p w14:paraId="6A485D93" w14:textId="77777777" w:rsidR="004F027D" w:rsidRPr="00FC1DB4" w:rsidRDefault="004F027D" w:rsidP="008019D1">
      <w:pPr>
        <w:ind w:right="50"/>
        <w:rPr>
          <w:color w:val="000000"/>
        </w:rPr>
      </w:pPr>
      <w:r w:rsidRPr="00FC1DB4">
        <w:rPr>
          <w:color w:val="000000"/>
        </w:rPr>
        <w:t>в качеството му на ..........................................................................................................................</w:t>
      </w:r>
    </w:p>
    <w:p w14:paraId="753AAF69" w14:textId="77777777" w:rsidR="004F027D" w:rsidRPr="00FC1DB4" w:rsidRDefault="004F027D" w:rsidP="008019D1">
      <w:pPr>
        <w:ind w:right="50"/>
        <w:rPr>
          <w:i/>
          <w:color w:val="000000"/>
        </w:rPr>
      </w:pPr>
      <w:r w:rsidRPr="00FC1DB4">
        <w:rPr>
          <w:i/>
          <w:color w:val="000000"/>
        </w:rPr>
        <w:t>(на длъжност)</w:t>
      </w:r>
    </w:p>
    <w:p w14:paraId="67683545" w14:textId="77777777" w:rsidR="004F027D" w:rsidRPr="00FC1DB4" w:rsidRDefault="004F027D" w:rsidP="008019D1">
      <w:pPr>
        <w:shd w:val="clear" w:color="auto" w:fill="FFFFFF"/>
        <w:ind w:right="50"/>
      </w:pPr>
    </w:p>
    <w:p w14:paraId="23D08816" w14:textId="77777777" w:rsidR="004F027D" w:rsidRPr="00FC1DB4" w:rsidRDefault="004F027D" w:rsidP="008019D1">
      <w:pPr>
        <w:shd w:val="clear" w:color="auto" w:fill="FFFFFF"/>
        <w:ind w:right="50"/>
        <w:rPr>
          <w:i/>
        </w:rPr>
      </w:pPr>
      <w:r w:rsidRPr="00FC1DB4">
        <w:t>с ЕИК/БУЛСТАТ/ЕГН/друга индивидуализация на участника или подизпълнителя (когато е приложимо): ..................................................................................................................................</w:t>
      </w:r>
    </w:p>
    <w:p w14:paraId="12017CAD" w14:textId="77777777" w:rsidR="004F027D" w:rsidRPr="00FC1DB4" w:rsidRDefault="004F027D" w:rsidP="008019D1">
      <w:pPr>
        <w:shd w:val="clear" w:color="auto" w:fill="FFFFFF"/>
        <w:spacing w:before="120" w:after="120"/>
        <w:ind w:right="50"/>
        <w:jc w:val="both"/>
        <w:outlineLvl w:val="0"/>
        <w:rPr>
          <w:b/>
          <w:bCs/>
          <w:color w:val="000000"/>
          <w:lang w:eastAsia="en-US"/>
        </w:rPr>
      </w:pPr>
    </w:p>
    <w:p w14:paraId="5E18B3AA" w14:textId="7BA242C3" w:rsidR="004F027D" w:rsidRPr="00FC1DB4" w:rsidRDefault="004F027D" w:rsidP="008019D1">
      <w:pPr>
        <w:jc w:val="both"/>
        <w:rPr>
          <w:b/>
          <w:i/>
          <w:color w:val="000000"/>
        </w:rPr>
      </w:pPr>
      <w:r w:rsidRPr="00FC1DB4">
        <w:rPr>
          <w:color w:val="000000"/>
        </w:rPr>
        <w:t xml:space="preserve">участник в процедура за възлагане на обществена поръчка с предмет: </w:t>
      </w:r>
      <w:r w:rsidR="006713F0" w:rsidRPr="00FC1DB4">
        <w:rPr>
          <w:color w:val="000000"/>
        </w:rPr>
        <w:t>…….</w:t>
      </w:r>
    </w:p>
    <w:p w14:paraId="74B17126" w14:textId="77777777" w:rsidR="004F027D" w:rsidRPr="00FC1DB4" w:rsidRDefault="004F027D" w:rsidP="008019D1">
      <w:pPr>
        <w:jc w:val="both"/>
        <w:rPr>
          <w:b/>
          <w:i/>
          <w:color w:val="000000"/>
        </w:rPr>
      </w:pPr>
    </w:p>
    <w:p w14:paraId="564EAA53" w14:textId="77777777" w:rsidR="004F027D" w:rsidRPr="00FC1DB4" w:rsidRDefault="004F027D" w:rsidP="008019D1">
      <w:pPr>
        <w:jc w:val="both"/>
        <w:rPr>
          <w:b/>
          <w:bCs/>
          <w:color w:val="000000"/>
        </w:rPr>
      </w:pPr>
      <w:r w:rsidRPr="00FC1DB4">
        <w:rPr>
          <w:b/>
          <w:bCs/>
          <w:color w:val="000000"/>
        </w:rPr>
        <w:t xml:space="preserve"> </w:t>
      </w:r>
    </w:p>
    <w:p w14:paraId="22E9252B" w14:textId="77777777" w:rsidR="004F027D" w:rsidRPr="00FC1DB4" w:rsidRDefault="004F027D" w:rsidP="008019D1">
      <w:pPr>
        <w:ind w:left="2160" w:hanging="2160"/>
        <w:jc w:val="center"/>
        <w:rPr>
          <w:b/>
          <w:bCs/>
          <w:color w:val="000000"/>
        </w:rPr>
      </w:pPr>
      <w:r w:rsidRPr="00FC1DB4">
        <w:rPr>
          <w:b/>
          <w:bCs/>
          <w:color w:val="000000"/>
        </w:rPr>
        <w:t>Д Е К Л А Р И Р А М:</w:t>
      </w:r>
    </w:p>
    <w:p w14:paraId="6543B57D" w14:textId="77777777" w:rsidR="004F027D" w:rsidRPr="00FC1DB4" w:rsidRDefault="004F027D" w:rsidP="008019D1">
      <w:pPr>
        <w:ind w:left="2160" w:hanging="2160"/>
        <w:jc w:val="center"/>
        <w:rPr>
          <w:b/>
          <w:bCs/>
          <w:color w:val="000000"/>
        </w:rPr>
      </w:pPr>
    </w:p>
    <w:p w14:paraId="71967890" w14:textId="77777777" w:rsidR="004F027D" w:rsidRPr="00FC1DB4" w:rsidRDefault="004F027D" w:rsidP="008019D1">
      <w:pPr>
        <w:ind w:firstLine="720"/>
        <w:jc w:val="both"/>
      </w:pPr>
      <w:r w:rsidRPr="00FC1DB4">
        <w:rPr>
          <w:color w:val="000000"/>
        </w:rPr>
        <w:t>1. При изпълнение на дейностите по обществената</w:t>
      </w:r>
      <w:r w:rsidRPr="00FC1DB4">
        <w:t xml:space="preserve"> поръчка ще използвам следният ключов екип:</w:t>
      </w:r>
    </w:p>
    <w:p w14:paraId="349C2BB1" w14:textId="77777777" w:rsidR="004F027D" w:rsidRPr="00FC1DB4" w:rsidRDefault="004F027D" w:rsidP="008019D1"/>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272"/>
        <w:gridCol w:w="2388"/>
        <w:gridCol w:w="3151"/>
      </w:tblGrid>
      <w:tr w:rsidR="004F027D" w:rsidRPr="00FC1DB4" w14:paraId="6BF81B1B" w14:textId="77777777" w:rsidTr="00317967">
        <w:tc>
          <w:tcPr>
            <w:tcW w:w="1896" w:type="dxa"/>
            <w:vAlign w:val="center"/>
          </w:tcPr>
          <w:p w14:paraId="6644F70C" w14:textId="77777777" w:rsidR="004F027D" w:rsidRPr="00FC1DB4" w:rsidRDefault="004F027D" w:rsidP="008019D1">
            <w:pPr>
              <w:jc w:val="center"/>
              <w:rPr>
                <w:b/>
                <w:bCs/>
              </w:rPr>
            </w:pPr>
            <w:r w:rsidRPr="00FC1DB4">
              <w:rPr>
                <w:b/>
                <w:bCs/>
              </w:rPr>
              <w:t>ИМЕ, ПРЕЗИМЕ, ФАМИЛИЯ</w:t>
            </w:r>
          </w:p>
        </w:tc>
        <w:tc>
          <w:tcPr>
            <w:tcW w:w="2357" w:type="dxa"/>
            <w:vAlign w:val="center"/>
          </w:tcPr>
          <w:p w14:paraId="7EC667B7" w14:textId="77777777" w:rsidR="004F027D" w:rsidRPr="00FC1DB4" w:rsidRDefault="004F027D" w:rsidP="008019D1">
            <w:pPr>
              <w:jc w:val="center"/>
              <w:rPr>
                <w:b/>
                <w:bCs/>
              </w:rPr>
            </w:pPr>
            <w:r w:rsidRPr="00FC1DB4">
              <w:rPr>
                <w:b/>
                <w:bCs/>
              </w:rPr>
              <w:t>РОЛЯ ПРИ ИЗПЪЛНЕНИЕ НА ПОРЪЧКАТА</w:t>
            </w:r>
          </w:p>
        </w:tc>
        <w:tc>
          <w:tcPr>
            <w:tcW w:w="2062" w:type="dxa"/>
            <w:vAlign w:val="center"/>
          </w:tcPr>
          <w:p w14:paraId="1C85C7F3" w14:textId="1FF268D6" w:rsidR="00124176" w:rsidRPr="00FC1DB4" w:rsidRDefault="006C1EB6" w:rsidP="008019D1">
            <w:pPr>
              <w:jc w:val="center"/>
              <w:rPr>
                <w:b/>
                <w:bCs/>
              </w:rPr>
            </w:pPr>
            <w:r>
              <w:rPr>
                <w:b/>
                <w:bCs/>
              </w:rPr>
              <w:t xml:space="preserve">ОБРАЗОВАТЕЛНА </w:t>
            </w:r>
            <w:r w:rsidR="00124176" w:rsidRPr="00FC1DB4">
              <w:rPr>
                <w:b/>
                <w:bCs/>
              </w:rPr>
              <w:t>КВАЛИФИКАЦИЯ</w:t>
            </w:r>
          </w:p>
        </w:tc>
        <w:tc>
          <w:tcPr>
            <w:tcW w:w="3318" w:type="dxa"/>
            <w:vAlign w:val="center"/>
          </w:tcPr>
          <w:p w14:paraId="5354817B" w14:textId="31AC9769" w:rsidR="004F027D" w:rsidRPr="00FC1DB4" w:rsidRDefault="004F027D" w:rsidP="006C1EB6">
            <w:pPr>
              <w:jc w:val="center"/>
              <w:rPr>
                <w:b/>
                <w:bCs/>
              </w:rPr>
            </w:pPr>
            <w:r w:rsidRPr="00FC1DB4">
              <w:rPr>
                <w:b/>
                <w:bCs/>
              </w:rPr>
              <w:t xml:space="preserve">ПРОФЕСИОНАЛЕН ОПИТ </w:t>
            </w:r>
          </w:p>
        </w:tc>
      </w:tr>
      <w:tr w:rsidR="004F027D" w:rsidRPr="00FC1DB4" w14:paraId="487F1644" w14:textId="77777777" w:rsidTr="00317967">
        <w:tc>
          <w:tcPr>
            <w:tcW w:w="1896" w:type="dxa"/>
          </w:tcPr>
          <w:p w14:paraId="2834C954" w14:textId="77777777" w:rsidR="004F027D" w:rsidRPr="00FC1DB4" w:rsidRDefault="004F027D" w:rsidP="008019D1"/>
        </w:tc>
        <w:tc>
          <w:tcPr>
            <w:tcW w:w="2357" w:type="dxa"/>
          </w:tcPr>
          <w:p w14:paraId="0C1C725C" w14:textId="77777777" w:rsidR="004F027D" w:rsidRPr="00FC1DB4" w:rsidRDefault="004F027D" w:rsidP="008019D1"/>
        </w:tc>
        <w:tc>
          <w:tcPr>
            <w:tcW w:w="2062" w:type="dxa"/>
          </w:tcPr>
          <w:p w14:paraId="3A5BFAE7" w14:textId="77777777" w:rsidR="004F027D" w:rsidRPr="00FC1DB4" w:rsidRDefault="004F027D" w:rsidP="008019D1"/>
        </w:tc>
        <w:tc>
          <w:tcPr>
            <w:tcW w:w="3318" w:type="dxa"/>
          </w:tcPr>
          <w:p w14:paraId="75B554B2" w14:textId="77777777" w:rsidR="004F027D" w:rsidRPr="00FC1DB4" w:rsidRDefault="004F027D" w:rsidP="008019D1"/>
        </w:tc>
      </w:tr>
      <w:tr w:rsidR="004F027D" w:rsidRPr="00FC1DB4" w14:paraId="121472BF" w14:textId="77777777" w:rsidTr="00317967">
        <w:tc>
          <w:tcPr>
            <w:tcW w:w="1896" w:type="dxa"/>
          </w:tcPr>
          <w:p w14:paraId="4E86143B" w14:textId="77777777" w:rsidR="004F027D" w:rsidRPr="00FC1DB4" w:rsidRDefault="004F027D" w:rsidP="008019D1"/>
        </w:tc>
        <w:tc>
          <w:tcPr>
            <w:tcW w:w="2357" w:type="dxa"/>
          </w:tcPr>
          <w:p w14:paraId="08C2F9FF" w14:textId="77777777" w:rsidR="004F027D" w:rsidRPr="00FC1DB4" w:rsidRDefault="004F027D" w:rsidP="008019D1"/>
        </w:tc>
        <w:tc>
          <w:tcPr>
            <w:tcW w:w="2062" w:type="dxa"/>
          </w:tcPr>
          <w:p w14:paraId="3AFD67F4" w14:textId="77777777" w:rsidR="004F027D" w:rsidRPr="00FC1DB4" w:rsidRDefault="004F027D" w:rsidP="008019D1"/>
        </w:tc>
        <w:tc>
          <w:tcPr>
            <w:tcW w:w="3318" w:type="dxa"/>
          </w:tcPr>
          <w:p w14:paraId="2689DDF3" w14:textId="77777777" w:rsidR="004F027D" w:rsidRPr="00FC1DB4" w:rsidRDefault="004F027D" w:rsidP="008019D1"/>
        </w:tc>
      </w:tr>
      <w:tr w:rsidR="004F027D" w:rsidRPr="00FC1DB4" w14:paraId="2DCCA2CA" w14:textId="77777777" w:rsidTr="00317967">
        <w:tc>
          <w:tcPr>
            <w:tcW w:w="1896" w:type="dxa"/>
          </w:tcPr>
          <w:p w14:paraId="3582B718" w14:textId="77777777" w:rsidR="004F027D" w:rsidRPr="00FC1DB4" w:rsidRDefault="004F027D" w:rsidP="008019D1"/>
        </w:tc>
        <w:tc>
          <w:tcPr>
            <w:tcW w:w="2357" w:type="dxa"/>
          </w:tcPr>
          <w:p w14:paraId="72B6E5EA" w14:textId="77777777" w:rsidR="004F027D" w:rsidRPr="00FC1DB4" w:rsidRDefault="004F027D" w:rsidP="008019D1"/>
        </w:tc>
        <w:tc>
          <w:tcPr>
            <w:tcW w:w="2062" w:type="dxa"/>
          </w:tcPr>
          <w:p w14:paraId="6D9F25CF" w14:textId="77777777" w:rsidR="004F027D" w:rsidRPr="00FC1DB4" w:rsidRDefault="004F027D" w:rsidP="008019D1"/>
        </w:tc>
        <w:tc>
          <w:tcPr>
            <w:tcW w:w="3318" w:type="dxa"/>
          </w:tcPr>
          <w:p w14:paraId="0D7A744F" w14:textId="77777777" w:rsidR="004F027D" w:rsidRPr="00FC1DB4" w:rsidRDefault="004F027D" w:rsidP="008019D1"/>
        </w:tc>
      </w:tr>
    </w:tbl>
    <w:p w14:paraId="1AF94874" w14:textId="031847B2" w:rsidR="000C6B25" w:rsidRPr="00FC1DB4" w:rsidRDefault="000C6B25" w:rsidP="008019D1">
      <w:pPr>
        <w:tabs>
          <w:tab w:val="left" w:pos="851"/>
        </w:tabs>
        <w:jc w:val="both"/>
        <w:rPr>
          <w:rStyle w:val="FontStyle80"/>
          <w:i/>
        </w:rPr>
      </w:pPr>
    </w:p>
    <w:p w14:paraId="1AACCD64" w14:textId="10D5B0B7" w:rsidR="000C6B25" w:rsidRPr="00FC1DB4" w:rsidRDefault="000C6B25" w:rsidP="008019D1">
      <w:pPr>
        <w:widowControl w:val="0"/>
        <w:spacing w:before="100" w:beforeAutospacing="1" w:after="100" w:afterAutospacing="1"/>
        <w:ind w:firstLine="720"/>
        <w:contextualSpacing/>
      </w:pPr>
      <w:r w:rsidRPr="00FC1DB4">
        <w:tab/>
      </w:r>
    </w:p>
    <w:p w14:paraId="42E4A7D3" w14:textId="6D2E0CC5" w:rsidR="004F027D" w:rsidRPr="00FC1DB4" w:rsidRDefault="004F027D" w:rsidP="008019D1">
      <w:pPr>
        <w:rPr>
          <w:bCs/>
          <w:u w:val="single"/>
        </w:rPr>
      </w:pPr>
      <w:r w:rsidRPr="00FC1DB4">
        <w:rPr>
          <w:bCs/>
          <w:u w:val="single"/>
        </w:rPr>
        <w:t xml:space="preserve">Към списъка прилагам следните документи: </w:t>
      </w:r>
    </w:p>
    <w:p w14:paraId="59072BA8" w14:textId="77777777" w:rsidR="004F027D" w:rsidRPr="00FC1DB4" w:rsidRDefault="004F027D" w:rsidP="008019D1">
      <w:pPr>
        <w:rPr>
          <w:b/>
          <w:bCs/>
          <w:u w:val="single"/>
        </w:rPr>
      </w:pPr>
    </w:p>
    <w:p w14:paraId="0322BC5A" w14:textId="77777777" w:rsidR="004F027D" w:rsidRPr="00FC1DB4" w:rsidRDefault="004F027D" w:rsidP="008019D1">
      <w:pPr>
        <w:numPr>
          <w:ilvl w:val="1"/>
          <w:numId w:val="4"/>
        </w:numPr>
        <w:tabs>
          <w:tab w:val="left" w:pos="709"/>
        </w:tabs>
        <w:ind w:left="993" w:hanging="284"/>
        <w:contextualSpacing/>
        <w:jc w:val="both"/>
        <w:rPr>
          <w:rFonts w:eastAsia="Batang"/>
          <w:bCs/>
          <w:i/>
          <w:iCs/>
          <w:spacing w:val="-2"/>
        </w:rPr>
      </w:pPr>
      <w:r w:rsidRPr="00FC1DB4">
        <w:rPr>
          <w:i/>
          <w:color w:val="000000"/>
        </w:rPr>
        <w:t>Декларация за ангажираност за целия период на изпълнение на договора от всеки един от ключовите експерти;</w:t>
      </w:r>
    </w:p>
    <w:p w14:paraId="66A086E2" w14:textId="77777777" w:rsidR="004F027D" w:rsidRPr="00FC1DB4" w:rsidRDefault="004F027D" w:rsidP="008019D1">
      <w:pPr>
        <w:numPr>
          <w:ilvl w:val="1"/>
          <w:numId w:val="4"/>
        </w:numPr>
        <w:tabs>
          <w:tab w:val="left" w:pos="709"/>
        </w:tabs>
        <w:ind w:left="993" w:hanging="284"/>
        <w:contextualSpacing/>
        <w:jc w:val="both"/>
        <w:rPr>
          <w:rFonts w:eastAsia="Batang"/>
          <w:bCs/>
          <w:i/>
          <w:iCs/>
          <w:spacing w:val="-2"/>
        </w:rPr>
      </w:pPr>
      <w:r w:rsidRPr="00FC1DB4">
        <w:rPr>
          <w:rFonts w:eastAsia="Batang"/>
          <w:bCs/>
          <w:i/>
          <w:iCs/>
          <w:spacing w:val="-2"/>
        </w:rPr>
        <w:t>Професионални автобиографии на лицата посочени по-горе;</w:t>
      </w:r>
    </w:p>
    <w:p w14:paraId="3763832A" w14:textId="77777777" w:rsidR="004F027D" w:rsidRPr="00FC1DB4" w:rsidRDefault="004F027D" w:rsidP="008019D1">
      <w:pPr>
        <w:numPr>
          <w:ilvl w:val="1"/>
          <w:numId w:val="4"/>
        </w:numPr>
        <w:tabs>
          <w:tab w:val="left" w:pos="709"/>
        </w:tabs>
        <w:ind w:left="993" w:hanging="284"/>
        <w:contextualSpacing/>
        <w:jc w:val="both"/>
        <w:rPr>
          <w:rFonts w:eastAsia="Batang"/>
          <w:bCs/>
          <w:i/>
          <w:spacing w:val="-2"/>
        </w:rPr>
      </w:pPr>
      <w:r w:rsidRPr="00FC1DB4">
        <w:rPr>
          <w:rFonts w:eastAsia="Batang"/>
          <w:bCs/>
          <w:i/>
          <w:spacing w:val="-2"/>
        </w:rPr>
        <w:t>Документи, доказващи наличието на професионалната компетентност за съответния експерт:</w:t>
      </w:r>
    </w:p>
    <w:p w14:paraId="7FABC4C9" w14:textId="44C206F9" w:rsidR="004F027D" w:rsidRPr="00FC1DB4" w:rsidRDefault="004F027D" w:rsidP="008019D1">
      <w:pPr>
        <w:numPr>
          <w:ilvl w:val="0"/>
          <w:numId w:val="5"/>
        </w:numPr>
        <w:tabs>
          <w:tab w:val="left" w:pos="709"/>
        </w:tabs>
        <w:ind w:left="1276" w:hanging="283"/>
        <w:contextualSpacing/>
        <w:jc w:val="both"/>
        <w:rPr>
          <w:rFonts w:eastAsia="Batang"/>
          <w:bCs/>
          <w:i/>
          <w:spacing w:val="-2"/>
        </w:rPr>
      </w:pPr>
      <w:r w:rsidRPr="00FC1DB4">
        <w:rPr>
          <w:rFonts w:eastAsia="Batang"/>
          <w:bCs/>
          <w:i/>
          <w:spacing w:val="-2"/>
        </w:rPr>
        <w:lastRenderedPageBreak/>
        <w:t xml:space="preserve">копие на </w:t>
      </w:r>
      <w:r w:rsidR="006C1EB6">
        <w:rPr>
          <w:rFonts w:eastAsia="Batang"/>
          <w:bCs/>
          <w:i/>
          <w:spacing w:val="-2"/>
        </w:rPr>
        <w:t>диплом/</w:t>
      </w:r>
      <w:bookmarkStart w:id="4" w:name="_GoBack"/>
      <w:bookmarkEnd w:id="4"/>
      <w:r w:rsidR="006C1EB6">
        <w:rPr>
          <w:rFonts w:eastAsia="Batang"/>
          <w:bCs/>
          <w:i/>
          <w:spacing w:val="-2"/>
        </w:rPr>
        <w:t>и/</w:t>
      </w:r>
      <w:r w:rsidRPr="00FC1DB4">
        <w:rPr>
          <w:rFonts w:eastAsia="Batang"/>
          <w:bCs/>
          <w:i/>
          <w:spacing w:val="-2"/>
        </w:rPr>
        <w:t>сертификат</w:t>
      </w:r>
      <w:r w:rsidR="00865B6B" w:rsidRPr="00FC1DB4">
        <w:rPr>
          <w:rFonts w:eastAsia="Batang"/>
          <w:bCs/>
          <w:i/>
          <w:spacing w:val="-2"/>
        </w:rPr>
        <w:t>/и</w:t>
      </w:r>
      <w:r w:rsidRPr="00FC1DB4">
        <w:rPr>
          <w:rFonts w:eastAsia="Batang"/>
          <w:bCs/>
          <w:i/>
          <w:spacing w:val="-2"/>
        </w:rPr>
        <w:t xml:space="preserve"> или еквивалент – (за доказване на квалификационна степен).</w:t>
      </w:r>
    </w:p>
    <w:p w14:paraId="7BA94DC0" w14:textId="0A391978" w:rsidR="004F027D" w:rsidRPr="00FC1DB4" w:rsidRDefault="004F027D" w:rsidP="008019D1">
      <w:pPr>
        <w:numPr>
          <w:ilvl w:val="0"/>
          <w:numId w:val="5"/>
        </w:numPr>
        <w:tabs>
          <w:tab w:val="left" w:pos="709"/>
        </w:tabs>
        <w:ind w:left="1276" w:hanging="283"/>
        <w:contextualSpacing/>
        <w:jc w:val="both"/>
        <w:rPr>
          <w:i/>
          <w:color w:val="000000"/>
        </w:rPr>
      </w:pPr>
      <w:r w:rsidRPr="00FC1DB4">
        <w:rPr>
          <w:i/>
          <w:color w:val="000000"/>
        </w:rPr>
        <w:t xml:space="preserve">копие на референции/договори/трудови книжки и други подходящи документи, който по безспорен начин удостоверяват </w:t>
      </w:r>
      <w:r w:rsidR="00A11D68" w:rsidRPr="00FC1DB4">
        <w:rPr>
          <w:i/>
          <w:color w:val="000000"/>
        </w:rPr>
        <w:t>професионалния</w:t>
      </w:r>
      <w:r w:rsidRPr="00FC1DB4">
        <w:rPr>
          <w:i/>
          <w:color w:val="000000"/>
        </w:rPr>
        <w:t xml:space="preserve"> опит на съответния ключов експерт.</w:t>
      </w:r>
    </w:p>
    <w:p w14:paraId="2918ACF9" w14:textId="1FCC3D0B" w:rsidR="004F027D" w:rsidRPr="00FC1DB4" w:rsidRDefault="000C6B25" w:rsidP="008019D1">
      <w:pPr>
        <w:ind w:firstLine="708"/>
        <w:rPr>
          <w:b/>
          <w:bCs/>
        </w:rPr>
      </w:pPr>
      <w:r w:rsidRPr="00FC1DB4">
        <w:rPr>
          <w:rStyle w:val="FontStyle80"/>
          <w:i/>
        </w:rPr>
        <w:t>Възложителят ще приеме всички други</w:t>
      </w:r>
      <w:r w:rsidR="00A11D68" w:rsidRPr="00FC1DB4">
        <w:rPr>
          <w:rStyle w:val="FontStyle80"/>
          <w:i/>
        </w:rPr>
        <w:t xml:space="preserve"> подходящи</w:t>
      </w:r>
      <w:r w:rsidRPr="00FC1DB4">
        <w:rPr>
          <w:rStyle w:val="FontStyle80"/>
          <w:i/>
        </w:rPr>
        <w:t xml:space="preserve"> доказателства, чрез които се доказва  </w:t>
      </w:r>
      <w:r w:rsidR="00124176" w:rsidRPr="00FC1DB4">
        <w:rPr>
          <w:rStyle w:val="FontStyle80"/>
          <w:i/>
        </w:rPr>
        <w:t xml:space="preserve">сертификационната </w:t>
      </w:r>
      <w:r w:rsidRPr="00FC1DB4">
        <w:rPr>
          <w:rStyle w:val="FontStyle80"/>
          <w:i/>
        </w:rPr>
        <w:t>квалифи</w:t>
      </w:r>
      <w:r w:rsidR="00B74C7C" w:rsidRPr="00FC1DB4">
        <w:rPr>
          <w:rStyle w:val="FontStyle80"/>
          <w:i/>
        </w:rPr>
        <w:t>кация</w:t>
      </w:r>
      <w:r w:rsidR="00124176" w:rsidRPr="00FC1DB4">
        <w:rPr>
          <w:rStyle w:val="FontStyle80"/>
          <w:i/>
        </w:rPr>
        <w:t>та</w:t>
      </w:r>
      <w:r w:rsidRPr="00FC1DB4">
        <w:rPr>
          <w:rStyle w:val="FontStyle80"/>
          <w:i/>
        </w:rPr>
        <w:t xml:space="preserve"> и придобитият професионален опит.</w:t>
      </w:r>
    </w:p>
    <w:p w14:paraId="32B0876D" w14:textId="77777777" w:rsidR="004F027D" w:rsidRPr="00FC1DB4" w:rsidRDefault="004F027D" w:rsidP="008019D1">
      <w:pPr>
        <w:rPr>
          <w:b/>
          <w:bCs/>
        </w:rPr>
      </w:pPr>
    </w:p>
    <w:p w14:paraId="39483890" w14:textId="77777777" w:rsidR="004F027D" w:rsidRPr="00FC1DB4" w:rsidRDefault="004F027D" w:rsidP="008019D1">
      <w:pPr>
        <w:rPr>
          <w:b/>
          <w:bCs/>
        </w:rPr>
      </w:pPr>
    </w:p>
    <w:p w14:paraId="22AECF98" w14:textId="77777777" w:rsidR="004F027D" w:rsidRPr="00FC1DB4" w:rsidRDefault="004F027D" w:rsidP="008019D1">
      <w:pPr>
        <w:rPr>
          <w:b/>
          <w:bCs/>
        </w:rPr>
      </w:pPr>
    </w:p>
    <w:p w14:paraId="275EC78C" w14:textId="77777777" w:rsidR="004F027D" w:rsidRPr="00FC1DB4" w:rsidRDefault="004F027D" w:rsidP="008019D1">
      <w:pPr>
        <w:rPr>
          <w:b/>
          <w:bCs/>
        </w:rPr>
      </w:pPr>
    </w:p>
    <w:p w14:paraId="7A1A0AB7" w14:textId="77777777" w:rsidR="004F027D" w:rsidRPr="00FC1DB4" w:rsidRDefault="004F027D" w:rsidP="008019D1">
      <w:pPr>
        <w:rPr>
          <w:b/>
          <w:bCs/>
        </w:rPr>
      </w:pPr>
    </w:p>
    <w:p w14:paraId="541A0BE9" w14:textId="0260A428" w:rsidR="004F027D" w:rsidRPr="00FC1DB4" w:rsidRDefault="004F027D" w:rsidP="008019D1">
      <w:pPr>
        <w:shd w:val="clear" w:color="auto" w:fill="FFFFFF"/>
        <w:jc w:val="both"/>
        <w:rPr>
          <w:b/>
        </w:rPr>
      </w:pPr>
      <w:r w:rsidRPr="00FC1DB4">
        <w:rPr>
          <w:b/>
        </w:rPr>
        <w:t>Дата.................</w:t>
      </w:r>
      <w:r w:rsidRPr="00FC1DB4">
        <w:rPr>
          <w:b/>
        </w:rPr>
        <w:tab/>
      </w:r>
      <w:r w:rsidRPr="00FC1DB4">
        <w:rPr>
          <w:b/>
        </w:rPr>
        <w:tab/>
      </w:r>
      <w:r w:rsidRPr="00FC1DB4">
        <w:rPr>
          <w:b/>
        </w:rPr>
        <w:tab/>
      </w:r>
      <w:r w:rsidRPr="00FC1DB4">
        <w:rPr>
          <w:b/>
        </w:rPr>
        <w:tab/>
        <w:t>ПОДПИС И ПЕЧАТ:................................</w:t>
      </w:r>
    </w:p>
    <w:p w14:paraId="0647C62F" w14:textId="50865045" w:rsidR="004F027D" w:rsidRPr="00FC1DB4" w:rsidRDefault="004F027D" w:rsidP="008019D1">
      <w:pPr>
        <w:shd w:val="clear" w:color="auto" w:fill="FFFFFF"/>
        <w:jc w:val="both"/>
      </w:pPr>
      <w:r w:rsidRPr="00FC1DB4">
        <w:t xml:space="preserve">                                                                                                                        (Име и длъжност)</w:t>
      </w:r>
    </w:p>
    <w:p w14:paraId="0A8AB911" w14:textId="77777777" w:rsidR="004F027D" w:rsidRPr="00FC1DB4" w:rsidRDefault="004F027D" w:rsidP="008019D1">
      <w:pPr>
        <w:shd w:val="clear" w:color="auto" w:fill="FFFFFF"/>
        <w:jc w:val="both"/>
        <w:rPr>
          <w:i/>
          <w:sz w:val="20"/>
          <w:szCs w:val="20"/>
        </w:rPr>
      </w:pPr>
    </w:p>
    <w:p w14:paraId="06EA794D" w14:textId="77777777" w:rsidR="004F027D" w:rsidRPr="00FC1DB4" w:rsidRDefault="004F027D" w:rsidP="008019D1"/>
    <w:p w14:paraId="7D749842" w14:textId="215EC8BF" w:rsidR="000C6B25" w:rsidRPr="00FC1DB4" w:rsidRDefault="000C6B25" w:rsidP="008019D1">
      <w:pPr>
        <w:spacing w:after="200"/>
      </w:pPr>
      <w:r w:rsidRPr="00FC1DB4">
        <w:br w:type="page"/>
      </w:r>
    </w:p>
    <w:p w14:paraId="4B99C959" w14:textId="77777777" w:rsidR="00A642BC" w:rsidRPr="00FC1DB4" w:rsidRDefault="00A642BC" w:rsidP="008019D1">
      <w:pPr>
        <w:jc w:val="right"/>
        <w:rPr>
          <w:b/>
          <w:i/>
        </w:rPr>
      </w:pPr>
      <w:bookmarkStart w:id="5" w:name="_Hlk4684910"/>
    </w:p>
    <w:p w14:paraId="6DD4D333" w14:textId="4A54550B" w:rsidR="000C6B25" w:rsidRPr="00FC1DB4" w:rsidRDefault="00961252" w:rsidP="008019D1">
      <w:pPr>
        <w:jc w:val="right"/>
        <w:rPr>
          <w:b/>
          <w:i/>
        </w:rPr>
      </w:pPr>
      <w:r w:rsidRPr="00FC1DB4">
        <w:rPr>
          <w:b/>
          <w:i/>
        </w:rPr>
        <w:t xml:space="preserve">Образец към </w:t>
      </w:r>
      <w:r w:rsidR="00D44A6C" w:rsidRPr="00FC1DB4">
        <w:rPr>
          <w:b/>
          <w:i/>
        </w:rPr>
        <w:t>списък с екип</w:t>
      </w:r>
    </w:p>
    <w:bookmarkEnd w:id="5"/>
    <w:p w14:paraId="4971273C" w14:textId="77777777" w:rsidR="000C6B25" w:rsidRPr="00FC1DB4" w:rsidRDefault="000C6B25" w:rsidP="008019D1">
      <w:pPr>
        <w:jc w:val="center"/>
        <w:rPr>
          <w:b/>
          <w:i/>
        </w:rPr>
      </w:pPr>
    </w:p>
    <w:p w14:paraId="3B70C46B" w14:textId="18B74224" w:rsidR="000C6B25" w:rsidRPr="00FC1DB4" w:rsidRDefault="000C6B25" w:rsidP="008019D1">
      <w:pPr>
        <w:jc w:val="center"/>
        <w:rPr>
          <w:i/>
        </w:rPr>
      </w:pPr>
      <w:r w:rsidRPr="00FC1DB4">
        <w:rPr>
          <w:b/>
          <w:i/>
        </w:rPr>
        <w:t>ДЕКЛАРАЦИЯ</w:t>
      </w:r>
    </w:p>
    <w:p w14:paraId="702C02ED" w14:textId="3B1E7CA9" w:rsidR="000C6B25" w:rsidRPr="00FC1DB4" w:rsidRDefault="000C6B25" w:rsidP="008019D1">
      <w:pPr>
        <w:jc w:val="center"/>
        <w:rPr>
          <w:i/>
        </w:rPr>
      </w:pPr>
      <w:r w:rsidRPr="00FC1DB4">
        <w:rPr>
          <w:i/>
        </w:rPr>
        <w:t>за ангажираност на експерт</w:t>
      </w:r>
    </w:p>
    <w:p w14:paraId="1BA13916" w14:textId="77777777" w:rsidR="000C6B25" w:rsidRPr="00FC1DB4" w:rsidRDefault="000C6B25" w:rsidP="008019D1">
      <w:pPr>
        <w:jc w:val="center"/>
        <w:rPr>
          <w:i/>
        </w:rPr>
      </w:pPr>
    </w:p>
    <w:p w14:paraId="637937EE" w14:textId="77777777" w:rsidR="000C6B25" w:rsidRPr="00FC1DB4" w:rsidRDefault="000C6B25" w:rsidP="008019D1">
      <w:pPr>
        <w:rPr>
          <w:i/>
        </w:rPr>
      </w:pPr>
    </w:p>
    <w:p w14:paraId="3C638CCA" w14:textId="77777777" w:rsidR="000C6B25" w:rsidRPr="00FC1DB4" w:rsidRDefault="000C6B25" w:rsidP="008019D1">
      <w:pPr>
        <w:rPr>
          <w:i/>
        </w:rPr>
      </w:pPr>
      <w:r w:rsidRPr="00FC1DB4">
        <w:rPr>
          <w:i/>
        </w:rPr>
        <w:t xml:space="preserve">Долуподписаният/-ната/ </w:t>
      </w:r>
    </w:p>
    <w:p w14:paraId="521CE75D" w14:textId="77777777" w:rsidR="000C6B25" w:rsidRPr="00FC1DB4" w:rsidRDefault="000C6B25" w:rsidP="008019D1">
      <w:pPr>
        <w:rPr>
          <w:i/>
        </w:rPr>
      </w:pPr>
      <w:r w:rsidRPr="00FC1DB4">
        <w:rPr>
          <w:i/>
        </w:rPr>
        <w:t>................................................................................................ (трите имена) в качеството ми на ……………… (посочва се позицията на експерта в екипа, съгласно Списък на персонала) в офертата на ..................................................................................................................... (наименование на участника)</w:t>
      </w:r>
    </w:p>
    <w:p w14:paraId="39E4CDA7" w14:textId="77777777" w:rsidR="000C6B25" w:rsidRPr="00FC1DB4" w:rsidRDefault="000C6B25" w:rsidP="008019D1"/>
    <w:p w14:paraId="19B2449B" w14:textId="773E5591" w:rsidR="000C6B25" w:rsidRPr="00FC1DB4" w:rsidRDefault="000C6B25" w:rsidP="008019D1">
      <w:pPr>
        <w:jc w:val="center"/>
        <w:rPr>
          <w:b/>
        </w:rPr>
      </w:pPr>
      <w:r w:rsidRPr="00FC1DB4">
        <w:rPr>
          <w:b/>
        </w:rPr>
        <w:t>ДЕКЛАРИРАМ:</w:t>
      </w:r>
    </w:p>
    <w:p w14:paraId="2D659463" w14:textId="77777777" w:rsidR="000C6B25" w:rsidRPr="00FC1DB4" w:rsidRDefault="000C6B25" w:rsidP="008019D1">
      <w:pPr>
        <w:jc w:val="center"/>
        <w:rPr>
          <w:b/>
        </w:rPr>
      </w:pPr>
    </w:p>
    <w:p w14:paraId="66FEA5FA" w14:textId="6CD6606E" w:rsidR="000C6B25" w:rsidRPr="00FC1DB4" w:rsidRDefault="000C6B25" w:rsidP="008019D1">
      <w:pPr>
        <w:jc w:val="both"/>
      </w:pPr>
      <w:r w:rsidRPr="00FC1DB4">
        <w:t xml:space="preserve">1. На разположение съм да поема работата по поръчка с предмет </w:t>
      </w:r>
      <w:r w:rsidRPr="00FC1DB4">
        <w:rPr>
          <w:b/>
          <w:bCs/>
        </w:rPr>
        <w:t>…….</w:t>
      </w:r>
    </w:p>
    <w:p w14:paraId="52326673" w14:textId="77777777" w:rsidR="000C6B25" w:rsidRPr="00FC1DB4" w:rsidRDefault="000C6B25" w:rsidP="008019D1">
      <w:pPr>
        <w:jc w:val="both"/>
      </w:pPr>
      <w:r w:rsidRPr="00FC1DB4">
        <w:t xml:space="preserve">2. Задължавам се да работя в съответствие с предложението на участника за качественото изпълнение на обществената поръчка. </w:t>
      </w:r>
    </w:p>
    <w:p w14:paraId="72912291" w14:textId="77777777" w:rsidR="000C6B25" w:rsidRPr="00FC1DB4" w:rsidRDefault="000C6B25" w:rsidP="008019D1">
      <w:pPr>
        <w:jc w:val="both"/>
      </w:pPr>
      <w:r w:rsidRPr="00FC1DB4">
        <w:t>3. Заявените от участника по отношение на мен данни и информация са верни.</w:t>
      </w:r>
    </w:p>
    <w:p w14:paraId="44E7F7E2" w14:textId="77777777" w:rsidR="000C6B25" w:rsidRPr="00FC1DB4" w:rsidRDefault="000C6B25" w:rsidP="008019D1">
      <w:pPr>
        <w:jc w:val="both"/>
      </w:pPr>
      <w:r w:rsidRPr="00FC1DB4">
        <w:t>4.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121D5F76" w14:textId="77777777" w:rsidR="000C6B25" w:rsidRPr="00FC1DB4" w:rsidRDefault="000C6B25" w:rsidP="008019D1">
      <w:pPr>
        <w:rPr>
          <w:i/>
        </w:rPr>
      </w:pPr>
    </w:p>
    <w:p w14:paraId="0BE3FADA" w14:textId="77777777" w:rsidR="000C6B25" w:rsidRPr="00FC1DB4" w:rsidRDefault="000C6B25" w:rsidP="008019D1">
      <w:pPr>
        <w:rPr>
          <w:i/>
        </w:rPr>
      </w:pPr>
      <w:r w:rsidRPr="00FC1DB4">
        <w:rPr>
          <w:i/>
        </w:rPr>
        <w:t xml:space="preserve">Дата:............................... </w:t>
      </w:r>
      <w:r w:rsidRPr="00FC1DB4">
        <w:rPr>
          <w:i/>
        </w:rPr>
        <w:tab/>
        <w:t xml:space="preserve">                    Декларатор:...............................</w:t>
      </w:r>
      <w:r w:rsidRPr="00FC1DB4">
        <w:rPr>
          <w:i/>
        </w:rPr>
        <w:tab/>
      </w:r>
      <w:r w:rsidRPr="00FC1DB4">
        <w:rPr>
          <w:i/>
        </w:rPr>
        <w:tab/>
      </w:r>
    </w:p>
    <w:p w14:paraId="441B2D86" w14:textId="77777777" w:rsidR="000C6B25" w:rsidRPr="00FC1DB4" w:rsidRDefault="000C6B25" w:rsidP="008019D1">
      <w:pPr>
        <w:rPr>
          <w:i/>
        </w:rPr>
      </w:pPr>
      <w:r w:rsidRPr="00FC1DB4">
        <w:rPr>
          <w:i/>
        </w:rPr>
        <w:tab/>
      </w:r>
      <w:r w:rsidRPr="00FC1DB4">
        <w:rPr>
          <w:i/>
        </w:rPr>
        <w:tab/>
      </w:r>
      <w:r w:rsidRPr="00FC1DB4">
        <w:rPr>
          <w:i/>
        </w:rPr>
        <w:tab/>
      </w:r>
      <w:r w:rsidRPr="00FC1DB4">
        <w:rPr>
          <w:i/>
        </w:rPr>
        <w:tab/>
      </w:r>
      <w:r w:rsidRPr="00FC1DB4">
        <w:rPr>
          <w:i/>
        </w:rPr>
        <w:tab/>
      </w:r>
      <w:r w:rsidRPr="00FC1DB4">
        <w:rPr>
          <w:i/>
        </w:rPr>
        <w:tab/>
      </w:r>
      <w:r w:rsidRPr="00FC1DB4">
        <w:rPr>
          <w:i/>
        </w:rPr>
        <w:tab/>
      </w:r>
      <w:r w:rsidRPr="00FC1DB4">
        <w:rPr>
          <w:i/>
        </w:rPr>
        <w:tab/>
      </w:r>
      <w:r w:rsidRPr="00FC1DB4">
        <w:rPr>
          <w:i/>
        </w:rPr>
        <w:tab/>
        <w:t>(подпис)</w:t>
      </w:r>
    </w:p>
    <w:p w14:paraId="61AE4D96" w14:textId="77777777" w:rsidR="000C6B25" w:rsidRPr="00FC1DB4" w:rsidRDefault="000C6B25" w:rsidP="008019D1"/>
    <w:p w14:paraId="1BCD012A" w14:textId="2D2C0DE2" w:rsidR="000C6B25" w:rsidRPr="00FC1DB4" w:rsidRDefault="000C6B25" w:rsidP="008019D1">
      <w:pPr>
        <w:spacing w:after="200"/>
      </w:pPr>
      <w:r w:rsidRPr="00FC1DB4">
        <w:br w:type="page"/>
      </w:r>
    </w:p>
    <w:p w14:paraId="349B167B" w14:textId="77777777" w:rsidR="00A642BC" w:rsidRPr="00FC1DB4" w:rsidRDefault="00A642BC" w:rsidP="008019D1">
      <w:pPr>
        <w:jc w:val="right"/>
        <w:rPr>
          <w:b/>
        </w:rPr>
      </w:pPr>
    </w:p>
    <w:p w14:paraId="1ADBBB37" w14:textId="65CE40DC" w:rsidR="000C6B25" w:rsidRPr="00FC1DB4" w:rsidRDefault="00961252" w:rsidP="008019D1">
      <w:pPr>
        <w:jc w:val="right"/>
        <w:rPr>
          <w:b/>
        </w:rPr>
      </w:pPr>
      <w:r w:rsidRPr="00FC1DB4">
        <w:rPr>
          <w:b/>
        </w:rPr>
        <w:t>Приложение</w:t>
      </w:r>
      <w:r w:rsidR="000C6B25" w:rsidRPr="00FC1DB4">
        <w:rPr>
          <w:b/>
        </w:rPr>
        <w:t xml:space="preserve"> № </w:t>
      </w:r>
      <w:r w:rsidRPr="00FC1DB4">
        <w:rPr>
          <w:b/>
        </w:rPr>
        <w:t>5</w:t>
      </w:r>
    </w:p>
    <w:p w14:paraId="7AA9F9B4" w14:textId="77777777" w:rsidR="000C6B25" w:rsidRPr="00FC1DB4" w:rsidRDefault="000C6B25" w:rsidP="008019D1">
      <w:pPr>
        <w:tabs>
          <w:tab w:val="left" w:pos="720"/>
          <w:tab w:val="left" w:pos="1080"/>
        </w:tabs>
        <w:autoSpaceDE w:val="0"/>
        <w:jc w:val="both"/>
        <w:rPr>
          <w:b/>
        </w:rPr>
      </w:pPr>
    </w:p>
    <w:p w14:paraId="65DD6E97" w14:textId="4D89D0DD" w:rsidR="000C6B25" w:rsidRPr="00FC1DB4" w:rsidRDefault="000C6B25" w:rsidP="008019D1">
      <w:pPr>
        <w:spacing w:before="120"/>
        <w:jc w:val="center"/>
        <w:rPr>
          <w:b/>
        </w:rPr>
      </w:pPr>
      <w:r w:rsidRPr="00FC1DB4">
        <w:rPr>
          <w:b/>
        </w:rPr>
        <w:t>ДЕКЛАРАЦИЯ</w:t>
      </w:r>
    </w:p>
    <w:p w14:paraId="7AE88EF6" w14:textId="35E92DAB" w:rsidR="000C6B25" w:rsidRPr="00FC1DB4" w:rsidRDefault="000C6B25" w:rsidP="008019D1">
      <w:pPr>
        <w:spacing w:before="120"/>
        <w:jc w:val="center"/>
        <w:rPr>
          <w:b/>
        </w:rPr>
      </w:pPr>
      <w:r w:rsidRPr="00FC1DB4">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6C17A17" w14:textId="77777777" w:rsidR="000C6B25" w:rsidRPr="00FC1DB4" w:rsidRDefault="000C6B25" w:rsidP="008019D1"/>
    <w:p w14:paraId="07758E9D" w14:textId="77777777" w:rsidR="000C6B25" w:rsidRPr="00FC1DB4" w:rsidRDefault="000C6B25" w:rsidP="008019D1">
      <w:pPr>
        <w:jc w:val="both"/>
        <w:rPr>
          <w:sz w:val="20"/>
          <w:szCs w:val="20"/>
        </w:rPr>
      </w:pPr>
      <w:r w:rsidRPr="00FC1DB4">
        <w:t>Подписаният/-ната/  ............................................................................................, с ЕГН ..............................., в качеството ми на ...............................................................</w:t>
      </w:r>
      <w:r w:rsidRPr="00FC1DB4">
        <w:rPr>
          <w:sz w:val="26"/>
          <w:szCs w:val="26"/>
        </w:rPr>
        <w:t xml:space="preserve"> </w:t>
      </w:r>
      <w:r w:rsidRPr="00FC1DB4">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14:paraId="43ECD0BC" w14:textId="77777777" w:rsidR="000C6B25" w:rsidRPr="00FC1DB4" w:rsidRDefault="000C6B25" w:rsidP="008019D1">
      <w:pPr>
        <w:jc w:val="both"/>
      </w:pPr>
      <w:r w:rsidRPr="00FC1DB4">
        <w:t xml:space="preserve">на ………………………………………………………………..........……………………...., </w:t>
      </w:r>
    </w:p>
    <w:p w14:paraId="6F10A2DF" w14:textId="77777777" w:rsidR="000C6B25" w:rsidRPr="00FC1DB4" w:rsidRDefault="000C6B25" w:rsidP="008019D1">
      <w:pPr>
        <w:jc w:val="center"/>
        <w:rPr>
          <w:sz w:val="20"/>
          <w:szCs w:val="20"/>
        </w:rPr>
      </w:pPr>
      <w:r w:rsidRPr="00FC1DB4">
        <w:rPr>
          <w:i/>
          <w:sz w:val="20"/>
          <w:szCs w:val="20"/>
        </w:rPr>
        <w:t>(посочва се наименованието на участника)</w:t>
      </w:r>
    </w:p>
    <w:p w14:paraId="6C453866" w14:textId="77777777" w:rsidR="000C6B25" w:rsidRPr="00FC1DB4" w:rsidRDefault="000C6B25" w:rsidP="008019D1">
      <w:pPr>
        <w:jc w:val="both"/>
        <w:rPr>
          <w:b/>
          <w:i/>
        </w:rPr>
      </w:pPr>
      <w:r w:rsidRPr="00FC1DB4">
        <w:t xml:space="preserve">с ЕИК …………………………, със седалище и адрес на управление: ...................................................................................................................................................- </w:t>
      </w:r>
    </w:p>
    <w:p w14:paraId="369196C5" w14:textId="77777777" w:rsidR="000C6B25" w:rsidRPr="00FC1DB4" w:rsidRDefault="000C6B25" w:rsidP="008019D1">
      <w:pPr>
        <w:jc w:val="center"/>
        <w:rPr>
          <w:b/>
        </w:rPr>
      </w:pPr>
    </w:p>
    <w:p w14:paraId="0A51C4D5" w14:textId="77777777" w:rsidR="000C6B25" w:rsidRPr="00FC1DB4" w:rsidRDefault="000C6B25" w:rsidP="008019D1">
      <w:pPr>
        <w:jc w:val="center"/>
        <w:rPr>
          <w:b/>
        </w:rPr>
      </w:pPr>
      <w:r w:rsidRPr="00FC1DB4">
        <w:rPr>
          <w:b/>
        </w:rPr>
        <w:t>ДЕКЛАРИРАМ, ЧЕ:</w:t>
      </w:r>
    </w:p>
    <w:p w14:paraId="7DF8DADE" w14:textId="77777777" w:rsidR="000C6B25" w:rsidRPr="00FC1DB4" w:rsidRDefault="000C6B25" w:rsidP="008019D1">
      <w:pPr>
        <w:jc w:val="both"/>
      </w:pPr>
    </w:p>
    <w:p w14:paraId="4EF17F64" w14:textId="77777777" w:rsidR="000C6B25" w:rsidRPr="00FC1DB4" w:rsidRDefault="000C6B25" w:rsidP="008019D1">
      <w:pPr>
        <w:spacing w:before="120"/>
        <w:ind w:firstLine="708"/>
        <w:jc w:val="both"/>
      </w:pPr>
      <w:r w:rsidRPr="00FC1DB4">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1B10C33" w14:textId="77777777" w:rsidR="000C6B25" w:rsidRPr="00FC1DB4" w:rsidRDefault="000C6B25" w:rsidP="008019D1"/>
    <w:p w14:paraId="202DD772" w14:textId="77777777" w:rsidR="000C6B25" w:rsidRPr="00FC1DB4" w:rsidRDefault="000C6B25" w:rsidP="008019D1">
      <w:pPr>
        <w:ind w:firstLine="540"/>
        <w:jc w:val="both"/>
        <w:rPr>
          <w:b/>
        </w:rPr>
      </w:pPr>
    </w:p>
    <w:p w14:paraId="19AEFEDE" w14:textId="77777777" w:rsidR="000C6B25" w:rsidRPr="00FC1DB4" w:rsidRDefault="000C6B25" w:rsidP="008019D1">
      <w:pPr>
        <w:spacing w:after="160"/>
        <w:ind w:firstLine="709"/>
        <w:jc w:val="both"/>
        <w:rPr>
          <w:b/>
          <w:i/>
        </w:rPr>
      </w:pPr>
      <w:r w:rsidRPr="00FC1DB4">
        <w:rPr>
          <w:b/>
          <w:i/>
        </w:rPr>
        <w:t>Известна ми е предвидената в чл. 313 от Наказателния кодекс отговорност за вписване на неверни данни в настоящата декларация.</w:t>
      </w:r>
    </w:p>
    <w:p w14:paraId="697444F1" w14:textId="77777777" w:rsidR="000C6B25" w:rsidRPr="00FC1DB4" w:rsidRDefault="000C6B25" w:rsidP="008019D1">
      <w:pPr>
        <w:rPr>
          <w:b/>
        </w:rPr>
      </w:pPr>
    </w:p>
    <w:p w14:paraId="2C85B788" w14:textId="77777777" w:rsidR="000C6B25" w:rsidRPr="00FC1DB4" w:rsidRDefault="000C6B25" w:rsidP="008019D1">
      <w:pPr>
        <w:rPr>
          <w:b/>
        </w:rPr>
      </w:pPr>
    </w:p>
    <w:p w14:paraId="20DE980D" w14:textId="77777777" w:rsidR="000C6B25" w:rsidRPr="00FC1DB4" w:rsidRDefault="000C6B25" w:rsidP="008019D1">
      <w:pPr>
        <w:rPr>
          <w:b/>
        </w:rPr>
      </w:pPr>
    </w:p>
    <w:p w14:paraId="167BF4AE" w14:textId="77777777" w:rsidR="000C6B25" w:rsidRPr="00FC1DB4" w:rsidRDefault="000C6B25" w:rsidP="008019D1">
      <w:pPr>
        <w:rPr>
          <w:b/>
        </w:rPr>
      </w:pPr>
    </w:p>
    <w:p w14:paraId="2C667567" w14:textId="77777777" w:rsidR="000C6B25" w:rsidRPr="00FC1DB4" w:rsidRDefault="000C6B25" w:rsidP="008019D1">
      <w:pPr>
        <w:rPr>
          <w:b/>
        </w:rPr>
      </w:pPr>
      <w:r w:rsidRPr="00FC1DB4">
        <w:rPr>
          <w:b/>
        </w:rPr>
        <w:t>Дата: ..............................</w:t>
      </w:r>
      <w:r w:rsidRPr="00FC1DB4">
        <w:rPr>
          <w:b/>
        </w:rPr>
        <w:tab/>
      </w:r>
      <w:r w:rsidRPr="00FC1DB4">
        <w:rPr>
          <w:b/>
        </w:rPr>
        <w:tab/>
      </w:r>
      <w:r w:rsidRPr="00FC1DB4">
        <w:rPr>
          <w:b/>
        </w:rPr>
        <w:tab/>
        <w:t xml:space="preserve">        Декларатор: ..........................................</w:t>
      </w:r>
    </w:p>
    <w:p w14:paraId="71B2C11D" w14:textId="77777777" w:rsidR="000C6B25" w:rsidRPr="00FC1DB4" w:rsidRDefault="000C6B25" w:rsidP="008019D1">
      <w:pPr>
        <w:rPr>
          <w:b/>
        </w:rPr>
      </w:pPr>
      <w:r w:rsidRPr="00FC1DB4">
        <w:rPr>
          <w:b/>
        </w:rPr>
        <w:tab/>
      </w:r>
      <w:r w:rsidRPr="00FC1DB4">
        <w:rPr>
          <w:b/>
        </w:rPr>
        <w:tab/>
      </w:r>
      <w:r w:rsidRPr="00FC1DB4">
        <w:rPr>
          <w:b/>
        </w:rPr>
        <w:tab/>
      </w:r>
      <w:r w:rsidRPr="00FC1DB4">
        <w:rPr>
          <w:b/>
        </w:rPr>
        <w:tab/>
      </w:r>
      <w:r w:rsidRPr="00FC1DB4">
        <w:rPr>
          <w:b/>
        </w:rPr>
        <w:tab/>
      </w:r>
      <w:r w:rsidRPr="00FC1DB4">
        <w:rPr>
          <w:b/>
        </w:rPr>
        <w:tab/>
      </w:r>
      <w:r w:rsidRPr="00FC1DB4">
        <w:rPr>
          <w:b/>
        </w:rPr>
        <w:tab/>
      </w:r>
      <w:r w:rsidRPr="00FC1DB4">
        <w:rPr>
          <w:b/>
        </w:rPr>
        <w:tab/>
      </w:r>
      <w:r w:rsidRPr="00FC1DB4">
        <w:rPr>
          <w:b/>
        </w:rPr>
        <w:tab/>
        <w:t xml:space="preserve">      /подпис и печат/</w:t>
      </w:r>
    </w:p>
    <w:p w14:paraId="71A7676C" w14:textId="77777777" w:rsidR="000C6B25" w:rsidRPr="00FC1DB4" w:rsidRDefault="000C6B25" w:rsidP="008019D1">
      <w:pPr>
        <w:rPr>
          <w:b/>
        </w:rPr>
      </w:pPr>
    </w:p>
    <w:p w14:paraId="3E379E09" w14:textId="77777777" w:rsidR="000C6B25" w:rsidRPr="00FC1DB4" w:rsidRDefault="000C6B25" w:rsidP="008019D1">
      <w:pPr>
        <w:rPr>
          <w:b/>
        </w:rPr>
      </w:pPr>
    </w:p>
    <w:p w14:paraId="5A36DB8D" w14:textId="77777777" w:rsidR="00317967" w:rsidRPr="00FC1DB4" w:rsidRDefault="00317967" w:rsidP="008019D1">
      <w:pPr>
        <w:spacing w:after="200"/>
      </w:pPr>
      <w:r w:rsidRPr="00FC1DB4">
        <w:br w:type="page"/>
      </w:r>
    </w:p>
    <w:p w14:paraId="4EF55BBA" w14:textId="1FF70F7B" w:rsidR="00D07FCE" w:rsidRPr="00FC1DB4" w:rsidRDefault="00D07FCE" w:rsidP="00C257FA">
      <w:pPr>
        <w:tabs>
          <w:tab w:val="left" w:pos="5812"/>
        </w:tabs>
        <w:jc w:val="right"/>
        <w:rPr>
          <w:b/>
          <w:sz w:val="26"/>
          <w:szCs w:val="26"/>
        </w:rPr>
      </w:pPr>
      <w:r w:rsidRPr="00FC1DB4">
        <w:rPr>
          <w:b/>
          <w:sz w:val="26"/>
          <w:szCs w:val="26"/>
        </w:rPr>
        <w:lastRenderedPageBreak/>
        <w:t xml:space="preserve">Приложение № </w:t>
      </w:r>
      <w:r w:rsidR="00D85E6E" w:rsidRPr="00FC1DB4">
        <w:rPr>
          <w:b/>
          <w:sz w:val="26"/>
          <w:szCs w:val="26"/>
        </w:rPr>
        <w:t>6</w:t>
      </w:r>
    </w:p>
    <w:p w14:paraId="7803C5B3" w14:textId="77777777" w:rsidR="00865B6B" w:rsidRPr="00FC1DB4" w:rsidRDefault="00865B6B" w:rsidP="00C257FA">
      <w:pPr>
        <w:tabs>
          <w:tab w:val="left" w:pos="5812"/>
        </w:tabs>
        <w:jc w:val="right"/>
        <w:rPr>
          <w:sz w:val="20"/>
          <w:szCs w:val="20"/>
        </w:rPr>
      </w:pPr>
    </w:p>
    <w:p w14:paraId="35CCCB1C" w14:textId="77777777" w:rsidR="00D07FCE" w:rsidRPr="00FC1DB4" w:rsidRDefault="00D07FCE" w:rsidP="008019D1">
      <w:pPr>
        <w:widowControl w:val="0"/>
        <w:spacing w:before="100" w:beforeAutospacing="1" w:after="100" w:afterAutospacing="1"/>
        <w:contextualSpacing/>
        <w:jc w:val="both"/>
      </w:pPr>
      <w:r w:rsidRPr="00FC1DB4">
        <w:t>До СУ „Св. Климент Охридски“</w:t>
      </w:r>
    </w:p>
    <w:p w14:paraId="0C98B12A" w14:textId="43C46C2C" w:rsidR="00D07FCE" w:rsidRPr="00FC1DB4" w:rsidRDefault="00D07FCE" w:rsidP="008019D1">
      <w:pPr>
        <w:widowControl w:val="0"/>
        <w:spacing w:before="100" w:beforeAutospacing="1" w:after="100" w:afterAutospacing="1"/>
        <w:contextualSpacing/>
        <w:jc w:val="both"/>
      </w:pPr>
      <w:r w:rsidRPr="00FC1DB4">
        <w:t>гр. София, бул. Цар Освободител № 15</w:t>
      </w:r>
    </w:p>
    <w:p w14:paraId="6176AF78" w14:textId="77777777" w:rsidR="00865B6B" w:rsidRPr="00FC1DB4" w:rsidRDefault="00865B6B" w:rsidP="008019D1">
      <w:pPr>
        <w:widowControl w:val="0"/>
        <w:spacing w:before="100" w:beforeAutospacing="1" w:after="100" w:afterAutospacing="1"/>
        <w:contextualSpacing/>
        <w:jc w:val="both"/>
      </w:pPr>
    </w:p>
    <w:p w14:paraId="58D15061" w14:textId="77777777" w:rsidR="00D07FCE" w:rsidRPr="00FC1DB4" w:rsidRDefault="00D07FCE" w:rsidP="008019D1">
      <w:pPr>
        <w:widowControl w:val="0"/>
        <w:spacing w:before="100" w:beforeAutospacing="1" w:after="100" w:afterAutospacing="1"/>
        <w:contextualSpacing/>
        <w:jc w:val="both"/>
      </w:pPr>
    </w:p>
    <w:p w14:paraId="710574F3" w14:textId="77777777" w:rsidR="00D07FCE" w:rsidRPr="00FC1DB4" w:rsidRDefault="00D07FCE" w:rsidP="008019D1">
      <w:pPr>
        <w:widowControl w:val="0"/>
        <w:spacing w:before="100" w:beforeAutospacing="1" w:after="100" w:afterAutospacing="1"/>
        <w:ind w:firstLine="720"/>
        <w:contextualSpacing/>
        <w:jc w:val="center"/>
      </w:pPr>
      <w:r w:rsidRPr="00FC1DB4">
        <w:rPr>
          <w:b/>
        </w:rPr>
        <w:t>ЦЕНОВО ПРЕДЛОЖЕНИЕ*</w:t>
      </w:r>
    </w:p>
    <w:p w14:paraId="796474B3" w14:textId="77777777" w:rsidR="00D07FCE" w:rsidRPr="00FC1DB4" w:rsidRDefault="00D07FCE" w:rsidP="008019D1">
      <w:pPr>
        <w:spacing w:before="100" w:beforeAutospacing="1" w:after="100" w:afterAutospacing="1"/>
        <w:contextualSpacing/>
        <w:rPr>
          <w:rFonts w:eastAsia="Calibri"/>
          <w:spacing w:val="5"/>
        </w:rPr>
      </w:pPr>
      <w:r w:rsidRPr="00FC1DB4">
        <w:rPr>
          <w:rFonts w:eastAsia="Calibri"/>
          <w:spacing w:val="5"/>
        </w:rPr>
        <w:t>От ………………...............................................................................................................</w:t>
      </w:r>
    </w:p>
    <w:p w14:paraId="1DDE02EC" w14:textId="77777777" w:rsidR="00D07FCE" w:rsidRPr="00FC1DB4" w:rsidRDefault="00D07FCE" w:rsidP="008019D1">
      <w:pPr>
        <w:spacing w:before="100" w:beforeAutospacing="1" w:after="100" w:afterAutospacing="1"/>
        <w:contextualSpacing/>
        <w:jc w:val="center"/>
        <w:rPr>
          <w:rFonts w:eastAsia="Calibri"/>
        </w:rPr>
      </w:pPr>
      <w:r w:rsidRPr="00FC1DB4">
        <w:rPr>
          <w:rFonts w:eastAsia="Calibri"/>
          <w:i/>
          <w:iCs/>
          <w:spacing w:val="5"/>
        </w:rPr>
        <w:t>(наименование на участника</w:t>
      </w:r>
      <w:r w:rsidRPr="00FC1DB4">
        <w:rPr>
          <w:rFonts w:eastAsia="Calibri"/>
          <w:spacing w:val="5"/>
        </w:rPr>
        <w:t>)</w:t>
      </w:r>
    </w:p>
    <w:p w14:paraId="6922D001" w14:textId="77777777" w:rsidR="00D07FCE" w:rsidRPr="00FC1DB4" w:rsidRDefault="00D07FCE" w:rsidP="008019D1">
      <w:pPr>
        <w:shd w:val="clear" w:color="auto" w:fill="FFFFFF"/>
        <w:spacing w:before="100" w:beforeAutospacing="1" w:after="100" w:afterAutospacing="1"/>
        <w:contextualSpacing/>
        <w:rPr>
          <w:rFonts w:eastAsia="Calibri"/>
          <w:spacing w:val="5"/>
        </w:rPr>
      </w:pPr>
      <w:r w:rsidRPr="00FC1DB4">
        <w:rPr>
          <w:rFonts w:eastAsia="Calibri"/>
          <w:spacing w:val="5"/>
        </w:rPr>
        <w:t>представлявано от ............................................................................................................</w:t>
      </w:r>
    </w:p>
    <w:p w14:paraId="7792A002" w14:textId="77777777" w:rsidR="00D07FCE" w:rsidRPr="00FC1DB4" w:rsidRDefault="00D07FCE" w:rsidP="008019D1">
      <w:pPr>
        <w:shd w:val="clear" w:color="auto" w:fill="FFFFFF"/>
        <w:spacing w:before="100" w:beforeAutospacing="1" w:after="100" w:afterAutospacing="1"/>
        <w:contextualSpacing/>
        <w:jc w:val="center"/>
        <w:rPr>
          <w:rFonts w:eastAsia="Calibri"/>
          <w:i/>
          <w:iCs/>
          <w:spacing w:val="5"/>
        </w:rPr>
      </w:pPr>
      <w:r w:rsidRPr="00FC1DB4">
        <w:rPr>
          <w:rFonts w:eastAsia="Calibri"/>
          <w:i/>
          <w:iCs/>
          <w:spacing w:val="5"/>
        </w:rPr>
        <w:t>(трите имена)</w:t>
      </w:r>
    </w:p>
    <w:p w14:paraId="4F117146" w14:textId="77777777" w:rsidR="00D07FCE" w:rsidRPr="00FC1DB4" w:rsidRDefault="00D07FCE" w:rsidP="008019D1">
      <w:pPr>
        <w:shd w:val="clear" w:color="auto" w:fill="FFFFFF"/>
        <w:spacing w:before="100" w:beforeAutospacing="1" w:after="100" w:afterAutospacing="1"/>
        <w:contextualSpacing/>
        <w:rPr>
          <w:rFonts w:eastAsia="Calibri"/>
          <w:spacing w:val="5"/>
        </w:rPr>
      </w:pPr>
      <w:r w:rsidRPr="00FC1DB4">
        <w:rPr>
          <w:rFonts w:eastAsia="Calibri"/>
          <w:spacing w:val="5"/>
        </w:rPr>
        <w:t>в качеството на ................................................................................................................</w:t>
      </w:r>
    </w:p>
    <w:p w14:paraId="6B3370B4" w14:textId="77777777" w:rsidR="00D07FCE" w:rsidRPr="00FC1DB4" w:rsidRDefault="00D07FCE" w:rsidP="008019D1">
      <w:pPr>
        <w:shd w:val="clear" w:color="auto" w:fill="FFFFFF"/>
        <w:spacing w:before="100" w:beforeAutospacing="1" w:after="100" w:afterAutospacing="1"/>
        <w:contextualSpacing/>
        <w:jc w:val="center"/>
        <w:rPr>
          <w:rFonts w:eastAsia="Calibri"/>
        </w:rPr>
      </w:pPr>
      <w:r w:rsidRPr="00FC1DB4">
        <w:rPr>
          <w:rFonts w:eastAsia="Calibri"/>
          <w:i/>
          <w:iCs/>
          <w:spacing w:val="5"/>
        </w:rPr>
        <w:t>(длъжност или друго качество)</w:t>
      </w:r>
    </w:p>
    <w:p w14:paraId="2F77A746" w14:textId="77777777" w:rsidR="00D07FCE" w:rsidRPr="00FC1DB4" w:rsidRDefault="00D07FCE" w:rsidP="008019D1">
      <w:pPr>
        <w:shd w:val="clear" w:color="auto" w:fill="FFFFFF"/>
        <w:spacing w:before="100" w:beforeAutospacing="1" w:after="100" w:afterAutospacing="1"/>
        <w:contextualSpacing/>
        <w:rPr>
          <w:rFonts w:eastAsia="Calibri"/>
          <w:spacing w:val="2"/>
        </w:rPr>
      </w:pPr>
      <w:r w:rsidRPr="00FC1DB4">
        <w:rPr>
          <w:rFonts w:eastAsia="Calibri"/>
          <w:spacing w:val="2"/>
        </w:rPr>
        <w:t>с БУЛСТАТ/ЕИК ............................................., регистрирано в .........................................</w:t>
      </w:r>
    </w:p>
    <w:p w14:paraId="1C58E1E7" w14:textId="77777777" w:rsidR="00D07FCE" w:rsidRPr="00FC1DB4" w:rsidRDefault="00D07FCE" w:rsidP="008019D1">
      <w:pPr>
        <w:shd w:val="clear" w:color="auto" w:fill="FFFFFF"/>
        <w:spacing w:before="100" w:beforeAutospacing="1" w:after="100" w:afterAutospacing="1"/>
        <w:contextualSpacing/>
        <w:rPr>
          <w:rFonts w:eastAsia="Calibri"/>
          <w:spacing w:val="2"/>
        </w:rPr>
      </w:pPr>
      <w:r w:rsidRPr="00FC1DB4">
        <w:rPr>
          <w:rFonts w:eastAsia="Calibri"/>
          <w:spacing w:val="2"/>
        </w:rPr>
        <w:t>сьс седалище и адрес на управление: ...................................................................................</w:t>
      </w:r>
    </w:p>
    <w:p w14:paraId="18DF1A9C" w14:textId="77777777" w:rsidR="00D07FCE" w:rsidRPr="00FC1DB4" w:rsidRDefault="00D07FCE" w:rsidP="008019D1">
      <w:pPr>
        <w:shd w:val="clear" w:color="auto" w:fill="FFFFFF"/>
        <w:spacing w:before="100" w:beforeAutospacing="1" w:after="100" w:afterAutospacing="1"/>
        <w:contextualSpacing/>
        <w:rPr>
          <w:rFonts w:eastAsia="Calibri"/>
        </w:rPr>
      </w:pPr>
      <w:r w:rsidRPr="00FC1DB4">
        <w:rPr>
          <w:rFonts w:eastAsia="Calibri"/>
          <w:spacing w:val="4"/>
        </w:rPr>
        <w:t xml:space="preserve">Адрес за кореспонденция: </w:t>
      </w:r>
      <w:r w:rsidRPr="00FC1DB4">
        <w:rPr>
          <w:rFonts w:eastAsia="Calibri"/>
          <w:spacing w:val="1"/>
        </w:rPr>
        <w:t>гр. ..............................</w:t>
      </w:r>
      <w:r w:rsidRPr="00FC1DB4">
        <w:rPr>
          <w:rFonts w:eastAsia="Calibri"/>
          <w:spacing w:val="-5"/>
        </w:rPr>
        <w:t>, ул. ................................................, № .......</w:t>
      </w:r>
      <w:r w:rsidRPr="00FC1DB4">
        <w:rPr>
          <w:rFonts w:eastAsia="Calibri"/>
        </w:rPr>
        <w:t>,</w:t>
      </w:r>
    </w:p>
    <w:p w14:paraId="420C9549" w14:textId="77777777" w:rsidR="00D07FCE" w:rsidRPr="00FC1DB4" w:rsidRDefault="00D07FCE" w:rsidP="008019D1">
      <w:pPr>
        <w:shd w:val="clear" w:color="auto" w:fill="FFFFFF"/>
        <w:spacing w:before="100" w:beforeAutospacing="1" w:after="100" w:afterAutospacing="1"/>
        <w:contextualSpacing/>
        <w:rPr>
          <w:rFonts w:eastAsia="Calibri"/>
        </w:rPr>
      </w:pPr>
      <w:r w:rsidRPr="00FC1DB4">
        <w:rPr>
          <w:rFonts w:eastAsia="Calibri"/>
          <w:spacing w:val="-10"/>
        </w:rPr>
        <w:t>тел. ..................................................</w:t>
      </w:r>
      <w:r w:rsidRPr="00FC1DB4">
        <w:rPr>
          <w:rFonts w:eastAsia="Calibri"/>
        </w:rPr>
        <w:t>,</w:t>
      </w:r>
      <w:r w:rsidRPr="00FC1DB4">
        <w:rPr>
          <w:rFonts w:eastAsia="Calibri"/>
          <w:spacing w:val="-7"/>
        </w:rPr>
        <w:t xml:space="preserve"> факс: </w:t>
      </w:r>
      <w:r w:rsidRPr="00FC1DB4">
        <w:rPr>
          <w:rFonts w:eastAsia="Calibri"/>
        </w:rPr>
        <w:t>.....................................</w:t>
      </w:r>
      <w:r w:rsidRPr="00FC1DB4">
        <w:rPr>
          <w:rFonts w:eastAsia="Calibri"/>
          <w:spacing w:val="1"/>
        </w:rPr>
        <w:t>, е-mail: ......................................</w:t>
      </w:r>
    </w:p>
    <w:p w14:paraId="77C7D75A" w14:textId="77777777" w:rsidR="00D07FCE" w:rsidRPr="00FC1DB4" w:rsidRDefault="00D07FCE" w:rsidP="008019D1">
      <w:pPr>
        <w:spacing w:before="100" w:beforeAutospacing="1" w:after="100" w:afterAutospacing="1"/>
        <w:contextualSpacing/>
        <w:jc w:val="center"/>
        <w:rPr>
          <w:rFonts w:eastAsia="Calibri"/>
        </w:rPr>
      </w:pPr>
    </w:p>
    <w:p w14:paraId="489D7CA0" w14:textId="66C35D2E" w:rsidR="00D07FCE" w:rsidRPr="00FC1DB4" w:rsidRDefault="00D07FCE" w:rsidP="008019D1">
      <w:pPr>
        <w:spacing w:before="100" w:beforeAutospacing="1" w:after="100" w:afterAutospacing="1"/>
        <w:contextualSpacing/>
        <w:jc w:val="center"/>
        <w:rPr>
          <w:rFonts w:eastAsia="Calibri"/>
        </w:rPr>
      </w:pPr>
      <w:r w:rsidRPr="00FC1DB4">
        <w:rPr>
          <w:rFonts w:eastAsia="Calibri"/>
        </w:rPr>
        <w:t>за изпълнение на обществена поръчка с предмет:</w:t>
      </w:r>
    </w:p>
    <w:p w14:paraId="6FDA9F13" w14:textId="77777777" w:rsidR="00865B6B" w:rsidRPr="00FC1DB4" w:rsidRDefault="00865B6B" w:rsidP="008019D1">
      <w:pPr>
        <w:spacing w:before="100" w:beforeAutospacing="1" w:after="100" w:afterAutospacing="1"/>
        <w:contextualSpacing/>
        <w:jc w:val="center"/>
        <w:rPr>
          <w:rFonts w:eastAsia="Calibri"/>
        </w:rPr>
      </w:pPr>
    </w:p>
    <w:p w14:paraId="38AEE101" w14:textId="25505739" w:rsidR="00CF720A" w:rsidRPr="00FC1DB4" w:rsidRDefault="00CF720A" w:rsidP="00CF720A">
      <w:pPr>
        <w:widowControl w:val="0"/>
        <w:spacing w:before="100" w:beforeAutospacing="1" w:after="100" w:afterAutospacing="1"/>
        <w:ind w:firstLine="720"/>
        <w:contextualSpacing/>
        <w:jc w:val="both"/>
        <w:rPr>
          <w:rFonts w:eastAsiaTheme="minorHAnsi"/>
          <w:b/>
          <w:lang w:eastAsia="en-US"/>
        </w:rPr>
      </w:pPr>
      <w:r w:rsidRPr="00FC1DB4">
        <w:rPr>
          <w:rFonts w:eastAsiaTheme="minorHAnsi"/>
          <w:b/>
          <w:lang w:eastAsia="en-US"/>
        </w:rPr>
        <w:t>„Осигуряване на комуникационна свързаност за нуждите на Център за данни (Data center) и научноизследователски инфраструктури и лаборатории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03BEF13A" w14:textId="77777777" w:rsidR="006713F0" w:rsidRPr="00FC1DB4" w:rsidRDefault="006713F0" w:rsidP="008019D1">
      <w:pPr>
        <w:spacing w:before="100" w:beforeAutospacing="1" w:after="100" w:afterAutospacing="1"/>
        <w:contextualSpacing/>
        <w:jc w:val="both"/>
        <w:rPr>
          <w:rFonts w:eastAsia="Calibri"/>
          <w:b/>
          <w:bCs/>
        </w:rPr>
      </w:pPr>
    </w:p>
    <w:p w14:paraId="1843432E" w14:textId="2136867B" w:rsidR="00D07FCE" w:rsidRPr="00FC1DB4" w:rsidRDefault="00D07FCE" w:rsidP="008019D1">
      <w:pPr>
        <w:spacing w:before="100" w:beforeAutospacing="1" w:after="100" w:afterAutospacing="1"/>
        <w:ind w:firstLine="708"/>
        <w:contextualSpacing/>
        <w:jc w:val="both"/>
      </w:pPr>
      <w:r w:rsidRPr="00FC1DB4">
        <w:t>Уважаеми дами и господа,</w:t>
      </w:r>
    </w:p>
    <w:p w14:paraId="43D1E823" w14:textId="77777777" w:rsidR="00865B6B" w:rsidRPr="00FC1DB4" w:rsidRDefault="00865B6B" w:rsidP="008019D1">
      <w:pPr>
        <w:spacing w:before="100" w:beforeAutospacing="1" w:after="100" w:afterAutospacing="1"/>
        <w:ind w:firstLine="708"/>
        <w:contextualSpacing/>
        <w:jc w:val="both"/>
      </w:pPr>
    </w:p>
    <w:p w14:paraId="6774F15C" w14:textId="400698B6" w:rsidR="00D07FCE" w:rsidRPr="00FC1DB4" w:rsidRDefault="00D07FCE" w:rsidP="00CF720A">
      <w:pPr>
        <w:widowControl w:val="0"/>
        <w:spacing w:before="100" w:beforeAutospacing="1" w:after="100" w:afterAutospacing="1"/>
        <w:ind w:firstLine="720"/>
        <w:contextualSpacing/>
        <w:jc w:val="both"/>
        <w:rPr>
          <w:rFonts w:eastAsiaTheme="minorHAnsi"/>
          <w:b/>
          <w:lang w:eastAsia="en-US"/>
        </w:rPr>
      </w:pPr>
      <w:r w:rsidRPr="00FC1DB4">
        <w:t xml:space="preserve">След като се запознах(ме) с документацията за участие в откритата процедура за възлагане на обществена поръчка с предмет: </w:t>
      </w:r>
      <w:r w:rsidR="0032013F" w:rsidRPr="00FC1DB4">
        <w:t>„</w:t>
      </w:r>
      <w:r w:rsidR="00CF720A" w:rsidRPr="00FC1DB4">
        <w:rPr>
          <w:rFonts w:eastAsiaTheme="minorHAnsi"/>
          <w:b/>
          <w:lang w:eastAsia="en-US"/>
        </w:rPr>
        <w:t>Осигуряване на комуникационна свързаност за нуждите на Център за данни (Data center) и научноизследователски инфраструктури и лаборатории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FC1DB4">
        <w:t>, подписаният(те)………………………………., представляващ(и) и управляващ(и) ……………………………..… предлагам(е)  следните цени</w:t>
      </w:r>
      <w:r w:rsidRPr="00FC1DB4">
        <w:rPr>
          <w:vertAlign w:val="superscript"/>
        </w:rPr>
        <w:footnoteReference w:id="1"/>
      </w:r>
      <w:r w:rsidRPr="00FC1DB4">
        <w:t xml:space="preserve"> за изпълнение на услуга по ……………, определени в съответствие с условията на документацията за участие и подаденото от мен (нас) техническо предложение: </w:t>
      </w:r>
    </w:p>
    <w:p w14:paraId="0C5C325D" w14:textId="77777777" w:rsidR="00D07FCE" w:rsidRPr="00FC1DB4" w:rsidRDefault="00D07FCE" w:rsidP="008019D1">
      <w:pPr>
        <w:ind w:firstLine="567"/>
        <w:jc w:val="both"/>
        <w:rPr>
          <w:b/>
        </w:rPr>
      </w:pPr>
    </w:p>
    <w:tbl>
      <w:tblPr>
        <w:tblW w:w="9181" w:type="dxa"/>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5"/>
        <w:gridCol w:w="3284"/>
        <w:gridCol w:w="1842"/>
        <w:gridCol w:w="544"/>
        <w:gridCol w:w="590"/>
        <w:gridCol w:w="1134"/>
        <w:gridCol w:w="1252"/>
      </w:tblGrid>
      <w:tr w:rsidR="00C47C2B" w:rsidRPr="00FC1DB4" w14:paraId="3DDF286A" w14:textId="77777777" w:rsidTr="009D311D">
        <w:trPr>
          <w:trHeight w:val="524"/>
        </w:trPr>
        <w:tc>
          <w:tcPr>
            <w:tcW w:w="535" w:type="dxa"/>
            <w:shd w:val="clear" w:color="auto" w:fill="auto"/>
            <w:noWrap/>
            <w:tcMar>
              <w:top w:w="0" w:type="dxa"/>
              <w:left w:w="108" w:type="dxa"/>
              <w:bottom w:w="0" w:type="dxa"/>
              <w:right w:w="108" w:type="dxa"/>
            </w:tcMar>
          </w:tcPr>
          <w:p w14:paraId="4804C864" w14:textId="77777777" w:rsidR="00C47C2B" w:rsidRPr="00FC1DB4" w:rsidRDefault="00C47C2B" w:rsidP="008019D1">
            <w:pPr>
              <w:jc w:val="center"/>
              <w:rPr>
                <w:color w:val="000000"/>
              </w:rPr>
            </w:pPr>
          </w:p>
        </w:tc>
        <w:tc>
          <w:tcPr>
            <w:tcW w:w="3284" w:type="dxa"/>
            <w:shd w:val="clear" w:color="auto" w:fill="auto"/>
            <w:noWrap/>
            <w:tcMar>
              <w:top w:w="0" w:type="dxa"/>
              <w:left w:w="108" w:type="dxa"/>
              <w:bottom w:w="0" w:type="dxa"/>
              <w:right w:w="108" w:type="dxa"/>
            </w:tcMar>
            <w:vAlign w:val="center"/>
          </w:tcPr>
          <w:p w14:paraId="7A887D6A" w14:textId="62E2438F" w:rsidR="00C47C2B" w:rsidRPr="00FC1DB4" w:rsidRDefault="00C47C2B" w:rsidP="008019D1">
            <w:pPr>
              <w:jc w:val="center"/>
              <w:rPr>
                <w:color w:val="000000"/>
              </w:rPr>
            </w:pPr>
            <w:r w:rsidRPr="00FC1DB4">
              <w:rPr>
                <w:b/>
              </w:rPr>
              <w:t>Дейност</w:t>
            </w:r>
            <w:ins w:id="6" w:author="Irena Georgieva" w:date="2019-05-15T11:09:00Z">
              <w:r w:rsidR="005C2A4F" w:rsidRPr="00FC1DB4">
                <w:rPr>
                  <w:rStyle w:val="FootnoteReference"/>
                  <w:color w:val="000000"/>
                </w:rPr>
                <w:footnoteReference w:id="2"/>
              </w:r>
            </w:ins>
          </w:p>
        </w:tc>
        <w:tc>
          <w:tcPr>
            <w:tcW w:w="1842" w:type="dxa"/>
            <w:noWrap/>
            <w:tcMar>
              <w:top w:w="0" w:type="dxa"/>
              <w:left w:w="108" w:type="dxa"/>
              <w:bottom w:w="0" w:type="dxa"/>
              <w:right w:w="108" w:type="dxa"/>
            </w:tcMar>
            <w:vAlign w:val="center"/>
          </w:tcPr>
          <w:p w14:paraId="3DFBA653" w14:textId="04C1ECCC" w:rsidR="00C47C2B" w:rsidRPr="00FC1DB4" w:rsidRDefault="00C47C2B" w:rsidP="008019D1">
            <w:pPr>
              <w:jc w:val="center"/>
              <w:rPr>
                <w:b/>
              </w:rPr>
            </w:pPr>
            <w:r w:rsidRPr="00FC1DB4">
              <w:rPr>
                <w:b/>
              </w:rPr>
              <w:t xml:space="preserve">Описание на </w:t>
            </w:r>
            <w:r w:rsidR="004E629F" w:rsidRPr="00FC1DB4">
              <w:rPr>
                <w:b/>
              </w:rPr>
              <w:t xml:space="preserve">предлаганото </w:t>
            </w:r>
            <w:r w:rsidRPr="00FC1DB4">
              <w:rPr>
                <w:b/>
              </w:rPr>
              <w:t>оборудване</w:t>
            </w:r>
          </w:p>
        </w:tc>
        <w:tc>
          <w:tcPr>
            <w:tcW w:w="1134" w:type="dxa"/>
            <w:gridSpan w:val="2"/>
            <w:vAlign w:val="center"/>
          </w:tcPr>
          <w:p w14:paraId="61404A96" w14:textId="44A77751" w:rsidR="00C47C2B" w:rsidRPr="00FC1DB4" w:rsidRDefault="00C47C2B" w:rsidP="008019D1">
            <w:pPr>
              <w:jc w:val="center"/>
              <w:rPr>
                <w:b/>
              </w:rPr>
            </w:pPr>
            <w:r w:rsidRPr="00FC1DB4">
              <w:rPr>
                <w:b/>
              </w:rPr>
              <w:t>Единична цена без ДДС</w:t>
            </w:r>
          </w:p>
        </w:tc>
        <w:tc>
          <w:tcPr>
            <w:tcW w:w="1134" w:type="dxa"/>
            <w:vAlign w:val="center"/>
          </w:tcPr>
          <w:p w14:paraId="771B8C3E" w14:textId="792C835F" w:rsidR="00C47C2B" w:rsidRPr="00FC1DB4" w:rsidRDefault="00EA5C82" w:rsidP="008019D1">
            <w:pPr>
              <w:jc w:val="center"/>
              <w:rPr>
                <w:b/>
              </w:rPr>
            </w:pPr>
            <w:r w:rsidRPr="00FC1DB4">
              <w:rPr>
                <w:b/>
              </w:rPr>
              <w:t>Б</w:t>
            </w:r>
            <w:r w:rsidR="00C47C2B" w:rsidRPr="00FC1DB4">
              <w:rPr>
                <w:b/>
              </w:rPr>
              <w:t>рой</w:t>
            </w:r>
          </w:p>
        </w:tc>
        <w:tc>
          <w:tcPr>
            <w:tcW w:w="1252" w:type="dxa"/>
            <w:vAlign w:val="center"/>
          </w:tcPr>
          <w:p w14:paraId="7A7A38BA" w14:textId="67D13E11" w:rsidR="00C47C2B" w:rsidRPr="00FC1DB4" w:rsidRDefault="00EA5C82" w:rsidP="008019D1">
            <w:pPr>
              <w:jc w:val="center"/>
              <w:rPr>
                <w:b/>
              </w:rPr>
            </w:pPr>
            <w:r w:rsidRPr="00FC1DB4">
              <w:rPr>
                <w:b/>
              </w:rPr>
              <w:t>Обща цена</w:t>
            </w:r>
          </w:p>
        </w:tc>
      </w:tr>
      <w:tr w:rsidR="00C47C2B" w:rsidRPr="00FC1DB4" w14:paraId="200D3D3E" w14:textId="77777777" w:rsidTr="009D311D">
        <w:trPr>
          <w:trHeight w:val="288"/>
        </w:trPr>
        <w:tc>
          <w:tcPr>
            <w:tcW w:w="535" w:type="dxa"/>
            <w:noWrap/>
            <w:tcMar>
              <w:top w:w="0" w:type="dxa"/>
              <w:left w:w="108" w:type="dxa"/>
              <w:bottom w:w="0" w:type="dxa"/>
              <w:right w:w="108" w:type="dxa"/>
            </w:tcMar>
          </w:tcPr>
          <w:p w14:paraId="351E3344" w14:textId="77777777" w:rsidR="00C47C2B" w:rsidRPr="00FC1DB4" w:rsidRDefault="00C47C2B" w:rsidP="008019D1">
            <w:pPr>
              <w:jc w:val="both"/>
              <w:rPr>
                <w:b/>
                <w:color w:val="000000"/>
              </w:rPr>
            </w:pPr>
            <w:bookmarkStart w:id="7" w:name="_Hlk4077839"/>
            <w:r w:rsidRPr="00FC1DB4">
              <w:rPr>
                <w:b/>
                <w:color w:val="000000"/>
              </w:rPr>
              <w:t>1.</w:t>
            </w:r>
          </w:p>
        </w:tc>
        <w:tc>
          <w:tcPr>
            <w:tcW w:w="3284" w:type="dxa"/>
            <w:noWrap/>
            <w:tcMar>
              <w:top w:w="0" w:type="dxa"/>
              <w:left w:w="108" w:type="dxa"/>
              <w:bottom w:w="0" w:type="dxa"/>
              <w:right w:w="108" w:type="dxa"/>
            </w:tcMar>
            <w:vAlign w:val="center"/>
          </w:tcPr>
          <w:p w14:paraId="53EA1A3A" w14:textId="36C70BFE" w:rsidR="00C47C2B" w:rsidRPr="00FC1DB4" w:rsidRDefault="005C11D3" w:rsidP="008019D1">
            <w:pPr>
              <w:jc w:val="both"/>
              <w:rPr>
                <w:color w:val="000000"/>
              </w:rPr>
            </w:pPr>
            <w:r w:rsidRPr="00FC1DB4">
              <w:rPr>
                <w:b/>
              </w:rPr>
              <w:t>Ц</w:t>
            </w:r>
            <w:r w:rsidR="00C47C2B" w:rsidRPr="00FC1DB4">
              <w:rPr>
                <w:b/>
              </w:rPr>
              <w:t>ена за доставка на необходимото мрежово оборудване и въвеждане в експлоатация на изградената комуникационна мрежа.</w:t>
            </w:r>
          </w:p>
        </w:tc>
        <w:tc>
          <w:tcPr>
            <w:tcW w:w="1842" w:type="dxa"/>
            <w:noWrap/>
            <w:tcMar>
              <w:top w:w="0" w:type="dxa"/>
              <w:left w:w="108" w:type="dxa"/>
              <w:bottom w:w="0" w:type="dxa"/>
              <w:right w:w="108" w:type="dxa"/>
            </w:tcMar>
            <w:vAlign w:val="bottom"/>
          </w:tcPr>
          <w:p w14:paraId="7F8C1F2A" w14:textId="77777777" w:rsidR="00C47C2B" w:rsidRPr="00FC1DB4" w:rsidRDefault="00C47C2B" w:rsidP="008019D1">
            <w:pPr>
              <w:jc w:val="center"/>
            </w:pPr>
          </w:p>
        </w:tc>
        <w:tc>
          <w:tcPr>
            <w:tcW w:w="1134" w:type="dxa"/>
            <w:gridSpan w:val="2"/>
            <w:vAlign w:val="bottom"/>
          </w:tcPr>
          <w:p w14:paraId="56FD00BB" w14:textId="413DEBCE" w:rsidR="00C47C2B" w:rsidRPr="00FC1DB4" w:rsidRDefault="00C47C2B" w:rsidP="008019D1">
            <w:pPr>
              <w:jc w:val="center"/>
            </w:pPr>
          </w:p>
        </w:tc>
        <w:tc>
          <w:tcPr>
            <w:tcW w:w="1134" w:type="dxa"/>
          </w:tcPr>
          <w:p w14:paraId="4DFD6D3C" w14:textId="77777777" w:rsidR="00C47C2B" w:rsidRPr="00FC1DB4" w:rsidRDefault="00C47C2B" w:rsidP="008019D1">
            <w:pPr>
              <w:jc w:val="center"/>
            </w:pPr>
          </w:p>
        </w:tc>
        <w:tc>
          <w:tcPr>
            <w:tcW w:w="1252" w:type="dxa"/>
          </w:tcPr>
          <w:p w14:paraId="4311E1B9" w14:textId="53325BED" w:rsidR="00C47C2B" w:rsidRPr="00FC1DB4" w:rsidRDefault="00C47C2B" w:rsidP="008019D1">
            <w:pPr>
              <w:jc w:val="center"/>
            </w:pPr>
          </w:p>
        </w:tc>
      </w:tr>
      <w:tr w:rsidR="00C47C2B" w:rsidRPr="00FC1DB4" w14:paraId="25F831EA" w14:textId="77777777" w:rsidTr="005C2A4F">
        <w:trPr>
          <w:trHeight w:val="288"/>
        </w:trPr>
        <w:tc>
          <w:tcPr>
            <w:tcW w:w="9181" w:type="dxa"/>
            <w:gridSpan w:val="7"/>
            <w:noWrap/>
            <w:tcMar>
              <w:top w:w="0" w:type="dxa"/>
              <w:left w:w="108" w:type="dxa"/>
              <w:bottom w:w="0" w:type="dxa"/>
              <w:right w:w="108" w:type="dxa"/>
            </w:tcMar>
          </w:tcPr>
          <w:p w14:paraId="79755985" w14:textId="77777777" w:rsidR="00C47C2B" w:rsidRPr="00FC1DB4" w:rsidRDefault="00C47C2B" w:rsidP="008019D1">
            <w:pPr>
              <w:jc w:val="center"/>
            </w:pPr>
          </w:p>
        </w:tc>
      </w:tr>
      <w:bookmarkEnd w:id="7"/>
      <w:tr w:rsidR="005C2A4F" w:rsidRPr="00FC1DB4" w14:paraId="73959CC2" w14:textId="77777777" w:rsidTr="000A30B6">
        <w:trPr>
          <w:trHeight w:val="288"/>
        </w:trPr>
        <w:tc>
          <w:tcPr>
            <w:tcW w:w="535" w:type="dxa"/>
            <w:noWrap/>
            <w:tcMar>
              <w:top w:w="0" w:type="dxa"/>
              <w:left w:w="108" w:type="dxa"/>
              <w:bottom w:w="0" w:type="dxa"/>
              <w:right w:w="108" w:type="dxa"/>
            </w:tcMar>
          </w:tcPr>
          <w:p w14:paraId="6160FA6D" w14:textId="77777777" w:rsidR="005C2A4F" w:rsidRPr="00FC1DB4" w:rsidRDefault="005C2A4F" w:rsidP="00C47C2B">
            <w:pPr>
              <w:jc w:val="both"/>
              <w:rPr>
                <w:b/>
                <w:color w:val="000000"/>
              </w:rPr>
            </w:pPr>
          </w:p>
        </w:tc>
        <w:tc>
          <w:tcPr>
            <w:tcW w:w="3284" w:type="dxa"/>
            <w:noWrap/>
            <w:tcMar>
              <w:top w:w="0" w:type="dxa"/>
              <w:left w:w="108" w:type="dxa"/>
              <w:bottom w:w="0" w:type="dxa"/>
              <w:right w:w="108" w:type="dxa"/>
            </w:tcMar>
            <w:vAlign w:val="center"/>
          </w:tcPr>
          <w:p w14:paraId="607410F2" w14:textId="77777777" w:rsidR="005C2A4F" w:rsidRPr="00FC1DB4" w:rsidRDefault="005C2A4F" w:rsidP="00C47C2B">
            <w:pPr>
              <w:jc w:val="both"/>
              <w:rPr>
                <w:b/>
              </w:rPr>
            </w:pPr>
          </w:p>
        </w:tc>
        <w:tc>
          <w:tcPr>
            <w:tcW w:w="5362" w:type="dxa"/>
            <w:gridSpan w:val="5"/>
            <w:noWrap/>
            <w:tcMar>
              <w:top w:w="0" w:type="dxa"/>
              <w:left w:w="108" w:type="dxa"/>
              <w:bottom w:w="0" w:type="dxa"/>
              <w:right w:w="108" w:type="dxa"/>
            </w:tcMar>
          </w:tcPr>
          <w:p w14:paraId="5FBAFC96" w14:textId="5D2090E5" w:rsidR="005C2A4F" w:rsidRPr="00FC1DB4" w:rsidRDefault="005C2A4F" w:rsidP="00C47C2B">
            <w:pPr>
              <w:jc w:val="center"/>
            </w:pPr>
            <w:r w:rsidRPr="00FC1DB4">
              <w:rPr>
                <w:b/>
              </w:rPr>
              <w:t>Обща цена за един месец:</w:t>
            </w:r>
          </w:p>
        </w:tc>
      </w:tr>
      <w:tr w:rsidR="005C2A4F" w:rsidRPr="00FC1DB4" w14:paraId="485C4699" w14:textId="77777777" w:rsidTr="000A30B6">
        <w:trPr>
          <w:trHeight w:val="288"/>
        </w:trPr>
        <w:tc>
          <w:tcPr>
            <w:tcW w:w="535" w:type="dxa"/>
            <w:tcBorders>
              <w:bottom w:val="single" w:sz="8" w:space="0" w:color="auto"/>
            </w:tcBorders>
            <w:noWrap/>
            <w:tcMar>
              <w:top w:w="0" w:type="dxa"/>
              <w:left w:w="108" w:type="dxa"/>
              <w:bottom w:w="0" w:type="dxa"/>
              <w:right w:w="108" w:type="dxa"/>
            </w:tcMar>
          </w:tcPr>
          <w:p w14:paraId="36F32E7E" w14:textId="77777777" w:rsidR="005C2A4F" w:rsidRPr="00FC1DB4" w:rsidRDefault="005C2A4F" w:rsidP="008019D1">
            <w:pPr>
              <w:jc w:val="both"/>
              <w:rPr>
                <w:b/>
                <w:color w:val="000000"/>
              </w:rPr>
            </w:pPr>
            <w:r w:rsidRPr="00FC1DB4">
              <w:rPr>
                <w:b/>
                <w:color w:val="000000"/>
              </w:rPr>
              <w:t>2.</w:t>
            </w:r>
          </w:p>
        </w:tc>
        <w:tc>
          <w:tcPr>
            <w:tcW w:w="3284" w:type="dxa"/>
            <w:tcBorders>
              <w:bottom w:val="single" w:sz="8" w:space="0" w:color="auto"/>
            </w:tcBorders>
            <w:noWrap/>
            <w:tcMar>
              <w:top w:w="0" w:type="dxa"/>
              <w:left w:w="108" w:type="dxa"/>
              <w:bottom w:w="0" w:type="dxa"/>
              <w:right w:w="108" w:type="dxa"/>
            </w:tcMar>
            <w:vAlign w:val="center"/>
          </w:tcPr>
          <w:p w14:paraId="2A4B6FBE" w14:textId="0081A70B" w:rsidR="005C2A4F" w:rsidRPr="00FC1DB4" w:rsidRDefault="005C2A4F" w:rsidP="008019D1">
            <w:pPr>
              <w:jc w:val="both"/>
              <w:rPr>
                <w:color w:val="000000"/>
              </w:rPr>
            </w:pPr>
            <w:r w:rsidRPr="00FC1DB4">
              <w:rPr>
                <w:b/>
              </w:rPr>
              <w:t xml:space="preserve">Цена за осигурена свързаност </w:t>
            </w:r>
            <w:r w:rsidRPr="00FC1DB4">
              <w:rPr>
                <w:b/>
                <w:color w:val="000000"/>
              </w:rPr>
              <w:t>съгласно изискванията на техническа спецификация в раздел I.Б.</w:t>
            </w:r>
          </w:p>
        </w:tc>
        <w:tc>
          <w:tcPr>
            <w:tcW w:w="5362" w:type="dxa"/>
            <w:gridSpan w:val="5"/>
            <w:noWrap/>
            <w:tcMar>
              <w:top w:w="0" w:type="dxa"/>
              <w:left w:w="108" w:type="dxa"/>
              <w:bottom w:w="0" w:type="dxa"/>
              <w:right w:w="108" w:type="dxa"/>
            </w:tcMar>
            <w:vAlign w:val="bottom"/>
          </w:tcPr>
          <w:p w14:paraId="2B0A88F1" w14:textId="77777777" w:rsidR="005C2A4F" w:rsidRPr="00FC1DB4" w:rsidRDefault="005C2A4F" w:rsidP="008019D1">
            <w:pPr>
              <w:jc w:val="center"/>
            </w:pPr>
          </w:p>
        </w:tc>
      </w:tr>
      <w:tr w:rsidR="00CF720A" w:rsidRPr="00FC1DB4" w14:paraId="019FE356" w14:textId="77777777" w:rsidTr="000A30B6">
        <w:trPr>
          <w:trHeight w:val="288"/>
        </w:trPr>
        <w:tc>
          <w:tcPr>
            <w:tcW w:w="9181" w:type="dxa"/>
            <w:gridSpan w:val="7"/>
            <w:tcBorders>
              <w:bottom w:val="single" w:sz="8" w:space="0" w:color="auto"/>
            </w:tcBorders>
            <w:noWrap/>
            <w:tcMar>
              <w:top w:w="0" w:type="dxa"/>
              <w:left w:w="108" w:type="dxa"/>
              <w:bottom w:w="0" w:type="dxa"/>
              <w:right w:w="108" w:type="dxa"/>
            </w:tcMar>
          </w:tcPr>
          <w:p w14:paraId="6D76CCE8" w14:textId="77777777" w:rsidR="00CF720A" w:rsidRPr="00FC1DB4" w:rsidRDefault="00CF720A" w:rsidP="008019D1">
            <w:pPr>
              <w:jc w:val="center"/>
            </w:pPr>
            <w:bookmarkStart w:id="8" w:name="_Hlk4077852"/>
          </w:p>
        </w:tc>
      </w:tr>
      <w:tr w:rsidR="005C2A4F" w:rsidRPr="00FC1DB4" w14:paraId="76A14EB8" w14:textId="77777777" w:rsidTr="000A30B6">
        <w:trPr>
          <w:trHeight w:val="288"/>
        </w:trPr>
        <w:tc>
          <w:tcPr>
            <w:tcW w:w="535" w:type="dxa"/>
            <w:tcBorders>
              <w:bottom w:val="single" w:sz="8" w:space="0" w:color="auto"/>
            </w:tcBorders>
            <w:noWrap/>
            <w:tcMar>
              <w:top w:w="0" w:type="dxa"/>
              <w:left w:w="108" w:type="dxa"/>
              <w:bottom w:w="0" w:type="dxa"/>
              <w:right w:w="108" w:type="dxa"/>
            </w:tcMar>
          </w:tcPr>
          <w:p w14:paraId="6C50B77E" w14:textId="135EEDD7" w:rsidR="005C2A4F" w:rsidRPr="00FC1DB4" w:rsidRDefault="005C2A4F" w:rsidP="008019D1">
            <w:pPr>
              <w:jc w:val="both"/>
              <w:rPr>
                <w:b/>
                <w:color w:val="000000"/>
              </w:rPr>
            </w:pPr>
            <w:r w:rsidRPr="00FC1DB4">
              <w:rPr>
                <w:b/>
                <w:color w:val="000000"/>
              </w:rPr>
              <w:t>3.</w:t>
            </w:r>
          </w:p>
        </w:tc>
        <w:tc>
          <w:tcPr>
            <w:tcW w:w="3284" w:type="dxa"/>
            <w:tcBorders>
              <w:bottom w:val="single" w:sz="8" w:space="0" w:color="auto"/>
            </w:tcBorders>
            <w:noWrap/>
            <w:tcMar>
              <w:top w:w="0" w:type="dxa"/>
              <w:left w:w="108" w:type="dxa"/>
              <w:bottom w:w="0" w:type="dxa"/>
              <w:right w:w="108" w:type="dxa"/>
            </w:tcMar>
            <w:vAlign w:val="center"/>
          </w:tcPr>
          <w:p w14:paraId="6F9C5448" w14:textId="59DB5A91" w:rsidR="005C2A4F" w:rsidRPr="00FC1DB4" w:rsidRDefault="005C2A4F" w:rsidP="008019D1">
            <w:pPr>
              <w:jc w:val="both"/>
              <w:rPr>
                <w:color w:val="000000"/>
              </w:rPr>
            </w:pPr>
            <w:r w:rsidRPr="00FC1DB4">
              <w:rPr>
                <w:b/>
              </w:rPr>
              <w:t xml:space="preserve">Цена за техническа поддръжка на изградената мрежа за свързаност на лабораториите </w:t>
            </w:r>
            <w:r w:rsidRPr="00FC1DB4">
              <w:rPr>
                <w:b/>
                <w:color w:val="000000"/>
              </w:rPr>
              <w:t>съгласно изискванията в техническа спецификация в раздел I.Б.</w:t>
            </w:r>
          </w:p>
        </w:tc>
        <w:tc>
          <w:tcPr>
            <w:tcW w:w="5362" w:type="dxa"/>
            <w:gridSpan w:val="5"/>
            <w:noWrap/>
            <w:tcMar>
              <w:top w:w="0" w:type="dxa"/>
              <w:left w:w="108" w:type="dxa"/>
              <w:bottom w:w="0" w:type="dxa"/>
              <w:right w:w="108" w:type="dxa"/>
            </w:tcMar>
            <w:vAlign w:val="bottom"/>
          </w:tcPr>
          <w:p w14:paraId="5B5A4391" w14:textId="77777777" w:rsidR="005C2A4F" w:rsidRPr="00FC1DB4" w:rsidRDefault="005C2A4F" w:rsidP="008019D1">
            <w:pPr>
              <w:jc w:val="center"/>
            </w:pPr>
          </w:p>
        </w:tc>
      </w:tr>
      <w:tr w:rsidR="00865B6B" w:rsidRPr="00FC1DB4" w14:paraId="62617E79" w14:textId="77777777" w:rsidTr="000F5538">
        <w:trPr>
          <w:trHeight w:val="288"/>
        </w:trPr>
        <w:tc>
          <w:tcPr>
            <w:tcW w:w="9181" w:type="dxa"/>
            <w:gridSpan w:val="7"/>
            <w:tcBorders>
              <w:bottom w:val="single" w:sz="8" w:space="0" w:color="auto"/>
            </w:tcBorders>
            <w:noWrap/>
            <w:tcMar>
              <w:top w:w="0" w:type="dxa"/>
              <w:left w:w="108" w:type="dxa"/>
              <w:bottom w:w="0" w:type="dxa"/>
              <w:right w:w="108" w:type="dxa"/>
            </w:tcMar>
          </w:tcPr>
          <w:p w14:paraId="51C3DF7C" w14:textId="77777777" w:rsidR="00865B6B" w:rsidRPr="00FC1DB4" w:rsidRDefault="00865B6B" w:rsidP="008019D1">
            <w:pPr>
              <w:jc w:val="center"/>
            </w:pPr>
          </w:p>
        </w:tc>
      </w:tr>
      <w:tr w:rsidR="00C47C2B" w:rsidRPr="00FC1DB4" w14:paraId="0D007F57" w14:textId="77777777" w:rsidTr="00056A82">
        <w:trPr>
          <w:trHeight w:val="1136"/>
        </w:trPr>
        <w:tc>
          <w:tcPr>
            <w:tcW w:w="6205" w:type="dxa"/>
            <w:gridSpan w:val="4"/>
            <w:shd w:val="pct15" w:color="auto" w:fill="auto"/>
            <w:noWrap/>
            <w:tcMar>
              <w:top w:w="0" w:type="dxa"/>
              <w:left w:w="108" w:type="dxa"/>
              <w:bottom w:w="0" w:type="dxa"/>
              <w:right w:w="108" w:type="dxa"/>
            </w:tcMar>
            <w:vAlign w:val="center"/>
          </w:tcPr>
          <w:p w14:paraId="1382017B" w14:textId="7A3E8DE5" w:rsidR="00C47C2B" w:rsidRPr="00FC1DB4" w:rsidRDefault="00056A82" w:rsidP="000910B5">
            <w:pPr>
              <w:jc w:val="center"/>
              <w:rPr>
                <w:color w:val="000000"/>
              </w:rPr>
            </w:pPr>
            <w:r w:rsidRPr="00FC1DB4">
              <w:rPr>
                <w:b/>
                <w:sz w:val="22"/>
                <w:szCs w:val="22"/>
              </w:rPr>
              <w:t>СУМАРНА СТОЙНОСТ НА ЦЕНИТЕ</w:t>
            </w:r>
            <w:r w:rsidR="00C47C2B" w:rsidRPr="00FC1DB4">
              <w:rPr>
                <w:b/>
                <w:sz w:val="22"/>
                <w:szCs w:val="22"/>
              </w:rPr>
              <w:t xml:space="preserve"> </w:t>
            </w:r>
            <w:r w:rsidRPr="00FC1DB4">
              <w:rPr>
                <w:b/>
                <w:sz w:val="22"/>
                <w:szCs w:val="22"/>
              </w:rPr>
              <w:t>ПО Т. 1, Т. 2 и Т. 3</w:t>
            </w:r>
            <w:r w:rsidR="00C47C2B" w:rsidRPr="00FC1DB4">
              <w:rPr>
                <w:b/>
                <w:sz w:val="22"/>
                <w:szCs w:val="22"/>
              </w:rPr>
              <w:t>:</w:t>
            </w:r>
          </w:p>
        </w:tc>
        <w:tc>
          <w:tcPr>
            <w:tcW w:w="2976" w:type="dxa"/>
            <w:gridSpan w:val="3"/>
            <w:noWrap/>
            <w:tcMar>
              <w:top w:w="0" w:type="dxa"/>
              <w:left w:w="108" w:type="dxa"/>
              <w:bottom w:w="0" w:type="dxa"/>
              <w:right w:w="108" w:type="dxa"/>
            </w:tcMar>
          </w:tcPr>
          <w:p w14:paraId="187CD1E9" w14:textId="77777777" w:rsidR="00C47C2B" w:rsidRPr="00FC1DB4" w:rsidRDefault="00C47C2B" w:rsidP="008019D1">
            <w:pPr>
              <w:jc w:val="center"/>
            </w:pPr>
          </w:p>
          <w:p w14:paraId="078D9D2F" w14:textId="77777777" w:rsidR="00C47C2B" w:rsidRPr="00FC1DB4" w:rsidRDefault="00C47C2B" w:rsidP="008019D1">
            <w:pPr>
              <w:jc w:val="center"/>
            </w:pPr>
          </w:p>
          <w:p w14:paraId="1E9D20D0" w14:textId="0CDF947D" w:rsidR="00C47C2B" w:rsidRPr="00FC1DB4" w:rsidRDefault="00C47C2B" w:rsidP="008019D1">
            <w:pPr>
              <w:jc w:val="center"/>
              <w:rPr>
                <w:b/>
              </w:rPr>
            </w:pPr>
          </w:p>
        </w:tc>
      </w:tr>
      <w:bookmarkEnd w:id="8"/>
    </w:tbl>
    <w:p w14:paraId="4DF87514" w14:textId="77777777" w:rsidR="00AA1580" w:rsidRPr="00FC1DB4" w:rsidRDefault="00AA1580" w:rsidP="00C257FA">
      <w:pPr>
        <w:jc w:val="both"/>
        <w:rPr>
          <w:b/>
          <w:bCs/>
        </w:rPr>
      </w:pPr>
    </w:p>
    <w:p w14:paraId="705CE6B0" w14:textId="02281A2B" w:rsidR="00D07FCE" w:rsidRPr="00FC1DB4" w:rsidRDefault="00056A82" w:rsidP="00C257FA">
      <w:pPr>
        <w:widowControl w:val="0"/>
        <w:ind w:firstLine="708"/>
        <w:jc w:val="both"/>
        <w:rPr>
          <w:b/>
        </w:rPr>
      </w:pPr>
      <w:bookmarkStart w:id="9" w:name="_Hlk4077778"/>
      <w:r w:rsidRPr="00FC1DB4">
        <w:rPr>
          <w:b/>
          <w:bCs/>
          <w:u w:val="single"/>
        </w:rPr>
        <w:t>Сумарната стойност</w:t>
      </w:r>
      <w:r w:rsidR="005C2A4F" w:rsidRPr="00FC1DB4">
        <w:rPr>
          <w:b/>
        </w:rPr>
        <w:t xml:space="preserve"> се сформира като сбор от цените по т. 1, т. 2 и т. 3, а именно - </w:t>
      </w:r>
      <w:r w:rsidR="00BA7970" w:rsidRPr="00FC1DB4">
        <w:rPr>
          <w:b/>
        </w:rPr>
        <w:t xml:space="preserve">Сборът от Общата крайна цена за доставка на необходимото мрежово оборудване и въвеждане в експлоатация на комуникационната мрежа, Месечната цена за осигурената свързаност и Месечната цена за техническа поддръжка и системна администрация на изградената мрежа и свързаността на лабораториите </w:t>
      </w:r>
      <w:r w:rsidR="00BA7970" w:rsidRPr="00FC1DB4">
        <w:rPr>
          <w:b/>
          <w:color w:val="000000"/>
        </w:rPr>
        <w:t>съгласно описаното в техническа спецификация в раздел I.Б</w:t>
      </w:r>
      <w:r w:rsidR="00BA7970" w:rsidRPr="00FC1DB4">
        <w:rPr>
          <w:b/>
        </w:rPr>
        <w:t>.</w:t>
      </w:r>
    </w:p>
    <w:p w14:paraId="2C720E74" w14:textId="5D0F3565" w:rsidR="00D07FCE" w:rsidRPr="00FC1DB4" w:rsidRDefault="00BA7970" w:rsidP="00BA7970">
      <w:pPr>
        <w:widowControl w:val="0"/>
        <w:ind w:firstLine="709"/>
        <w:jc w:val="both"/>
        <w:rPr>
          <w:b/>
        </w:rPr>
      </w:pPr>
      <w:r w:rsidRPr="00FC1DB4">
        <w:rPr>
          <w:b/>
        </w:rPr>
        <w:t xml:space="preserve">Независимо от размера на сумарната стойност, при подписване на договора с избрания за изпълнител възложителят взема предвид единствено предложените </w:t>
      </w:r>
      <w:r w:rsidRPr="00FC1DB4">
        <w:rPr>
          <w:b/>
        </w:rPr>
        <w:lastRenderedPageBreak/>
        <w:t>от участниците цени по т. 1, т. 2 и т. 3.</w:t>
      </w:r>
      <w:bookmarkEnd w:id="9"/>
    </w:p>
    <w:p w14:paraId="70400EEC" w14:textId="77777777" w:rsidR="00BA7970" w:rsidRPr="00FC1DB4" w:rsidRDefault="00BA7970" w:rsidP="00BA7970">
      <w:pPr>
        <w:widowControl w:val="0"/>
        <w:ind w:firstLine="709"/>
        <w:jc w:val="both"/>
        <w:rPr>
          <w:b/>
        </w:rPr>
      </w:pPr>
    </w:p>
    <w:p w14:paraId="2EA13A14" w14:textId="5AF1BACD" w:rsidR="00D07FCE" w:rsidRPr="00FC1DB4" w:rsidRDefault="00D07FCE" w:rsidP="00865B6B">
      <w:pPr>
        <w:widowControl w:val="0"/>
        <w:ind w:firstLine="851"/>
        <w:jc w:val="both"/>
      </w:pPr>
      <w:r w:rsidRPr="00FC1DB4">
        <w:t>В предлаганите от мен(нас) единични цени включват всички разходи съгласно изискванията на Възложителя и др. Възложителят не дължи заплащането на каквито и да е допълнителни разноски, направени от мен(нас), извън оферираната цена.</w:t>
      </w:r>
    </w:p>
    <w:p w14:paraId="06982BA9" w14:textId="77777777" w:rsidR="002B0C93" w:rsidRPr="00FC1DB4" w:rsidRDefault="002B0C93" w:rsidP="00865B6B">
      <w:pPr>
        <w:widowControl w:val="0"/>
        <w:ind w:firstLine="851"/>
        <w:jc w:val="both"/>
      </w:pPr>
    </w:p>
    <w:p w14:paraId="7A3DE51B" w14:textId="255F7AAB" w:rsidR="00D07FCE" w:rsidRPr="00FC1DB4" w:rsidRDefault="00D07FCE" w:rsidP="008019D1">
      <w:pPr>
        <w:widowControl w:val="0"/>
        <w:ind w:firstLine="720"/>
        <w:jc w:val="both"/>
      </w:pPr>
      <w:r w:rsidRPr="00FC1DB4">
        <w:t>Приемам(е) предложения в раздел I.</w:t>
      </w:r>
      <w:r w:rsidR="00865B6B" w:rsidRPr="00FC1DB4">
        <w:t>А</w:t>
      </w:r>
      <w:r w:rsidRPr="00FC1DB4">
        <w:t xml:space="preserve">, т. </w:t>
      </w:r>
      <w:r w:rsidR="00865B6B" w:rsidRPr="00FC1DB4">
        <w:t>7</w:t>
      </w:r>
      <w:r w:rsidRPr="00FC1DB4">
        <w:t xml:space="preserve">. от документацията за участие </w:t>
      </w:r>
      <w:r w:rsidR="00233E85" w:rsidRPr="00FC1DB4">
        <w:t xml:space="preserve">относно </w:t>
      </w:r>
      <w:r w:rsidRPr="00FC1DB4">
        <w:t>начин</w:t>
      </w:r>
      <w:r w:rsidR="00233E85" w:rsidRPr="00FC1DB4">
        <w:t>а</w:t>
      </w:r>
      <w:r w:rsidRPr="00FC1DB4">
        <w:t xml:space="preserve"> на плащане</w:t>
      </w:r>
      <w:r w:rsidR="00317967" w:rsidRPr="00FC1DB4">
        <w:t>.</w:t>
      </w:r>
    </w:p>
    <w:p w14:paraId="338B46D4" w14:textId="77777777" w:rsidR="00D07FCE" w:rsidRPr="00FC1DB4" w:rsidRDefault="00D07FCE" w:rsidP="008019D1">
      <w:pPr>
        <w:widowControl w:val="0"/>
        <w:jc w:val="both"/>
      </w:pPr>
    </w:p>
    <w:p w14:paraId="0128FCF9" w14:textId="77777777" w:rsidR="00D07FCE" w:rsidRPr="00FC1DB4" w:rsidRDefault="00D07FCE" w:rsidP="008019D1">
      <w:pPr>
        <w:widowControl w:val="0"/>
        <w:ind w:firstLine="720"/>
        <w:jc w:val="both"/>
      </w:pPr>
      <w:r w:rsidRPr="00FC1DB4">
        <w:t>ПРИЛОЖЕНИЯ: (описват се поотделно)</w:t>
      </w:r>
    </w:p>
    <w:p w14:paraId="1C7D9AA6" w14:textId="498220C1" w:rsidR="00D07FCE" w:rsidRPr="00FC1DB4" w:rsidRDefault="00D07FCE" w:rsidP="008019D1">
      <w:pPr>
        <w:widowControl w:val="0"/>
        <w:ind w:firstLine="720"/>
        <w:jc w:val="both"/>
      </w:pPr>
      <w:r w:rsidRPr="00FC1DB4">
        <w:t>1. Други документи, съдържащи информация за цената и/или начина на формирането й ………………………………….. (Попълва се, в случай че участникът предоставя такава информация).</w:t>
      </w:r>
    </w:p>
    <w:p w14:paraId="4FE9837C" w14:textId="77777777" w:rsidR="008019D1" w:rsidRPr="00FC1DB4" w:rsidRDefault="008019D1" w:rsidP="008019D1">
      <w:pPr>
        <w:widowControl w:val="0"/>
        <w:jc w:val="both"/>
        <w:rPr>
          <w:highlight w:val="yellow"/>
        </w:rPr>
      </w:pPr>
    </w:p>
    <w:p w14:paraId="0F543465" w14:textId="685E9B57" w:rsidR="00D07FCE" w:rsidRPr="00FC1DB4" w:rsidRDefault="00D07FCE" w:rsidP="008019D1">
      <w:pPr>
        <w:widowControl w:val="0"/>
        <w:ind w:firstLine="720"/>
        <w:jc w:val="both"/>
      </w:pPr>
      <w:r w:rsidRPr="00FC1DB4">
        <w:t>Дата............................. г.</w:t>
      </w:r>
      <w:r w:rsidRPr="00FC1DB4">
        <w:tab/>
      </w:r>
      <w:r w:rsidRPr="00FC1DB4">
        <w:tab/>
      </w:r>
      <w:r w:rsidRPr="00FC1DB4">
        <w:tab/>
      </w:r>
      <w:r w:rsidRPr="00FC1DB4">
        <w:tab/>
        <w:t>Подпис и печат:</w:t>
      </w:r>
    </w:p>
    <w:p w14:paraId="107A4FD2" w14:textId="77777777" w:rsidR="000E571E" w:rsidRPr="00FC1DB4" w:rsidRDefault="000E571E" w:rsidP="008019D1">
      <w:pPr>
        <w:widowControl w:val="0"/>
        <w:ind w:firstLine="720"/>
        <w:jc w:val="both"/>
      </w:pPr>
    </w:p>
    <w:p w14:paraId="2C6ACC6A" w14:textId="77777777" w:rsidR="00D07FCE" w:rsidRPr="00FC1DB4" w:rsidRDefault="00D07FCE" w:rsidP="008019D1">
      <w:pPr>
        <w:jc w:val="both"/>
      </w:pPr>
      <w:r w:rsidRPr="00FC1DB4">
        <w:tab/>
      </w:r>
      <w:r w:rsidRPr="00FC1DB4">
        <w:tab/>
      </w:r>
      <w:r w:rsidRPr="00FC1DB4">
        <w:tab/>
      </w:r>
      <w:r w:rsidRPr="00FC1DB4">
        <w:tab/>
      </w:r>
      <w:r w:rsidRPr="00FC1DB4">
        <w:tab/>
      </w:r>
      <w:r w:rsidRPr="00FC1DB4">
        <w:tab/>
      </w:r>
      <w:r w:rsidRPr="00FC1DB4">
        <w:tab/>
      </w:r>
      <w:r w:rsidRPr="00FC1DB4">
        <w:tab/>
        <w:t>.................................</w:t>
      </w:r>
    </w:p>
    <w:p w14:paraId="22213004" w14:textId="3115954A" w:rsidR="008B5CA4" w:rsidRPr="00FC1DB4" w:rsidRDefault="00D07FCE" w:rsidP="00C257FA">
      <w:pPr>
        <w:jc w:val="both"/>
      </w:pPr>
      <w:r w:rsidRPr="00FC1DB4">
        <w:tab/>
      </w:r>
      <w:r w:rsidRPr="00FC1DB4">
        <w:tab/>
      </w:r>
      <w:r w:rsidRPr="00FC1DB4">
        <w:tab/>
      </w:r>
      <w:r w:rsidRPr="00FC1DB4">
        <w:tab/>
      </w:r>
      <w:r w:rsidRPr="00FC1DB4">
        <w:tab/>
      </w:r>
      <w:r w:rsidRPr="00FC1DB4">
        <w:tab/>
      </w:r>
      <w:r w:rsidRPr="00FC1DB4">
        <w:tab/>
      </w:r>
      <w:r w:rsidRPr="00FC1DB4">
        <w:tab/>
        <w:t>(длъжност и име)</w:t>
      </w:r>
    </w:p>
    <w:p w14:paraId="240CF540" w14:textId="20296906" w:rsidR="00865B6B" w:rsidRPr="00FC1DB4" w:rsidRDefault="00865B6B">
      <w:pPr>
        <w:spacing w:after="200" w:line="276" w:lineRule="auto"/>
      </w:pPr>
      <w:r w:rsidRPr="00FC1DB4">
        <w:br w:type="page"/>
      </w:r>
    </w:p>
    <w:p w14:paraId="6FAEDDAC" w14:textId="77777777" w:rsidR="00865B6B" w:rsidRPr="00FC1DB4" w:rsidRDefault="00865B6B" w:rsidP="00C257FA">
      <w:pPr>
        <w:jc w:val="both"/>
      </w:pPr>
    </w:p>
    <w:p w14:paraId="14598844" w14:textId="46DD7C26" w:rsidR="00961252" w:rsidRPr="00FC1DB4" w:rsidRDefault="00961252" w:rsidP="008019D1">
      <w:pPr>
        <w:tabs>
          <w:tab w:val="left" w:pos="4057"/>
        </w:tabs>
        <w:jc w:val="right"/>
        <w:rPr>
          <w:highlight w:val="yellow"/>
        </w:rPr>
      </w:pPr>
      <w:r w:rsidRPr="00FC1DB4">
        <w:rPr>
          <w:b/>
        </w:rPr>
        <w:t xml:space="preserve">Приложение № </w:t>
      </w:r>
      <w:r w:rsidR="00D85E6E" w:rsidRPr="00FC1DB4">
        <w:rPr>
          <w:b/>
        </w:rPr>
        <w:t>7</w:t>
      </w:r>
    </w:p>
    <w:p w14:paraId="6E3BBFD0" w14:textId="5FA923B4" w:rsidR="00D07FCE" w:rsidRPr="00FC1DB4" w:rsidRDefault="00D07FCE" w:rsidP="008019D1"/>
    <w:p w14:paraId="3B9A5302" w14:textId="77777777" w:rsidR="00D51B34" w:rsidRPr="00FC1DB4" w:rsidRDefault="00961252" w:rsidP="008019D1">
      <w:pPr>
        <w:jc w:val="center"/>
        <w:rPr>
          <w:b/>
        </w:rPr>
      </w:pPr>
      <w:r w:rsidRPr="00FC1DB4">
        <w:rPr>
          <w:b/>
        </w:rPr>
        <w:t>Проект на договор</w:t>
      </w:r>
    </w:p>
    <w:p w14:paraId="0B3BE2A3" w14:textId="77777777" w:rsidR="00D51B34" w:rsidRPr="00FC1DB4" w:rsidRDefault="00D51B34" w:rsidP="008019D1">
      <w:pPr>
        <w:jc w:val="center"/>
        <w:rPr>
          <w:b/>
        </w:rPr>
      </w:pPr>
    </w:p>
    <w:p w14:paraId="76CBA9FF" w14:textId="1372306E" w:rsidR="00961252" w:rsidRPr="00FC1DB4" w:rsidRDefault="00D51B34" w:rsidP="008019D1">
      <w:pPr>
        <w:jc w:val="center"/>
        <w:rPr>
          <w:b/>
        </w:rPr>
      </w:pPr>
      <w:r w:rsidRPr="00FC1DB4">
        <w:rPr>
          <w:b/>
        </w:rPr>
        <w:t>№</w:t>
      </w:r>
    </w:p>
    <w:p w14:paraId="5D4EBD47" w14:textId="30C02EA7" w:rsidR="00D51B34" w:rsidRPr="00FC1DB4" w:rsidRDefault="00D51B34" w:rsidP="008019D1">
      <w:pPr>
        <w:rPr>
          <w:b/>
        </w:rPr>
      </w:pPr>
    </w:p>
    <w:p w14:paraId="72A1CCAC" w14:textId="77777777" w:rsidR="00D51B34" w:rsidRPr="00FC1DB4" w:rsidRDefault="00D51B34" w:rsidP="008019D1">
      <w:pPr>
        <w:shd w:val="clear" w:color="auto" w:fill="FFFFFF"/>
        <w:jc w:val="both"/>
        <w:rPr>
          <w:spacing w:val="-1"/>
        </w:rPr>
      </w:pPr>
      <w:r w:rsidRPr="00FC1DB4">
        <w:rPr>
          <w:spacing w:val="-4"/>
        </w:rPr>
        <w:t>Днес,</w:t>
      </w:r>
      <w:r w:rsidRPr="00FC1DB4">
        <w:tab/>
        <w:t>[</w:t>
      </w:r>
      <w:r w:rsidRPr="00FC1DB4">
        <w:rPr>
          <w:i/>
        </w:rPr>
        <w:t>дата на сключване на договора във формат дд.мм.гггг</w:t>
      </w:r>
      <w:r w:rsidRPr="00FC1DB4">
        <w:t>]</w:t>
      </w:r>
      <w:r w:rsidRPr="00FC1DB4">
        <w:rPr>
          <w:spacing w:val="-1"/>
        </w:rPr>
        <w:t xml:space="preserve">, в </w:t>
      </w:r>
      <w:r w:rsidRPr="00FC1DB4">
        <w:t>[</w:t>
      </w:r>
      <w:r w:rsidRPr="00FC1DB4">
        <w:rPr>
          <w:i/>
        </w:rPr>
        <w:t>място на сключване на договора</w:t>
      </w:r>
      <w:r w:rsidRPr="00FC1DB4">
        <w:t xml:space="preserve">], </w:t>
      </w:r>
      <w:r w:rsidRPr="00FC1DB4">
        <w:rPr>
          <w:spacing w:val="-1"/>
        </w:rPr>
        <w:t>между:</w:t>
      </w:r>
    </w:p>
    <w:p w14:paraId="57CA78AF" w14:textId="77777777" w:rsidR="00D51B34" w:rsidRPr="00FC1DB4" w:rsidRDefault="00D51B34" w:rsidP="008019D1">
      <w:pPr>
        <w:jc w:val="center"/>
        <w:rPr>
          <w:b/>
        </w:rPr>
      </w:pPr>
    </w:p>
    <w:p w14:paraId="7B91DB07" w14:textId="1EAC87DD" w:rsidR="00D51B34" w:rsidRPr="00FC1DB4" w:rsidRDefault="00D51B34" w:rsidP="008019D1">
      <w:pPr>
        <w:autoSpaceDE w:val="0"/>
        <w:autoSpaceDN w:val="0"/>
        <w:adjustRightInd w:val="0"/>
        <w:jc w:val="both"/>
        <w:rPr>
          <w:lang w:eastAsia="en-US"/>
        </w:rPr>
      </w:pPr>
      <w:r w:rsidRPr="00FC1DB4">
        <w:rPr>
          <w:b/>
          <w:lang w:eastAsia="en-US"/>
        </w:rPr>
        <w:t>СОФИЙСКИ УНИВЕРСИТЕТ „Св. Климент Охридски“,</w:t>
      </w:r>
      <w:r w:rsidRPr="00FC1DB4">
        <w:rPr>
          <w:lang w:eastAsia="en-US"/>
        </w:rPr>
        <w:t xml:space="preserve"> със седалище и адрес на управление: София 1504, бул. „Цар Освободител” № 15, ЕИК по Булстат 000 670 680 и Ид № по ДДС BG 000 670 680, представляван от ……………. в качеството …………….. и …………… в качеството ………………., наричан за краткост </w:t>
      </w:r>
      <w:r w:rsidRPr="00FC1DB4">
        <w:rPr>
          <w:b/>
          <w:lang w:eastAsia="en-US"/>
        </w:rPr>
        <w:t>„ВЪЗЛОЖИТЕЛ“</w:t>
      </w:r>
      <w:r w:rsidRPr="00FC1DB4">
        <w:rPr>
          <w:lang w:eastAsia="en-US"/>
        </w:rPr>
        <w:t xml:space="preserve"> от една страна,</w:t>
      </w:r>
    </w:p>
    <w:p w14:paraId="49057388" w14:textId="735E167E" w:rsidR="00D51B34" w:rsidRPr="00FC1DB4" w:rsidRDefault="00D51B34" w:rsidP="008019D1">
      <w:pPr>
        <w:shd w:val="clear" w:color="auto" w:fill="FFFFFF"/>
        <w:jc w:val="both"/>
        <w:rPr>
          <w:spacing w:val="-1"/>
          <w:lang w:eastAsia="en-US"/>
        </w:rPr>
      </w:pPr>
      <w:r w:rsidRPr="00FC1DB4">
        <w:t xml:space="preserve">и </w:t>
      </w:r>
    </w:p>
    <w:p w14:paraId="712DF4E8" w14:textId="77777777" w:rsidR="00D51B34" w:rsidRPr="00FC1DB4" w:rsidRDefault="00D51B34" w:rsidP="008019D1">
      <w:pPr>
        <w:shd w:val="clear" w:color="auto" w:fill="FFFFFF"/>
        <w:jc w:val="both"/>
      </w:pPr>
      <w:r w:rsidRPr="00FC1DB4">
        <w:rPr>
          <w:b/>
        </w:rPr>
        <w:t>[</w:t>
      </w:r>
      <w:r w:rsidRPr="00FC1DB4">
        <w:rPr>
          <w:b/>
          <w:i/>
        </w:rPr>
        <w:t>Наименование на изпълнителя</w:t>
      </w:r>
      <w:r w:rsidRPr="00FC1DB4">
        <w:rPr>
          <w:b/>
        </w:rPr>
        <w:t>]</w:t>
      </w:r>
      <w:r w:rsidRPr="00FC1DB4">
        <w:t xml:space="preserve">, </w:t>
      </w:r>
    </w:p>
    <w:p w14:paraId="0B195395" w14:textId="5BE4F38A" w:rsidR="00D51B34" w:rsidRPr="00FC1DB4" w:rsidRDefault="00D51B34" w:rsidP="008019D1">
      <w:pPr>
        <w:shd w:val="clear" w:color="auto" w:fill="FFFFFF"/>
        <w:jc w:val="both"/>
      </w:pPr>
      <w:r w:rsidRPr="00FC1DB4">
        <w:t>[с адрес: [</w:t>
      </w:r>
      <w:r w:rsidRPr="00FC1DB4">
        <w:rPr>
          <w:i/>
        </w:rPr>
        <w:t>адрес на изпълнителя</w:t>
      </w:r>
      <w:r w:rsidRPr="00FC1DB4">
        <w:t>] / със седалище и адрес на управление: [</w:t>
      </w:r>
      <w:r w:rsidRPr="00FC1DB4">
        <w:rPr>
          <w:i/>
        </w:rPr>
        <w:t>седалище и</w:t>
      </w:r>
      <w:r w:rsidRPr="00FC1DB4">
        <w:t xml:space="preserve"> </w:t>
      </w:r>
      <w:r w:rsidRPr="00FC1DB4">
        <w:rPr>
          <w:i/>
        </w:rPr>
        <w:t>адрес на управление на изпълнителя</w:t>
      </w:r>
      <w:r w:rsidRPr="00FC1DB4">
        <w:t xml:space="preserve">] </w:t>
      </w:r>
    </w:p>
    <w:p w14:paraId="65A832CC" w14:textId="3B27607D" w:rsidR="00D51B34" w:rsidRPr="00FC1DB4" w:rsidRDefault="00D51B34" w:rsidP="008019D1">
      <w:pPr>
        <w:widowControl w:val="0"/>
        <w:autoSpaceDE w:val="0"/>
        <w:autoSpaceDN w:val="0"/>
        <w:adjustRightInd w:val="0"/>
        <w:jc w:val="both"/>
        <w:rPr>
          <w:b/>
        </w:rPr>
      </w:pPr>
      <w:r w:rsidRPr="00FC1DB4">
        <w:t>[ЕИК / код по Регистър БУЛСТАТ / регистрационен номер или друг идентификационен код  […] [и ДДС номер […]</w:t>
      </w:r>
    </w:p>
    <w:p w14:paraId="00B1BABE" w14:textId="4D5BC7BB" w:rsidR="00D51B34" w:rsidRPr="00FC1DB4" w:rsidRDefault="00D51B34" w:rsidP="008019D1">
      <w:pPr>
        <w:shd w:val="clear" w:color="auto" w:fill="FFFFFF"/>
        <w:jc w:val="both"/>
      </w:pPr>
      <w:r w:rsidRPr="00FC1DB4">
        <w:t>представляван/а/о от [</w:t>
      </w:r>
      <w:r w:rsidRPr="00FC1DB4">
        <w:rPr>
          <w:i/>
        </w:rPr>
        <w:t>имена на лицето или лицата, представляващи изпълнителя</w:t>
      </w:r>
      <w:r w:rsidRPr="00FC1DB4">
        <w:t>], в качеството на [</w:t>
      </w:r>
      <w:r w:rsidRPr="00FC1DB4">
        <w:rPr>
          <w:i/>
        </w:rPr>
        <w:t>длъжност/и на лицето или лицата, представляващи изпълнителя</w:t>
      </w:r>
      <w:r w:rsidRPr="00FC1DB4">
        <w:t>], [съгласно [</w:t>
      </w:r>
      <w:r w:rsidRPr="00FC1DB4">
        <w:rPr>
          <w:i/>
        </w:rPr>
        <w:t>документ или акт, от който произтичат правомощията на лицето или лицата, представляващи изпълнителя</w:t>
      </w:r>
      <w:r w:rsidRPr="00FC1DB4">
        <w:t>],</w:t>
      </w:r>
    </w:p>
    <w:p w14:paraId="3D55BD73" w14:textId="77777777" w:rsidR="00D51B34" w:rsidRPr="00FC1DB4" w:rsidRDefault="00D51B34" w:rsidP="008019D1">
      <w:pPr>
        <w:shd w:val="clear" w:color="auto" w:fill="FFFFFF"/>
        <w:jc w:val="both"/>
      </w:pPr>
      <w:r w:rsidRPr="00FC1DB4">
        <w:t xml:space="preserve">наричан/а/о за краткост </w:t>
      </w:r>
      <w:r w:rsidRPr="00FC1DB4">
        <w:rPr>
          <w:b/>
          <w:color w:val="000000"/>
        </w:rPr>
        <w:t>ИЗПЪЛНИТЕЛ</w:t>
      </w:r>
      <w:r w:rsidRPr="00FC1DB4">
        <w:t>, от друга страна,</w:t>
      </w:r>
    </w:p>
    <w:p w14:paraId="1D51C7FC" w14:textId="77777777" w:rsidR="00D51B34" w:rsidRPr="00FC1DB4" w:rsidRDefault="00D51B34" w:rsidP="008019D1">
      <w:pPr>
        <w:shd w:val="clear" w:color="auto" w:fill="FFFFFF"/>
        <w:jc w:val="both"/>
      </w:pPr>
    </w:p>
    <w:p w14:paraId="6571E05E" w14:textId="77777777" w:rsidR="00D51B34" w:rsidRPr="00FC1DB4" w:rsidRDefault="00D51B34" w:rsidP="008019D1">
      <w:pPr>
        <w:shd w:val="clear" w:color="auto" w:fill="FFFFFF"/>
        <w:jc w:val="both"/>
      </w:pPr>
      <w:r w:rsidRPr="00FC1DB4">
        <w:t>(ВЪЗЛОЖИТЕЛЯТ и ИЗПЪЛНИТЕЛЯТ наричани заедно „</w:t>
      </w:r>
      <w:r w:rsidRPr="00FC1DB4">
        <w:rPr>
          <w:b/>
        </w:rPr>
        <w:t>Страните</w:t>
      </w:r>
      <w:r w:rsidRPr="00FC1DB4">
        <w:t>“, а всеки от тях поотделно „</w:t>
      </w:r>
      <w:r w:rsidRPr="00FC1DB4">
        <w:rPr>
          <w:b/>
        </w:rPr>
        <w:t>Страна</w:t>
      </w:r>
      <w:r w:rsidRPr="00FC1DB4">
        <w:t>“);</w:t>
      </w:r>
    </w:p>
    <w:p w14:paraId="5CB95D79" w14:textId="77777777" w:rsidR="00D51B34" w:rsidRPr="00FC1DB4" w:rsidRDefault="00D51B34" w:rsidP="008019D1">
      <w:pPr>
        <w:shd w:val="clear" w:color="auto" w:fill="FFFFFF"/>
        <w:jc w:val="both"/>
        <w:rPr>
          <w:lang w:eastAsia="en-US"/>
        </w:rPr>
      </w:pPr>
    </w:p>
    <w:p w14:paraId="4E43D74E" w14:textId="12E23CEB" w:rsidR="00D51B34" w:rsidRPr="00FC1DB4" w:rsidRDefault="00D51B34" w:rsidP="008019D1">
      <w:pPr>
        <w:tabs>
          <w:tab w:val="left" w:pos="-720"/>
        </w:tabs>
        <w:jc w:val="both"/>
        <w:rPr>
          <w:b/>
        </w:rPr>
      </w:pPr>
      <w:r w:rsidRPr="00FC1DB4">
        <w:rPr>
          <w:b/>
        </w:rPr>
        <w:t>на основание</w:t>
      </w:r>
      <w:r w:rsidRPr="00FC1DB4">
        <w:t xml:space="preserve"> чл. </w:t>
      </w:r>
      <w:r w:rsidRPr="00FC1DB4">
        <w:rPr>
          <w:lang w:eastAsia="en-US"/>
        </w:rPr>
        <w:t>чл. 112, ал. 1</w:t>
      </w:r>
      <w:r w:rsidRPr="00FC1DB4">
        <w:t xml:space="preserve"> от Закона за обществените поръчки („</w:t>
      </w:r>
      <w:r w:rsidRPr="00FC1DB4">
        <w:rPr>
          <w:b/>
        </w:rPr>
        <w:t>ЗОП</w:t>
      </w:r>
      <w:r w:rsidRPr="00FC1DB4">
        <w:t xml:space="preserve">“) и </w:t>
      </w:r>
      <w:r w:rsidRPr="00FC1DB4">
        <w:rPr>
          <w:lang w:eastAsia="en-US"/>
        </w:rPr>
        <w:t xml:space="preserve">в изпълнение на Решение №……………./…………… , </w:t>
      </w:r>
      <w:r w:rsidRPr="00FC1DB4">
        <w:rPr>
          <w:color w:val="000000"/>
        </w:rPr>
        <w:t xml:space="preserve">на </w:t>
      </w:r>
      <w:r w:rsidRPr="00FC1DB4">
        <w:t>ВЪЗЛОЖИТЕЛЯ</w:t>
      </w:r>
      <w:r w:rsidRPr="00FC1DB4">
        <w:rPr>
          <w:color w:val="000000"/>
        </w:rPr>
        <w:t xml:space="preserve"> за определяне на ИЗПЪЛНИТЕЛ </w:t>
      </w:r>
      <w:r w:rsidRPr="00FC1DB4">
        <w:t xml:space="preserve">на обществена поръчка с предмет: </w:t>
      </w:r>
      <w:r w:rsidR="0032013F" w:rsidRPr="00FC1DB4">
        <w:t>„</w:t>
      </w:r>
      <w:r w:rsidR="0032013F" w:rsidRPr="00FC1DB4">
        <w:rPr>
          <w:rFonts w:eastAsiaTheme="minorHAnsi"/>
          <w:b/>
          <w:lang w:eastAsia="en-US"/>
        </w:rPr>
        <w:t>Осигуряване на комуникационна свързаност за нуждите на Център за данни (Data center) и научноизследователски инфраструктури и лаборатории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12727D" w:rsidRPr="00FC1DB4">
        <w:rPr>
          <w:rFonts w:eastAsiaTheme="minorHAnsi"/>
          <w:b/>
          <w:lang w:eastAsia="en-US"/>
        </w:rPr>
        <w:t>,</w:t>
      </w:r>
    </w:p>
    <w:p w14:paraId="1BA797D7" w14:textId="77777777" w:rsidR="00D51B34" w:rsidRPr="00FC1DB4" w:rsidRDefault="00D51B34" w:rsidP="008019D1">
      <w:pPr>
        <w:tabs>
          <w:tab w:val="left" w:pos="-720"/>
        </w:tabs>
        <w:jc w:val="both"/>
        <w:rPr>
          <w:b/>
        </w:rPr>
      </w:pPr>
      <w:r w:rsidRPr="00FC1DB4">
        <w:rPr>
          <w:b/>
        </w:rPr>
        <w:tab/>
      </w:r>
    </w:p>
    <w:p w14:paraId="0778D80B" w14:textId="77777777" w:rsidR="00D51B34" w:rsidRPr="00FC1DB4" w:rsidRDefault="00D51B34" w:rsidP="008019D1">
      <w:pPr>
        <w:tabs>
          <w:tab w:val="left" w:pos="-720"/>
        </w:tabs>
        <w:jc w:val="both"/>
      </w:pPr>
      <w:r w:rsidRPr="00FC1DB4">
        <w:t>се сключи този договор („</w:t>
      </w:r>
      <w:r w:rsidRPr="00FC1DB4">
        <w:rPr>
          <w:b/>
        </w:rPr>
        <w:t>Договора</w:t>
      </w:r>
      <w:r w:rsidRPr="00FC1DB4">
        <w:t>/</w:t>
      </w:r>
      <w:r w:rsidRPr="00FC1DB4">
        <w:rPr>
          <w:b/>
        </w:rPr>
        <w:t>Договорът</w:t>
      </w:r>
      <w:r w:rsidRPr="00FC1DB4">
        <w:t>“) за следното:</w:t>
      </w:r>
    </w:p>
    <w:p w14:paraId="4204D5AB" w14:textId="77777777" w:rsidR="00D51B34" w:rsidRPr="00FC1DB4" w:rsidRDefault="00D51B34" w:rsidP="008019D1">
      <w:pPr>
        <w:tabs>
          <w:tab w:val="left" w:pos="3544"/>
        </w:tabs>
        <w:jc w:val="center"/>
      </w:pPr>
    </w:p>
    <w:p w14:paraId="4E85D963" w14:textId="77777777" w:rsidR="00D51B34" w:rsidRPr="00FC1DB4" w:rsidRDefault="00D51B34" w:rsidP="008019D1">
      <w:pPr>
        <w:keepNext/>
        <w:keepLines/>
        <w:spacing w:before="240" w:after="240"/>
        <w:jc w:val="both"/>
        <w:outlineLvl w:val="1"/>
        <w:rPr>
          <w:b/>
          <w:bCs/>
          <w:color w:val="000000"/>
          <w:szCs w:val="26"/>
        </w:rPr>
      </w:pPr>
      <w:r w:rsidRPr="00FC1DB4">
        <w:rPr>
          <w:b/>
          <w:bCs/>
          <w:color w:val="000000"/>
          <w:szCs w:val="26"/>
        </w:rPr>
        <w:lastRenderedPageBreak/>
        <w:t>ПРЕДМЕТ НА ДОГОВОРА</w:t>
      </w:r>
    </w:p>
    <w:p w14:paraId="3E169CA8" w14:textId="0C41145E" w:rsidR="00D51B34" w:rsidRPr="00FC1DB4" w:rsidRDefault="00D51B34" w:rsidP="008019D1">
      <w:pPr>
        <w:jc w:val="both"/>
      </w:pPr>
      <w:r w:rsidRPr="00FC1DB4">
        <w:rPr>
          <w:b/>
        </w:rPr>
        <w:t>Чл. 1.</w:t>
      </w:r>
      <w:r w:rsidRPr="00FC1DB4">
        <w:t xml:space="preserve"> ВЪЗЛОЖИТЕЛЯТ възлага, а ИЗПЪЛНИТЕЛЯТ приема да предоставя срещу възнаграждение и при условията на този Договор, следните услуги по </w:t>
      </w:r>
      <w:r w:rsidR="0012727D" w:rsidRPr="00FC1DB4">
        <w:t>комуникационна осигуреност</w:t>
      </w:r>
      <w:r w:rsidRPr="00FC1DB4">
        <w:t>:</w:t>
      </w:r>
    </w:p>
    <w:p w14:paraId="5B077062" w14:textId="61B8923E" w:rsidR="0012727D" w:rsidRPr="00FC1DB4" w:rsidRDefault="0012727D" w:rsidP="0012727D">
      <w:pPr>
        <w:pStyle w:val="ListParagraph"/>
        <w:numPr>
          <w:ilvl w:val="0"/>
          <w:numId w:val="12"/>
        </w:numPr>
        <w:jc w:val="both"/>
      </w:pPr>
      <w:r w:rsidRPr="00FC1DB4">
        <w:t xml:space="preserve">доставка на необходимото мрежово оборудване и въвеждане в </w:t>
      </w:r>
      <w:r w:rsidR="00B1765C" w:rsidRPr="00FC1DB4">
        <w:t>експлоатация</w:t>
      </w:r>
      <w:r w:rsidRPr="00FC1DB4">
        <w:t xml:space="preserve"> на комуникационната мрежа</w:t>
      </w:r>
      <w:r w:rsidRPr="00FC1DB4">
        <w:rPr>
          <w:bCs/>
        </w:rPr>
        <w:t xml:space="preserve"> на </w:t>
      </w:r>
      <w:r w:rsidR="00D51B34" w:rsidRPr="00FC1DB4">
        <w:rPr>
          <w:bCs/>
        </w:rPr>
        <w:t xml:space="preserve">Център за </w:t>
      </w:r>
      <w:r w:rsidRPr="00FC1DB4">
        <w:rPr>
          <w:bCs/>
        </w:rPr>
        <w:t>данни с представителни сгради и лаборатории;</w:t>
      </w:r>
    </w:p>
    <w:p w14:paraId="14963A99" w14:textId="1825077C" w:rsidR="0012727D" w:rsidRPr="00FC1DB4" w:rsidRDefault="0012727D" w:rsidP="0012727D">
      <w:pPr>
        <w:pStyle w:val="ListParagraph"/>
        <w:numPr>
          <w:ilvl w:val="0"/>
          <w:numId w:val="12"/>
        </w:numPr>
        <w:jc w:val="both"/>
      </w:pPr>
      <w:r w:rsidRPr="00FC1DB4">
        <w:t>осигуряване на комуникационна осигуреност за срока на договора;</w:t>
      </w:r>
    </w:p>
    <w:p w14:paraId="350403D0" w14:textId="5F9CE701" w:rsidR="00D51B34" w:rsidRPr="00FC1DB4" w:rsidRDefault="0012727D" w:rsidP="0012727D">
      <w:pPr>
        <w:pStyle w:val="ListParagraph"/>
        <w:numPr>
          <w:ilvl w:val="0"/>
          <w:numId w:val="12"/>
        </w:numPr>
        <w:jc w:val="both"/>
      </w:pPr>
      <w:r w:rsidRPr="00FC1DB4">
        <w:rPr>
          <w:bCs/>
        </w:rPr>
        <w:t>техническа поддръжка на доставеното оборудване</w:t>
      </w:r>
      <w:r w:rsidR="00D51B34" w:rsidRPr="00FC1DB4">
        <w:rPr>
          <w:bCs/>
        </w:rPr>
        <w:t xml:space="preserve"> и системната администрация </w:t>
      </w:r>
      <w:r w:rsidRPr="00FC1DB4">
        <w:rPr>
          <w:bCs/>
        </w:rPr>
        <w:t xml:space="preserve">на софтуера </w:t>
      </w:r>
      <w:r w:rsidR="00D51B34" w:rsidRPr="00FC1DB4">
        <w:rPr>
          <w:bCs/>
        </w:rPr>
        <w:t xml:space="preserve">за срока на договора. </w:t>
      </w:r>
    </w:p>
    <w:p w14:paraId="2D5A1E26" w14:textId="77777777" w:rsidR="00D51B34" w:rsidRPr="00FC1DB4" w:rsidRDefault="00D51B34" w:rsidP="008019D1">
      <w:pPr>
        <w:jc w:val="both"/>
      </w:pPr>
      <w:r w:rsidRPr="00FC1DB4">
        <w:t>наричани за краткост „</w:t>
      </w:r>
      <w:r w:rsidRPr="00FC1DB4">
        <w:rPr>
          <w:b/>
        </w:rPr>
        <w:t>Услугите</w:t>
      </w:r>
      <w:r w:rsidRPr="00FC1DB4">
        <w:t xml:space="preserve">“. </w:t>
      </w:r>
    </w:p>
    <w:p w14:paraId="754360DB" w14:textId="77777777" w:rsidR="00D51B34" w:rsidRPr="00FC1DB4" w:rsidRDefault="00D51B34" w:rsidP="008019D1">
      <w:pPr>
        <w:widowControl w:val="0"/>
        <w:jc w:val="both"/>
        <w:rPr>
          <w:b/>
        </w:rPr>
      </w:pPr>
    </w:p>
    <w:p w14:paraId="754BE992" w14:textId="3C6DC73A" w:rsidR="00840BA8" w:rsidRPr="00FC1DB4" w:rsidRDefault="00D51B34" w:rsidP="008019D1">
      <w:pPr>
        <w:jc w:val="both"/>
        <w:rPr>
          <w:rFonts w:eastAsiaTheme="minorHAnsi"/>
        </w:rPr>
      </w:pPr>
      <w:r w:rsidRPr="00FC1DB4">
        <w:rPr>
          <w:b/>
        </w:rPr>
        <w:t>Чл. 2.</w:t>
      </w:r>
      <w:r w:rsidRPr="00FC1DB4">
        <w:t xml:space="preserve"> ИЗПЪЛНИТЕЛЯТ</w:t>
      </w:r>
      <w:r w:rsidRPr="00FC1DB4">
        <w:rPr>
          <w:bCs/>
        </w:rPr>
        <w:t xml:space="preserve"> се задължава да </w:t>
      </w:r>
      <w:r w:rsidRPr="00FC1DB4">
        <w:t>предоставя</w:t>
      </w:r>
      <w:r w:rsidRPr="00FC1DB4">
        <w:rPr>
          <w:bCs/>
        </w:rPr>
        <w:t xml:space="preserve"> Услугите </w:t>
      </w:r>
      <w:r w:rsidR="00840BA8" w:rsidRPr="00FC1DB4">
        <w:rPr>
          <w:bCs/>
        </w:rPr>
        <w:t xml:space="preserve">по чл. 1 </w:t>
      </w:r>
      <w:r w:rsidRPr="00FC1DB4">
        <w:t>в съответствие с Техническата спецификация</w:t>
      </w:r>
      <w:r w:rsidR="00840BA8" w:rsidRPr="00FC1DB4">
        <w:t xml:space="preserve"> и документацията на поръчката</w:t>
      </w:r>
      <w:r w:rsidRPr="00FC1DB4">
        <w:t>, Техническото предложение и Ценовото предложение</w:t>
      </w:r>
      <w:r w:rsidR="00840BA8" w:rsidRPr="00FC1DB4">
        <w:t xml:space="preserve"> на Изпълнителя </w:t>
      </w:r>
      <w:r w:rsidRPr="00FC1DB4">
        <w:t xml:space="preserve">и чрез лицата, посочени в Списък на </w:t>
      </w:r>
      <w:r w:rsidR="00840BA8" w:rsidRPr="00FC1DB4">
        <w:t>екипа</w:t>
      </w:r>
      <w:r w:rsidRPr="00FC1DB4">
        <w:t>, който ще изпълнява поръчката, съставляващи съответно Приложения №</w:t>
      </w:r>
      <w:r w:rsidR="00840BA8" w:rsidRPr="00FC1DB4">
        <w:t xml:space="preserve"> </w:t>
      </w:r>
      <w:r w:rsidRPr="00FC1DB4">
        <w:t>1, 2, 3 и 4 към този Договор („</w:t>
      </w:r>
      <w:r w:rsidRPr="00FC1DB4">
        <w:rPr>
          <w:b/>
        </w:rPr>
        <w:t>Приложенията</w:t>
      </w:r>
      <w:r w:rsidRPr="00FC1DB4">
        <w:t>“) и представляващи неразделна част от него.</w:t>
      </w:r>
      <w:r w:rsidR="00840BA8" w:rsidRPr="00FC1DB4">
        <w:rPr>
          <w:rStyle w:val="FootnoteReference"/>
        </w:rPr>
        <w:t xml:space="preserve"> </w:t>
      </w:r>
    </w:p>
    <w:p w14:paraId="382DF111" w14:textId="77777777" w:rsidR="00D51B34" w:rsidRPr="00FC1DB4" w:rsidRDefault="00D51B34" w:rsidP="008019D1">
      <w:pPr>
        <w:widowControl w:val="0"/>
        <w:jc w:val="both"/>
        <w:rPr>
          <w:b/>
        </w:rPr>
      </w:pPr>
    </w:p>
    <w:p w14:paraId="2E74B3A3" w14:textId="77F6D9E4" w:rsidR="00840BA8" w:rsidRPr="00FC1DB4" w:rsidRDefault="00D51B34" w:rsidP="008019D1">
      <w:pPr>
        <w:jc w:val="both"/>
      </w:pPr>
      <w:r w:rsidRPr="00FC1DB4">
        <w:rPr>
          <w:b/>
        </w:rPr>
        <w:t>Чл. 3.</w:t>
      </w:r>
      <w:r w:rsidRPr="00FC1DB4">
        <w:t xml:space="preserve"> </w:t>
      </w:r>
      <w:r w:rsidR="00840BA8" w:rsidRPr="00FC1DB4">
        <w:t>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обстоятелство.(ако е приложимо</w:t>
      </w:r>
      <w:r w:rsidR="00840BA8" w:rsidRPr="00FC1DB4">
        <w:rPr>
          <w:vertAlign w:val="superscript"/>
        </w:rPr>
        <w:footnoteReference w:id="3"/>
      </w:r>
      <w:r w:rsidR="00840BA8" w:rsidRPr="00FC1DB4">
        <w:t>)</w:t>
      </w:r>
      <w:r w:rsidR="00840BA8" w:rsidRPr="00FC1DB4">
        <w:rPr>
          <w:rStyle w:val="FootnoteReference"/>
        </w:rPr>
        <w:footnoteReference w:id="4"/>
      </w:r>
    </w:p>
    <w:p w14:paraId="0E0DDA89" w14:textId="77777777" w:rsidR="00D51B34" w:rsidRPr="00FC1DB4" w:rsidRDefault="00D51B34" w:rsidP="008019D1">
      <w:pPr>
        <w:jc w:val="both"/>
      </w:pPr>
    </w:p>
    <w:p w14:paraId="44856C1F" w14:textId="323F65CE" w:rsidR="00D51B34" w:rsidRPr="00FC1DB4" w:rsidRDefault="00D51B34" w:rsidP="008019D1">
      <w:pPr>
        <w:keepNext/>
        <w:keepLines/>
        <w:spacing w:before="240" w:after="240"/>
        <w:jc w:val="both"/>
        <w:outlineLvl w:val="1"/>
        <w:rPr>
          <w:b/>
          <w:bCs/>
          <w:color w:val="000000"/>
          <w:szCs w:val="26"/>
          <w:lang w:eastAsia="en-US"/>
        </w:rPr>
      </w:pPr>
      <w:r w:rsidRPr="00FC1DB4">
        <w:rPr>
          <w:b/>
          <w:bCs/>
          <w:color w:val="000000"/>
          <w:szCs w:val="26"/>
        </w:rPr>
        <w:t>СРОК НА ДОГОВОРА. СРОК И МЯСТО НА ИЗПЪЛНЕНИЕ</w:t>
      </w:r>
    </w:p>
    <w:p w14:paraId="5E544725" w14:textId="4DBD59E7" w:rsidR="00EF24D9" w:rsidRPr="00FC1DB4" w:rsidRDefault="00D51B34" w:rsidP="00EF24D9">
      <w:pPr>
        <w:tabs>
          <w:tab w:val="left" w:pos="709"/>
        </w:tabs>
        <w:jc w:val="both"/>
      </w:pPr>
      <w:r w:rsidRPr="00FC1DB4">
        <w:rPr>
          <w:b/>
        </w:rPr>
        <w:t>Чл. 4.</w:t>
      </w:r>
      <w:r w:rsidRPr="00FC1DB4">
        <w:t xml:space="preserve"> </w:t>
      </w:r>
      <w:bookmarkStart w:id="10" w:name="_Hlk5956576"/>
      <w:r w:rsidR="00EF24D9" w:rsidRPr="00FC1DB4">
        <w:t xml:space="preserve">Договорът за изпълнение на обществената поръчка влиза в сила от датата на регистрирането му в деловодната система на СУ „СВ. КЛИМЕНТ ОХРИДСКИ“ и е за срок </w:t>
      </w:r>
      <w:bookmarkEnd w:id="10"/>
      <w:r w:rsidR="00EF24D9" w:rsidRPr="00FC1DB4">
        <w:t xml:space="preserve">до </w:t>
      </w:r>
      <w:r w:rsidR="005C2A4F" w:rsidRPr="00FC1DB4">
        <w:t>31.12.2023 г.</w:t>
      </w:r>
    </w:p>
    <w:p w14:paraId="675D0116" w14:textId="77777777" w:rsidR="00497DC9" w:rsidRPr="00FC1DB4" w:rsidRDefault="00497DC9" w:rsidP="008019D1">
      <w:pPr>
        <w:tabs>
          <w:tab w:val="left" w:pos="709"/>
        </w:tabs>
        <w:jc w:val="both"/>
        <w:rPr>
          <w:bCs/>
        </w:rPr>
      </w:pPr>
    </w:p>
    <w:p w14:paraId="76CF83CA" w14:textId="3739A9F4" w:rsidR="00497DC9" w:rsidRPr="00FC1DB4" w:rsidRDefault="00497DC9" w:rsidP="0021660E">
      <w:pPr>
        <w:tabs>
          <w:tab w:val="left" w:pos="0"/>
        </w:tabs>
        <w:jc w:val="both"/>
        <w:rPr>
          <w:bCs/>
        </w:rPr>
      </w:pPr>
      <w:r w:rsidRPr="00FC1DB4">
        <w:rPr>
          <w:b/>
          <w:bCs/>
        </w:rPr>
        <w:t>Чл.</w:t>
      </w:r>
      <w:r w:rsidR="0021660E" w:rsidRPr="00FC1DB4">
        <w:rPr>
          <w:b/>
          <w:bCs/>
        </w:rPr>
        <w:t xml:space="preserve"> </w:t>
      </w:r>
      <w:r w:rsidRPr="00FC1DB4">
        <w:rPr>
          <w:b/>
          <w:bCs/>
        </w:rPr>
        <w:t>5.</w:t>
      </w:r>
      <w:r w:rsidRPr="00FC1DB4">
        <w:rPr>
          <w:bCs/>
        </w:rPr>
        <w:t xml:space="preserve"> </w:t>
      </w:r>
      <w:r w:rsidR="00CD5D69" w:rsidRPr="00FC1DB4">
        <w:rPr>
          <w:bCs/>
        </w:rPr>
        <w:t>Срокът за изграждане и въвеждане в експлоатация на комуникационната мрежа е 30 (тридесет) дни след получаване на възлагателно писмо</w:t>
      </w:r>
      <w:r w:rsidR="009D311D" w:rsidRPr="00FC1DB4">
        <w:rPr>
          <w:bCs/>
        </w:rPr>
        <w:t xml:space="preserve"> </w:t>
      </w:r>
      <w:r w:rsidR="00E569DD" w:rsidRPr="00FC1DB4">
        <w:rPr>
          <w:bCs/>
        </w:rPr>
        <w:t>при</w:t>
      </w:r>
      <w:r w:rsidR="009D311D" w:rsidRPr="00FC1DB4">
        <w:rPr>
          <w:bCs/>
        </w:rPr>
        <w:t xml:space="preserve"> ИЗПЪЛНИТЕЛЯ</w:t>
      </w:r>
      <w:r w:rsidR="004A1EE3" w:rsidRPr="00FC1DB4">
        <w:rPr>
          <w:bCs/>
        </w:rPr>
        <w:t>,</w:t>
      </w:r>
      <w:r w:rsidR="00CD5D69" w:rsidRPr="00FC1DB4">
        <w:rPr>
          <w:bCs/>
        </w:rPr>
        <w:t xml:space="preserve"> </w:t>
      </w:r>
      <w:r w:rsidR="004A1EE3" w:rsidRPr="00FC1DB4">
        <w:rPr>
          <w:bCs/>
        </w:rPr>
        <w:t>отправено от ВЪЗЛОЖИТЕЛЯ</w:t>
      </w:r>
      <w:r w:rsidR="00CD5D69" w:rsidRPr="00FC1DB4">
        <w:rPr>
          <w:bCs/>
        </w:rPr>
        <w:t>.</w:t>
      </w:r>
    </w:p>
    <w:p w14:paraId="1D3A5536" w14:textId="77777777" w:rsidR="00497DC9" w:rsidRPr="00FC1DB4" w:rsidRDefault="00497DC9" w:rsidP="008019D1">
      <w:pPr>
        <w:tabs>
          <w:tab w:val="left" w:pos="709"/>
        </w:tabs>
        <w:jc w:val="both"/>
        <w:rPr>
          <w:bCs/>
        </w:rPr>
      </w:pPr>
    </w:p>
    <w:p w14:paraId="0C2A39AD" w14:textId="035AB409" w:rsidR="00D51B34" w:rsidRPr="00FC1DB4" w:rsidRDefault="00D51B34" w:rsidP="008019D1">
      <w:pPr>
        <w:tabs>
          <w:tab w:val="left" w:pos="709"/>
        </w:tabs>
        <w:jc w:val="both"/>
      </w:pPr>
      <w:r w:rsidRPr="00FC1DB4">
        <w:rPr>
          <w:b/>
        </w:rPr>
        <w:t xml:space="preserve">Чл. </w:t>
      </w:r>
      <w:r w:rsidR="00497DC9" w:rsidRPr="00FC1DB4">
        <w:rPr>
          <w:b/>
        </w:rPr>
        <w:t>6</w:t>
      </w:r>
      <w:r w:rsidRPr="00FC1DB4">
        <w:rPr>
          <w:b/>
        </w:rPr>
        <w:t>.</w:t>
      </w:r>
      <w:r w:rsidRPr="00FC1DB4">
        <w:t xml:space="preserve"> Срокът за изпълнение на Услугите</w:t>
      </w:r>
      <w:r w:rsidR="00B34E63" w:rsidRPr="00FC1DB4">
        <w:t xml:space="preserve"> по </w:t>
      </w:r>
      <w:r w:rsidR="0012727D" w:rsidRPr="00FC1DB4">
        <w:t xml:space="preserve">комуникационна осигуреност </w:t>
      </w:r>
      <w:r w:rsidR="007C2FB5" w:rsidRPr="00FC1DB4">
        <w:t xml:space="preserve">и техническа поддръжка </w:t>
      </w:r>
      <w:r w:rsidR="004A1EE3" w:rsidRPr="00FC1DB4">
        <w:t xml:space="preserve">започва да тече </w:t>
      </w:r>
      <w:r w:rsidR="00B34E63" w:rsidRPr="00FC1DB4">
        <w:rPr>
          <w:bCs/>
        </w:rPr>
        <w:t xml:space="preserve">от подписване на </w:t>
      </w:r>
      <w:bookmarkStart w:id="11" w:name="_Hlk6405659"/>
      <w:r w:rsidR="00B34E63" w:rsidRPr="00FC1DB4">
        <w:rPr>
          <w:bCs/>
        </w:rPr>
        <w:t xml:space="preserve">приемо-предавателен </w:t>
      </w:r>
      <w:bookmarkEnd w:id="11"/>
      <w:r w:rsidR="00B34E63" w:rsidRPr="00FC1DB4">
        <w:rPr>
          <w:bCs/>
        </w:rPr>
        <w:t>протокол</w:t>
      </w:r>
      <w:r w:rsidR="00CD5D69" w:rsidRPr="00FC1DB4">
        <w:rPr>
          <w:bCs/>
        </w:rPr>
        <w:t xml:space="preserve"> </w:t>
      </w:r>
      <w:r w:rsidR="00B34E63" w:rsidRPr="00FC1DB4">
        <w:rPr>
          <w:bCs/>
        </w:rPr>
        <w:t>за</w:t>
      </w:r>
      <w:r w:rsidR="00F31E74" w:rsidRPr="00FC1DB4">
        <w:rPr>
          <w:bCs/>
        </w:rPr>
        <w:t xml:space="preserve"> </w:t>
      </w:r>
      <w:bookmarkStart w:id="12" w:name="_Hlk6395842"/>
      <w:r w:rsidR="00F31E74" w:rsidRPr="00FC1DB4">
        <w:rPr>
          <w:bCs/>
        </w:rPr>
        <w:t>изграждане на комуникационната мрежа</w:t>
      </w:r>
      <w:bookmarkEnd w:id="12"/>
      <w:r w:rsidR="00CD5D69" w:rsidRPr="00FC1DB4">
        <w:rPr>
          <w:bCs/>
        </w:rPr>
        <w:t xml:space="preserve"> по чл. 5</w:t>
      </w:r>
      <w:r w:rsidR="005E3802" w:rsidRPr="00FC1DB4">
        <w:rPr>
          <w:bCs/>
        </w:rPr>
        <w:t>,</w:t>
      </w:r>
      <w:r w:rsidR="00B34E63" w:rsidRPr="00FC1DB4">
        <w:rPr>
          <w:bCs/>
        </w:rPr>
        <w:t xml:space="preserve"> </w:t>
      </w:r>
      <w:r w:rsidR="004A1EE3" w:rsidRPr="00FC1DB4">
        <w:rPr>
          <w:bCs/>
        </w:rPr>
        <w:t xml:space="preserve">и е </w:t>
      </w:r>
      <w:r w:rsidR="00B34E63" w:rsidRPr="00FC1DB4">
        <w:rPr>
          <w:bCs/>
        </w:rPr>
        <w:t xml:space="preserve">до </w:t>
      </w:r>
      <w:r w:rsidR="005C2A4F" w:rsidRPr="00FC1DB4">
        <w:rPr>
          <w:bCs/>
        </w:rPr>
        <w:t>30.11.2023 г</w:t>
      </w:r>
      <w:r w:rsidR="00B34E63" w:rsidRPr="00FC1DB4">
        <w:t>.</w:t>
      </w:r>
    </w:p>
    <w:p w14:paraId="5DD64B8A" w14:textId="77777777" w:rsidR="00B34E63" w:rsidRPr="00FC1DB4" w:rsidRDefault="00B34E63" w:rsidP="008019D1">
      <w:pPr>
        <w:jc w:val="both"/>
        <w:rPr>
          <w:bCs/>
        </w:rPr>
      </w:pPr>
    </w:p>
    <w:p w14:paraId="307D458B" w14:textId="27598919" w:rsidR="00D51B34" w:rsidRPr="00FC1DB4" w:rsidRDefault="00D51B34" w:rsidP="008019D1">
      <w:pPr>
        <w:jc w:val="both"/>
      </w:pPr>
      <w:r w:rsidRPr="00FC1DB4">
        <w:rPr>
          <w:b/>
        </w:rPr>
        <w:t>Чл. 7.</w:t>
      </w:r>
      <w:r w:rsidRPr="00FC1DB4">
        <w:t xml:space="preserve"> Мястото н</w:t>
      </w:r>
      <w:r w:rsidR="00AC648C">
        <w:t>а изпълнение на Договора е […]</w:t>
      </w:r>
    </w:p>
    <w:p w14:paraId="50E1B778" w14:textId="77777777" w:rsidR="00D51B34" w:rsidRPr="00FC1DB4" w:rsidRDefault="00D51B34" w:rsidP="008019D1">
      <w:pPr>
        <w:keepNext/>
        <w:keepLines/>
        <w:spacing w:before="240" w:after="240"/>
        <w:jc w:val="both"/>
        <w:outlineLvl w:val="1"/>
        <w:rPr>
          <w:b/>
          <w:bCs/>
          <w:color w:val="000000"/>
          <w:szCs w:val="26"/>
        </w:rPr>
      </w:pPr>
      <w:r w:rsidRPr="00FC1DB4">
        <w:rPr>
          <w:b/>
          <w:bCs/>
          <w:color w:val="000000"/>
          <w:szCs w:val="26"/>
        </w:rPr>
        <w:lastRenderedPageBreak/>
        <w:t xml:space="preserve">ЦЕНА, РЕД И СРОКОВЕ ЗА ПЛАЩАНЕ. </w:t>
      </w:r>
    </w:p>
    <w:p w14:paraId="7E885D68" w14:textId="16D17165" w:rsidR="00F31E74" w:rsidRPr="00FC1DB4" w:rsidRDefault="00D51B34" w:rsidP="008019D1">
      <w:pPr>
        <w:widowControl w:val="0"/>
        <w:jc w:val="both"/>
      </w:pPr>
      <w:r w:rsidRPr="00FC1DB4">
        <w:rPr>
          <w:b/>
        </w:rPr>
        <w:t>Чл. 8.</w:t>
      </w:r>
      <w:r w:rsidRPr="00FC1DB4">
        <w:t xml:space="preserve"> </w:t>
      </w:r>
      <w:r w:rsidRPr="00FC1DB4">
        <w:rPr>
          <w:b/>
        </w:rPr>
        <w:t>(1)</w:t>
      </w:r>
      <w:r w:rsidRPr="00FC1DB4">
        <w:t xml:space="preserve"> </w:t>
      </w:r>
      <w:r w:rsidR="00F31E74" w:rsidRPr="00FC1DB4">
        <w:t xml:space="preserve">За изграждане на комуникационната мрежа ВЪЗЛОЖИТЕЛЯТ заплаща на ИЗПЪЛНИТЕЛЯ съгласно </w:t>
      </w:r>
      <w:r w:rsidR="006F487A" w:rsidRPr="00FC1DB4">
        <w:t>ценовото предложение на ИЗПЪЛНИТЕЛЯ</w:t>
      </w:r>
      <w:r w:rsidR="00F31E74" w:rsidRPr="00FC1DB4">
        <w:t xml:space="preserve"> за тази дейност.</w:t>
      </w:r>
    </w:p>
    <w:p w14:paraId="767D9AC6" w14:textId="77777777" w:rsidR="00F31E74" w:rsidRPr="00FC1DB4" w:rsidRDefault="00F31E74" w:rsidP="008019D1">
      <w:pPr>
        <w:widowControl w:val="0"/>
        <w:jc w:val="both"/>
      </w:pPr>
      <w:r w:rsidRPr="00FC1DB4">
        <w:rPr>
          <w:b/>
        </w:rPr>
        <w:t>(2)</w:t>
      </w:r>
      <w:r w:rsidRPr="00FC1DB4">
        <w:t xml:space="preserve"> </w:t>
      </w:r>
      <w:r w:rsidR="00D51B34" w:rsidRPr="00FC1DB4">
        <w:t>За предоставяне на Услугите</w:t>
      </w:r>
      <w:r w:rsidRPr="00FC1DB4">
        <w:t xml:space="preserve"> по комуникационна осигуреност и техническа поддръжка</w:t>
      </w:r>
      <w:r w:rsidR="00D51B34" w:rsidRPr="00FC1DB4">
        <w:t xml:space="preserve">, ВЪЗЛОЖИТЕЛЯТ заплаща на ИЗПЪЛНИТЕЛЯ на база </w:t>
      </w:r>
      <w:r w:rsidR="00FA22C8" w:rsidRPr="00FC1DB4">
        <w:t>месечни</w:t>
      </w:r>
      <w:r w:rsidR="00D51B34" w:rsidRPr="00FC1DB4">
        <w:t xml:space="preserve"> цени, предложени от ИЗПЪЛНИТЕЛЯ в ценовото му предложение</w:t>
      </w:r>
      <w:r w:rsidR="00FA22C8" w:rsidRPr="00FC1DB4">
        <w:t xml:space="preserve"> на всяко тримесечие</w:t>
      </w:r>
      <w:r w:rsidRPr="00FC1DB4">
        <w:t xml:space="preserve">. </w:t>
      </w:r>
    </w:p>
    <w:p w14:paraId="359ED6E1" w14:textId="09E41EE5" w:rsidR="00D51B34" w:rsidRPr="00FC1DB4" w:rsidRDefault="00F31E74" w:rsidP="008019D1">
      <w:pPr>
        <w:widowControl w:val="0"/>
        <w:jc w:val="both"/>
      </w:pPr>
      <w:r w:rsidRPr="00FC1DB4">
        <w:rPr>
          <w:b/>
        </w:rPr>
        <w:t>(3)</w:t>
      </w:r>
      <w:r w:rsidRPr="00FC1DB4">
        <w:t xml:space="preserve"> М</w:t>
      </w:r>
      <w:r w:rsidR="00D51B34" w:rsidRPr="00FC1DB4">
        <w:t>аксималната стойност на договора не може да надвишава [[……… (…………………………)] (</w:t>
      </w:r>
      <w:r w:rsidR="00D51B34" w:rsidRPr="00FC1DB4">
        <w:rPr>
          <w:i/>
        </w:rPr>
        <w:t>посочва се цената без ДДС, с цифри и словом</w:t>
      </w:r>
      <w:r w:rsidR="00D51B34" w:rsidRPr="00FC1DB4">
        <w:t>)] лева без ДДС  и [……… (…………)] (</w:t>
      </w:r>
      <w:r w:rsidR="00D51B34" w:rsidRPr="00FC1DB4">
        <w:rPr>
          <w:i/>
        </w:rPr>
        <w:t>посочва се цената с ДДС, с цифри и словом</w:t>
      </w:r>
      <w:r w:rsidR="00D51B34" w:rsidRPr="00FC1DB4">
        <w:t xml:space="preserve">)] </w:t>
      </w:r>
      <w:r w:rsidR="00D51B34" w:rsidRPr="00FC1DB4">
        <w:rPr>
          <w:color w:val="000000"/>
        </w:rPr>
        <w:t>лева</w:t>
      </w:r>
      <w:r w:rsidR="00D51B34" w:rsidRPr="00FC1DB4">
        <w:t xml:space="preserve"> с ДДС (наричана по-нататък „</w:t>
      </w:r>
      <w:r w:rsidR="00D51B34" w:rsidRPr="00FC1DB4">
        <w:rPr>
          <w:b/>
        </w:rPr>
        <w:t>Цената</w:t>
      </w:r>
      <w:r w:rsidR="00D51B34" w:rsidRPr="00FC1DB4">
        <w:t>“ или „Стойността на Договора“).</w:t>
      </w:r>
    </w:p>
    <w:p w14:paraId="3147AB06" w14:textId="42D19880" w:rsidR="00FA22C8" w:rsidRPr="00FC1DB4" w:rsidRDefault="00D51B34" w:rsidP="00F31E74">
      <w:pPr>
        <w:widowControl w:val="0"/>
        <w:jc w:val="both"/>
        <w:rPr>
          <w:bCs/>
        </w:rPr>
      </w:pPr>
      <w:r w:rsidRPr="00FC1DB4">
        <w:rPr>
          <w:b/>
        </w:rPr>
        <w:t>(</w:t>
      </w:r>
      <w:r w:rsidR="00F31E74" w:rsidRPr="00FC1DB4">
        <w:rPr>
          <w:b/>
        </w:rPr>
        <w:t>4</w:t>
      </w:r>
      <w:r w:rsidRPr="00FC1DB4">
        <w:rPr>
          <w:b/>
        </w:rPr>
        <w:t>)</w:t>
      </w:r>
      <w:r w:rsidRPr="00FC1DB4">
        <w:t xml:space="preserve"> В Цената по ал. 1 са включени всички разходи на ИЗПЪЛНИТЕЛЯ за изпълнение на </w:t>
      </w:r>
      <w:r w:rsidR="006F487A" w:rsidRPr="00FC1DB4">
        <w:t>дейностите</w:t>
      </w:r>
      <w:r w:rsidR="00F31E74" w:rsidRPr="00FC1DB4">
        <w:t xml:space="preserve"> по ал. 1 и ал. 2</w:t>
      </w:r>
      <w:r w:rsidRPr="00FC1DB4">
        <w:t xml:space="preserve">, включително и разходите за </w:t>
      </w:r>
      <w:r w:rsidR="00FA22C8" w:rsidRPr="00FC1DB4">
        <w:t>екипа</w:t>
      </w:r>
      <w:r w:rsidRPr="00FC1DB4">
        <w:t>, който ще изпълнява поръчката [и за неговите подизпълнители] (</w:t>
      </w:r>
      <w:r w:rsidRPr="00FC1DB4">
        <w:rPr>
          <w:i/>
        </w:rPr>
        <w:t>ако е приложимо</w:t>
      </w:r>
      <w:r w:rsidRPr="00FC1DB4">
        <w:t xml:space="preserve">),] като </w:t>
      </w:r>
      <w:r w:rsidRPr="00FC1DB4">
        <w:rPr>
          <w:bCs/>
        </w:rPr>
        <w:t>ВЪЗЛОЖИТЕЛЯТ не дължи заплащането на каквито и да е други разноски, направени от ИЗПЪЛНИТЕЛЯ.</w:t>
      </w:r>
    </w:p>
    <w:p w14:paraId="375FCE72" w14:textId="362E632D" w:rsidR="00D51B34" w:rsidRDefault="00D51B34" w:rsidP="008019D1">
      <w:pPr>
        <w:tabs>
          <w:tab w:val="left" w:pos="0"/>
        </w:tabs>
        <w:jc w:val="both"/>
      </w:pPr>
      <w:r w:rsidRPr="00FC1DB4">
        <w:rPr>
          <w:b/>
        </w:rPr>
        <w:t>(</w:t>
      </w:r>
      <w:r w:rsidR="00F31E74" w:rsidRPr="00FC1DB4">
        <w:rPr>
          <w:b/>
        </w:rPr>
        <w:t>5</w:t>
      </w:r>
      <w:r w:rsidRPr="00FC1DB4">
        <w:rPr>
          <w:b/>
        </w:rPr>
        <w:t>)</w:t>
      </w:r>
      <w:r w:rsidRPr="00FC1DB4">
        <w:t xml:space="preserve"> Единичните цени за отделните дейности</w:t>
      </w:r>
      <w:r w:rsidR="00FA22C8" w:rsidRPr="00FC1DB4">
        <w:t>,</w:t>
      </w:r>
      <w:r w:rsidRPr="00FC1DB4">
        <w:t xml:space="preserve">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w:t>
      </w:r>
      <w:r w:rsidR="00FA22C8" w:rsidRPr="00FC1DB4">
        <w:t>.</w:t>
      </w:r>
    </w:p>
    <w:p w14:paraId="6001D39E" w14:textId="1AB8F512" w:rsidR="00D51B34" w:rsidRPr="00FC1DB4" w:rsidRDefault="00D51B34" w:rsidP="008019D1">
      <w:pPr>
        <w:widowControl w:val="0"/>
        <w:jc w:val="both"/>
      </w:pPr>
      <w:r w:rsidRPr="00FC1DB4">
        <w:tab/>
      </w:r>
    </w:p>
    <w:p w14:paraId="41204F5B" w14:textId="758A8EE7" w:rsidR="00D51B34" w:rsidRPr="00FC1DB4" w:rsidRDefault="00D51B34" w:rsidP="008019D1">
      <w:pPr>
        <w:widowControl w:val="0"/>
        <w:jc w:val="both"/>
      </w:pPr>
      <w:r w:rsidRPr="00FC1DB4">
        <w:rPr>
          <w:b/>
        </w:rPr>
        <w:t xml:space="preserve">Чл. 9. </w:t>
      </w:r>
      <w:r w:rsidR="00AC648C">
        <w:rPr>
          <w:b/>
        </w:rPr>
        <w:t xml:space="preserve">(1) </w:t>
      </w:r>
      <w:r w:rsidRPr="00FC1DB4">
        <w:t>ВЪЗЛОЖИТЕЛЯТ плаща на ИЗПЪЛНИТЕЛЯ Цената по този Договор, както следва:</w:t>
      </w:r>
    </w:p>
    <w:p w14:paraId="4D8B4C5B" w14:textId="1C903BD9" w:rsidR="000A4436" w:rsidRPr="00FC1DB4" w:rsidRDefault="000A4436" w:rsidP="000A4436">
      <w:pPr>
        <w:tabs>
          <w:tab w:val="left" w:pos="1134"/>
        </w:tabs>
        <w:spacing w:before="100" w:beforeAutospacing="1" w:after="100" w:afterAutospacing="1"/>
        <w:contextualSpacing/>
        <w:jc w:val="both"/>
        <w:rPr>
          <w:bCs/>
        </w:rPr>
      </w:pPr>
      <w:bookmarkStart w:id="13" w:name="_Hlk4687009"/>
      <w:bookmarkStart w:id="14" w:name="_Hlk6415587"/>
      <w:bookmarkStart w:id="15" w:name="_Hlk6406725"/>
      <w:r w:rsidRPr="00FC1DB4">
        <w:rPr>
          <w:bCs/>
        </w:rPr>
        <w:t>1) Авансово плащане в размер 10 % от Цена за доставка на необходимото мрежово оборудване и въвеждане в експлоатация на изградената комуникационна мрежа в срок до 30 дни, считано от датата на сключване на</w:t>
      </w:r>
      <w:r w:rsidR="00480D4E" w:rsidRPr="00FC1DB4">
        <w:rPr>
          <w:bCs/>
        </w:rPr>
        <w:t xml:space="preserve"> договора срещу</w:t>
      </w:r>
      <w:r w:rsidR="00AC648C" w:rsidRPr="00AC648C">
        <w:rPr>
          <w:bCs/>
        </w:rPr>
        <w:t xml:space="preserve"> </w:t>
      </w:r>
      <w:r w:rsidR="00AC648C" w:rsidRPr="008D6F45">
        <w:rPr>
          <w:bCs/>
        </w:rPr>
        <w:t xml:space="preserve">представена от </w:t>
      </w:r>
      <w:r w:rsidR="00AC648C">
        <w:rPr>
          <w:bCs/>
        </w:rPr>
        <w:t>ИЗПЪЛНИТЕЛЯ</w:t>
      </w:r>
      <w:r w:rsidR="00AC648C" w:rsidRPr="008D6F45">
        <w:rPr>
          <w:bCs/>
        </w:rPr>
        <w:t xml:space="preserve"> </w:t>
      </w:r>
      <w:r w:rsidR="00AC648C">
        <w:rPr>
          <w:bCs/>
        </w:rPr>
        <w:t xml:space="preserve">при подписване на договора </w:t>
      </w:r>
      <w:r w:rsidR="00AC648C" w:rsidRPr="008D6F45">
        <w:rPr>
          <w:bCs/>
        </w:rPr>
        <w:t>гаранция, обезпечаваща авансово предоставените средства в размер</w:t>
      </w:r>
      <w:r w:rsidR="00AC648C">
        <w:rPr>
          <w:bCs/>
        </w:rPr>
        <w:t>а</w:t>
      </w:r>
      <w:r w:rsidR="00AC648C" w:rsidRPr="008D6F45">
        <w:rPr>
          <w:bCs/>
        </w:rPr>
        <w:t xml:space="preserve"> на </w:t>
      </w:r>
      <w:r w:rsidR="00AC648C" w:rsidRPr="001D7483">
        <w:rPr>
          <w:bCs/>
        </w:rPr>
        <w:t>авансовото</w:t>
      </w:r>
      <w:r w:rsidR="00AC648C" w:rsidRPr="008D6F45">
        <w:rPr>
          <w:bCs/>
        </w:rPr>
        <w:t xml:space="preserve"> плащане с включен ДДС, както и</w:t>
      </w:r>
      <w:r w:rsidR="00480D4E" w:rsidRPr="00FC1DB4">
        <w:rPr>
          <w:bCs/>
        </w:rPr>
        <w:t xml:space="preserve"> фактура оригинал</w:t>
      </w:r>
      <w:r w:rsidRPr="00FC1DB4">
        <w:rPr>
          <w:bCs/>
        </w:rPr>
        <w:t>;</w:t>
      </w:r>
    </w:p>
    <w:p w14:paraId="73FD1DEA" w14:textId="38A624C4" w:rsidR="000A4436" w:rsidRPr="00FC1DB4" w:rsidRDefault="000A4436" w:rsidP="000A4436">
      <w:pPr>
        <w:tabs>
          <w:tab w:val="left" w:pos="1134"/>
        </w:tabs>
        <w:spacing w:before="100" w:beforeAutospacing="1" w:after="100" w:afterAutospacing="1"/>
        <w:contextualSpacing/>
        <w:jc w:val="both"/>
        <w:rPr>
          <w:bCs/>
        </w:rPr>
      </w:pPr>
      <w:r w:rsidRPr="00FC1DB4">
        <w:rPr>
          <w:bCs/>
        </w:rPr>
        <w:t>2) Плащане в размер на 90 % от Цена за доставка на необходимото мрежово оборудване и въвеждане в експлоатация на изградената комуникационна мрежа в срок до 30 (тридесет) дни, считано от датата на представяне на подписан протокол по чл. 6 от а договора и фактура оригинал, входирани в деловодството на Възложителя.</w:t>
      </w:r>
    </w:p>
    <w:bookmarkEnd w:id="13"/>
    <w:bookmarkEnd w:id="14"/>
    <w:p w14:paraId="52EE7102" w14:textId="58DD532F" w:rsidR="000A4436" w:rsidRPr="00FC1DB4" w:rsidRDefault="000A4436" w:rsidP="000A4436">
      <w:pPr>
        <w:tabs>
          <w:tab w:val="left" w:pos="426"/>
        </w:tabs>
        <w:jc w:val="both"/>
        <w:rPr>
          <w:bCs/>
        </w:rPr>
      </w:pPr>
      <w:r w:rsidRPr="00FC1DB4">
        <w:rPr>
          <w:bCs/>
        </w:rPr>
        <w:t>3)</w:t>
      </w:r>
      <w:r w:rsidRPr="00FC1DB4">
        <w:rPr>
          <w:bCs/>
        </w:rPr>
        <w:tab/>
        <w:t>Междинни плащания – на равни части всяко тримесечие в срок до 30 (тридесет) дни, считано от входиране на документите по чл. 10, ал. 2 от договора с придружително писмо в  деловодството на ВЪЗЛОЖИТЕЛЯ;</w:t>
      </w:r>
    </w:p>
    <w:p w14:paraId="76634F82" w14:textId="382074FF" w:rsidR="00D8323F" w:rsidRDefault="000A4436" w:rsidP="00D8323F">
      <w:pPr>
        <w:tabs>
          <w:tab w:val="left" w:pos="284"/>
        </w:tabs>
        <w:jc w:val="both"/>
        <w:rPr>
          <w:bCs/>
        </w:rPr>
      </w:pPr>
      <w:r w:rsidRPr="00FC1DB4">
        <w:rPr>
          <w:bCs/>
        </w:rPr>
        <w:t>4)</w:t>
      </w:r>
      <w:bookmarkEnd w:id="15"/>
      <w:r w:rsidR="00D8323F" w:rsidRPr="00FC1DB4">
        <w:rPr>
          <w:bCs/>
        </w:rPr>
        <w:tab/>
        <w:t>Окончателно плащане се извършва в срок до 10 (десет) дни, считано от входиране на документите по чл. 10, ал. 3 от проекта на договора с придружително писмо в деловодството на ВЪЗЛОЖИТЕЛЯ. В случай че окончателното плащане по договора не е за пълно тримесечие, размерът на възнаграждението се определя като общата цена за осигурена свързаност и техническа поддръжка за 1 /един/ месец, предложена от изпълнителя, се раздели на 30, за да се определи дължимото възнаграждение за един ден. Дължимата цена се получава като получената сума за един ден се умножи по броя на дните, оставащи до крайната дата, посочена в срока за изпълнение по чл. 6.</w:t>
      </w:r>
    </w:p>
    <w:p w14:paraId="55572976" w14:textId="3439F6FC" w:rsidR="00AC648C" w:rsidRPr="006B5F84" w:rsidRDefault="00AC648C" w:rsidP="00AC648C">
      <w:pPr>
        <w:contextualSpacing/>
        <w:jc w:val="both"/>
        <w:rPr>
          <w:bCs/>
        </w:rPr>
      </w:pPr>
      <w:r w:rsidRPr="00AC648C">
        <w:rPr>
          <w:b/>
          <w:bCs/>
        </w:rPr>
        <w:t>(2)</w:t>
      </w:r>
      <w:r>
        <w:rPr>
          <w:bCs/>
        </w:rPr>
        <w:t xml:space="preserve"> </w:t>
      </w:r>
      <w:r w:rsidRPr="006B5F84">
        <w:rPr>
          <w:bCs/>
        </w:rPr>
        <w:t>И</w:t>
      </w:r>
      <w:r>
        <w:rPr>
          <w:bCs/>
        </w:rPr>
        <w:t xml:space="preserve">ЗПЪЛНИТЕЛЯТ представя гаранция, обезпечаваща авансово </w:t>
      </w:r>
      <w:r w:rsidRPr="000C21D8">
        <w:rPr>
          <w:bCs/>
        </w:rPr>
        <w:t>предоставените средства, съгласно чл. 111, ал. 5 ЗОП</w:t>
      </w:r>
      <w:r>
        <w:rPr>
          <w:bCs/>
        </w:rPr>
        <w:t>, като сам избира нейната форма:</w:t>
      </w:r>
    </w:p>
    <w:p w14:paraId="0BDE66F7" w14:textId="77777777" w:rsidR="00AC648C" w:rsidRPr="006B5F84" w:rsidRDefault="00AC648C" w:rsidP="00AC648C">
      <w:pPr>
        <w:contextualSpacing/>
        <w:jc w:val="both"/>
        <w:rPr>
          <w:bCs/>
        </w:rPr>
      </w:pPr>
      <w:r w:rsidRPr="00105E9D">
        <w:rPr>
          <w:b/>
          <w:bCs/>
        </w:rPr>
        <w:t>1.</w:t>
      </w:r>
      <w:r w:rsidRPr="006B5F84">
        <w:rPr>
          <w:bCs/>
        </w:rPr>
        <w:t xml:space="preserve"> Паричната сума се превежда в сметка на СУ „Св. Климент Охридски“: IBAN BG43 BNBG 9661 3300 1743 01– в лева; BIC BNBGBGSD, Банка – БНБ – ЦУ пл. „Александър І“ № 1.</w:t>
      </w:r>
    </w:p>
    <w:p w14:paraId="6E20D610" w14:textId="77777777" w:rsidR="00AC648C" w:rsidRPr="006B5F84" w:rsidRDefault="00AC648C" w:rsidP="00AC648C">
      <w:pPr>
        <w:contextualSpacing/>
        <w:jc w:val="both"/>
        <w:rPr>
          <w:bCs/>
        </w:rPr>
      </w:pPr>
      <w:r w:rsidRPr="006B5F84">
        <w:rPr>
          <w:bCs/>
        </w:rPr>
        <w:lastRenderedPageBreak/>
        <w:t>Внасянето на сумата се удостовер</w:t>
      </w:r>
      <w:r>
        <w:rPr>
          <w:bCs/>
        </w:rPr>
        <w:t>ява с платежно нареждане.</w:t>
      </w:r>
    </w:p>
    <w:p w14:paraId="7CC116D3" w14:textId="44FEED0C" w:rsidR="00AC648C" w:rsidRPr="006B5F84" w:rsidRDefault="00AC648C" w:rsidP="00AC648C">
      <w:pPr>
        <w:contextualSpacing/>
        <w:jc w:val="both"/>
        <w:rPr>
          <w:bCs/>
        </w:rPr>
      </w:pPr>
      <w:r w:rsidRPr="00105E9D">
        <w:rPr>
          <w:b/>
          <w:bCs/>
        </w:rPr>
        <w:t>2.</w:t>
      </w:r>
      <w:r w:rsidRPr="006B5F84">
        <w:rPr>
          <w:bCs/>
        </w:rPr>
        <w:t xml:space="preserve"> Банковата гаранция, издадена в полза на СУ „Св. Климент Охридски“, е неотменима, безусловна и изискуема при първо поискване, в което ВЪЗЛОЖИТЕЛЯТ заяви, че Изпълнителят не е изпълнил задълженията си и/или ги е изпълнил неточно. Тя е със срок на валидност, равен на срока </w:t>
      </w:r>
      <w:r w:rsidRPr="00414FB3">
        <w:rPr>
          <w:bCs/>
        </w:rPr>
        <w:t xml:space="preserve">по </w:t>
      </w:r>
      <w:r w:rsidR="00C4526E">
        <w:rPr>
          <w:bCs/>
        </w:rPr>
        <w:t>чл. 5</w:t>
      </w:r>
      <w:r w:rsidRPr="00414FB3">
        <w:rPr>
          <w:bCs/>
        </w:rPr>
        <w:t>, удължен</w:t>
      </w:r>
      <w:r w:rsidRPr="006B5F84">
        <w:rPr>
          <w:bCs/>
        </w:rPr>
        <w:t xml:space="preserve"> с 30 (тридесет) дни. Текстът на банковата гаранция се съгласува с Възложителя.</w:t>
      </w:r>
    </w:p>
    <w:p w14:paraId="169595F7" w14:textId="4D68B903" w:rsidR="00AC648C" w:rsidRPr="006B5F84" w:rsidRDefault="00AC648C" w:rsidP="00AC648C">
      <w:pPr>
        <w:contextualSpacing/>
        <w:jc w:val="both"/>
        <w:rPr>
          <w:bCs/>
        </w:rPr>
      </w:pPr>
      <w:r w:rsidRPr="00105E9D">
        <w:rPr>
          <w:b/>
          <w:bCs/>
        </w:rPr>
        <w:t>3.</w:t>
      </w:r>
      <w:r w:rsidRPr="006B5F84">
        <w:rPr>
          <w:bCs/>
        </w:rPr>
        <w:t xml:space="preserve"> Застраховката следва да покрива </w:t>
      </w:r>
      <w:r>
        <w:rPr>
          <w:bCs/>
        </w:rPr>
        <w:t xml:space="preserve">отговорността на Изпълнителя </w:t>
      </w:r>
      <w:r w:rsidRPr="006B5F84">
        <w:rPr>
          <w:bCs/>
        </w:rPr>
        <w:t xml:space="preserve">и не може да бъде използвана за обезпечение на отговорността на Изпълнителя по друг договор. Възложителят следва да бъде посочен като трето ползващо се лице по тази застраховка. Застраховката е със срок на валидност, равен на срока </w:t>
      </w:r>
      <w:r w:rsidRPr="00414FB3">
        <w:rPr>
          <w:bCs/>
        </w:rPr>
        <w:t xml:space="preserve">по чл. </w:t>
      </w:r>
      <w:r w:rsidR="00C4526E">
        <w:rPr>
          <w:bCs/>
        </w:rPr>
        <w:t>5</w:t>
      </w:r>
      <w:r w:rsidRPr="00414FB3">
        <w:rPr>
          <w:bCs/>
        </w:rPr>
        <w:t>, удължен</w:t>
      </w:r>
      <w:r w:rsidRPr="006B5F84">
        <w:rPr>
          <w:bCs/>
        </w:rPr>
        <w:t xml:space="preserve"> с 30 (тридесет) дни. Текстът на застрахо</w:t>
      </w:r>
      <w:r>
        <w:rPr>
          <w:bCs/>
        </w:rPr>
        <w:t>вката се съгласува с Възложителя</w:t>
      </w:r>
      <w:r w:rsidRPr="006B5F84">
        <w:rPr>
          <w:bCs/>
        </w:rPr>
        <w:t>.</w:t>
      </w:r>
    </w:p>
    <w:p w14:paraId="03A6DB35" w14:textId="5F8AFF56" w:rsidR="00AC648C" w:rsidRPr="006B5F84" w:rsidRDefault="00AC648C" w:rsidP="00AC648C">
      <w:pPr>
        <w:contextualSpacing/>
        <w:jc w:val="both"/>
      </w:pPr>
      <w:r w:rsidRPr="006B5F84">
        <w:rPr>
          <w:b/>
        </w:rPr>
        <w:t>(</w:t>
      </w:r>
      <w:r>
        <w:rPr>
          <w:b/>
          <w:lang w:val="ru-RU"/>
        </w:rPr>
        <w:t>3</w:t>
      </w:r>
      <w:r w:rsidRPr="006B5F84">
        <w:rPr>
          <w:b/>
        </w:rPr>
        <w:t>)</w:t>
      </w:r>
      <w:r>
        <w:t xml:space="preserve"> Възложителят</w:t>
      </w:r>
      <w:r w:rsidRPr="006B5F84">
        <w:t xml:space="preserve"> усвоява гаранцията</w:t>
      </w:r>
      <w:r w:rsidRPr="008D6F45">
        <w:t>,</w:t>
      </w:r>
      <w:r w:rsidRPr="008D6F45">
        <w:rPr>
          <w:bCs/>
        </w:rPr>
        <w:t xml:space="preserve"> обезпечаваща авансово предоставените средства,</w:t>
      </w:r>
      <w:r w:rsidRPr="008D6F45">
        <w:t xml:space="preserve"> при неизпълнение и/или неточно изпълнение – частично, забавено и/или некачествено, от страна на Изпълнителя. Възложителят има право да</w:t>
      </w:r>
      <w:r w:rsidRPr="006B5F84">
        <w:t xml:space="preserve">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14:paraId="333435C1" w14:textId="458E91D1" w:rsidR="00AC648C" w:rsidRPr="00006F8D" w:rsidRDefault="00AC648C" w:rsidP="00AC648C">
      <w:pPr>
        <w:contextualSpacing/>
        <w:jc w:val="both"/>
        <w:rPr>
          <w:lang w:val="ru-RU"/>
        </w:rPr>
      </w:pPr>
      <w:r w:rsidRPr="006B5F84">
        <w:rPr>
          <w:b/>
        </w:rPr>
        <w:t>(</w:t>
      </w:r>
      <w:r>
        <w:rPr>
          <w:b/>
          <w:lang w:val="ru-RU"/>
        </w:rPr>
        <w:t>4</w:t>
      </w:r>
      <w:r w:rsidRPr="006B5F84">
        <w:rPr>
          <w:b/>
        </w:rPr>
        <w:t>)</w:t>
      </w:r>
      <w:r w:rsidRPr="006B5F84">
        <w:t xml:space="preserve"> ВЪЗЛОЖИТЕЛЯТ освобождава гаранцията</w:t>
      </w:r>
      <w:r>
        <w:t xml:space="preserve">, </w:t>
      </w:r>
      <w:r w:rsidRPr="008D6F45">
        <w:rPr>
          <w:bCs/>
        </w:rPr>
        <w:t>обезпечаваща авансово предоставените средства,</w:t>
      </w:r>
      <w:r w:rsidRPr="008D6F45">
        <w:t xml:space="preserve"> </w:t>
      </w:r>
      <w:r w:rsidRPr="006B5F84">
        <w:t xml:space="preserve">в срок до три календарни дни след връщане или усвояване на аванса, без да начислява лихва върху нея. Авансът се счита за </w:t>
      </w:r>
      <w:r w:rsidRPr="00414FB3">
        <w:t xml:space="preserve">усвоен с подписване на протокола по </w:t>
      </w:r>
      <w:r w:rsidRPr="00FC1DB4">
        <w:rPr>
          <w:bCs/>
        </w:rPr>
        <w:t>изграждане и въвеждане в експлоатация на комуникационната мрежа</w:t>
      </w:r>
      <w:r>
        <w:t xml:space="preserve"> по чл. 5</w:t>
      </w:r>
      <w:r w:rsidRPr="00414FB3">
        <w:t>.</w:t>
      </w:r>
    </w:p>
    <w:p w14:paraId="4CE7FFA0" w14:textId="77777777" w:rsidR="00D8323F" w:rsidRPr="00FC1DB4" w:rsidRDefault="00D8323F" w:rsidP="00D8323F">
      <w:pPr>
        <w:tabs>
          <w:tab w:val="left" w:pos="284"/>
        </w:tabs>
        <w:jc w:val="both"/>
        <w:rPr>
          <w:bCs/>
        </w:rPr>
      </w:pPr>
    </w:p>
    <w:p w14:paraId="461C3023" w14:textId="5AEE182D" w:rsidR="006F487A" w:rsidRPr="00FC1DB4" w:rsidRDefault="00D51B34" w:rsidP="00D8323F">
      <w:pPr>
        <w:tabs>
          <w:tab w:val="left" w:pos="284"/>
        </w:tabs>
        <w:jc w:val="both"/>
      </w:pPr>
      <w:r w:rsidRPr="00FC1DB4">
        <w:rPr>
          <w:b/>
        </w:rPr>
        <w:t>Чл. 10.</w:t>
      </w:r>
      <w:r w:rsidRPr="00FC1DB4">
        <w:t xml:space="preserve"> (1) </w:t>
      </w:r>
      <w:r w:rsidR="006F487A" w:rsidRPr="00FC1DB4">
        <w:t xml:space="preserve">Първоначалното плащане се извършва въз основа на подписан протокол по чл. </w:t>
      </w:r>
      <w:r w:rsidR="004A1EE3" w:rsidRPr="00FC1DB4">
        <w:t>6</w:t>
      </w:r>
      <w:r w:rsidR="006F487A" w:rsidRPr="00FC1DB4">
        <w:t xml:space="preserve"> и фактура оригинал, входирани в деловодството на Възложителя.</w:t>
      </w:r>
    </w:p>
    <w:p w14:paraId="50F87255" w14:textId="552AB523" w:rsidR="00D51B34" w:rsidRPr="00FC1DB4" w:rsidRDefault="006F487A" w:rsidP="008019D1">
      <w:pPr>
        <w:widowControl w:val="0"/>
        <w:jc w:val="both"/>
      </w:pPr>
      <w:r w:rsidRPr="00FC1DB4">
        <w:t xml:space="preserve">(2) </w:t>
      </w:r>
      <w:r w:rsidR="00D51B34" w:rsidRPr="00FC1DB4">
        <w:t xml:space="preserve">Всяко </w:t>
      </w:r>
      <w:r w:rsidR="00397A4E" w:rsidRPr="00FC1DB4">
        <w:t xml:space="preserve">междинно </w:t>
      </w:r>
      <w:r w:rsidR="00D51B34" w:rsidRPr="00FC1DB4">
        <w:t>плащане по този Договор</w:t>
      </w:r>
      <w:r w:rsidR="00E123A1" w:rsidRPr="00FC1DB4">
        <w:t xml:space="preserve"> </w:t>
      </w:r>
      <w:r w:rsidR="00D51B34" w:rsidRPr="00FC1DB4">
        <w:t>се извършва въз основа на следните документи</w:t>
      </w:r>
      <w:r w:rsidR="00D63208" w:rsidRPr="00FC1DB4">
        <w:t>, входирани в деловодството на ВЪЗЛОЖИТЕЛЯ</w:t>
      </w:r>
      <w:r w:rsidR="00D51B34" w:rsidRPr="00FC1DB4">
        <w:t>:</w:t>
      </w:r>
    </w:p>
    <w:p w14:paraId="6646FE65" w14:textId="3DCA0D90" w:rsidR="00D51B34" w:rsidRPr="00FC1DB4" w:rsidRDefault="00D51B34" w:rsidP="008019D1">
      <w:pPr>
        <w:widowControl w:val="0"/>
        <w:jc w:val="both"/>
      </w:pPr>
      <w:r w:rsidRPr="00FC1DB4">
        <w:t xml:space="preserve">1. </w:t>
      </w:r>
      <w:r w:rsidR="00397A4E" w:rsidRPr="00FC1DB4">
        <w:t xml:space="preserve">доклад </w:t>
      </w:r>
      <w:r w:rsidRPr="00FC1DB4">
        <w:t xml:space="preserve">за предоставените Услуги </w:t>
      </w:r>
      <w:r w:rsidR="00E123A1" w:rsidRPr="00FC1DB4">
        <w:t xml:space="preserve">по </w:t>
      </w:r>
      <w:r w:rsidR="006F487A" w:rsidRPr="00FC1DB4">
        <w:t xml:space="preserve">комуникационна свързаност </w:t>
      </w:r>
      <w:r w:rsidRPr="00FC1DB4">
        <w:t xml:space="preserve">за съответния </w:t>
      </w:r>
      <w:r w:rsidR="00E123A1" w:rsidRPr="00FC1DB4">
        <w:t xml:space="preserve">тримесечен </w:t>
      </w:r>
      <w:r w:rsidRPr="00FC1DB4">
        <w:t>период</w:t>
      </w:r>
      <w:r w:rsidR="00E123A1" w:rsidRPr="00FC1DB4">
        <w:t xml:space="preserve">, </w:t>
      </w:r>
      <w:r w:rsidRPr="00FC1DB4">
        <w:t>представен от ИЗПЪЛНИТЕЛЯ на ВЪЗЛОЖИТЕЛЯ;</w:t>
      </w:r>
    </w:p>
    <w:p w14:paraId="4C9A4886" w14:textId="73A9234B" w:rsidR="00D51B34" w:rsidRPr="00FC1DB4" w:rsidRDefault="00D51B34" w:rsidP="008019D1">
      <w:pPr>
        <w:widowControl w:val="0"/>
        <w:jc w:val="both"/>
      </w:pPr>
      <w:r w:rsidRPr="00FC1DB4">
        <w:t>2. приемо-предавателен протокол за приемане на Услугите за съответния</w:t>
      </w:r>
      <w:r w:rsidR="00E123A1" w:rsidRPr="00FC1DB4">
        <w:t xml:space="preserve"> тримесечен</w:t>
      </w:r>
      <w:r w:rsidRPr="00FC1DB4">
        <w:t xml:space="preserve"> период</w:t>
      </w:r>
      <w:r w:rsidR="00E123A1" w:rsidRPr="00FC1DB4">
        <w:t xml:space="preserve">, </w:t>
      </w:r>
      <w:r w:rsidRPr="00FC1DB4">
        <w:t xml:space="preserve">подписан от ВЪЗЛОЖИТЕЛЯ и ИЗПЪЛНИТЕЛЯ след получаване на </w:t>
      </w:r>
      <w:r w:rsidR="00397A4E" w:rsidRPr="00FC1DB4">
        <w:t>доклада</w:t>
      </w:r>
      <w:r w:rsidRPr="00FC1DB4">
        <w:t xml:space="preserve"> по т. 1, при съответно спазване на разпоредбите на Раздел VI (Предаване и приемане на изпълнението) от Договора; и</w:t>
      </w:r>
    </w:p>
    <w:p w14:paraId="55DD22BB" w14:textId="6DA75D58" w:rsidR="00D51B34" w:rsidRPr="00FC1DB4" w:rsidRDefault="00D51B34" w:rsidP="008019D1">
      <w:pPr>
        <w:widowControl w:val="0"/>
        <w:jc w:val="both"/>
      </w:pPr>
      <w:r w:rsidRPr="00FC1DB4">
        <w:t>3. фактура за дължимата част от Цената за съответния</w:t>
      </w:r>
      <w:r w:rsidR="00E123A1" w:rsidRPr="00FC1DB4">
        <w:t xml:space="preserve"> тримесечен</w:t>
      </w:r>
      <w:r w:rsidRPr="00FC1DB4">
        <w:t xml:space="preserve"> период</w:t>
      </w:r>
      <w:r w:rsidR="00E123A1" w:rsidRPr="00FC1DB4">
        <w:t xml:space="preserve">, </w:t>
      </w:r>
      <w:r w:rsidRPr="00FC1DB4">
        <w:t>издадена от ИЗПЪЛНИТЕЛЯ и представена на ВЪЗЛОЖИТЕЛЯ.</w:t>
      </w:r>
    </w:p>
    <w:p w14:paraId="48B4F221" w14:textId="6509A1EB" w:rsidR="00397A4E" w:rsidRPr="00FC1DB4" w:rsidRDefault="00397A4E" w:rsidP="008019D1">
      <w:pPr>
        <w:widowControl w:val="0"/>
        <w:jc w:val="both"/>
      </w:pPr>
      <w:r w:rsidRPr="00FC1DB4">
        <w:t>(</w:t>
      </w:r>
      <w:r w:rsidR="00E86C74" w:rsidRPr="00FC1DB4">
        <w:t>3</w:t>
      </w:r>
      <w:r w:rsidRPr="00FC1DB4">
        <w:t>) Окончателното плащане по този Договор се извършва въз основа на следните документи</w:t>
      </w:r>
      <w:r w:rsidR="00D63208" w:rsidRPr="00FC1DB4">
        <w:t>, входирани в деловодството на ВЪЗЛОЖИТЕЛЯ</w:t>
      </w:r>
      <w:r w:rsidRPr="00FC1DB4">
        <w:t>:</w:t>
      </w:r>
    </w:p>
    <w:p w14:paraId="4DCCBDB2" w14:textId="031A79D5" w:rsidR="00397A4E" w:rsidRPr="00FC1DB4" w:rsidRDefault="00397A4E" w:rsidP="008019D1">
      <w:pPr>
        <w:widowControl w:val="0"/>
        <w:jc w:val="both"/>
      </w:pPr>
      <w:r w:rsidRPr="00FC1DB4">
        <w:t xml:space="preserve">1. </w:t>
      </w:r>
      <w:r w:rsidRPr="00FC1DB4">
        <w:rPr>
          <w:bCs/>
        </w:rPr>
        <w:t xml:space="preserve">окончателен доклад </w:t>
      </w:r>
      <w:r w:rsidR="00AF3395" w:rsidRPr="00FC1DB4">
        <w:t xml:space="preserve">за предоставените Услуги по </w:t>
      </w:r>
      <w:r w:rsidR="006F487A" w:rsidRPr="00FC1DB4">
        <w:t xml:space="preserve">комуникационна свързаност </w:t>
      </w:r>
      <w:r w:rsidR="00AF3395" w:rsidRPr="00FC1DB4">
        <w:t>за целия период на Договора, представен от ИЗПЪЛНИТЕЛЯ на ВЪЗЛОЖИТЕЛЯ;</w:t>
      </w:r>
    </w:p>
    <w:p w14:paraId="14FC2BFE" w14:textId="4F2A41C7" w:rsidR="00AF3395" w:rsidRPr="00FC1DB4" w:rsidRDefault="00AF3395" w:rsidP="008019D1">
      <w:pPr>
        <w:widowControl w:val="0"/>
        <w:jc w:val="both"/>
      </w:pPr>
      <w:r w:rsidRPr="00FC1DB4">
        <w:t>2. приемо-предавателен протокол за приемане на Услугите за целия период на договора, подписан от ВЪЗЛОЖИТЕЛЯ и ИЗПЪЛНИТЕЛЯ след получаване на доклада по т. 1, при съответно спазване на разпоредбите на Раздел VI (Предаване и приемане на изпълнението) от Договора;</w:t>
      </w:r>
    </w:p>
    <w:p w14:paraId="111B78E6" w14:textId="3249A577" w:rsidR="00AF3395" w:rsidRPr="00FC1DB4" w:rsidRDefault="00AF3395" w:rsidP="008019D1">
      <w:pPr>
        <w:widowControl w:val="0"/>
        <w:jc w:val="both"/>
      </w:pPr>
      <w:r w:rsidRPr="00FC1DB4">
        <w:t>3.  фактура за дължимата остатъчна част от Цената, издадена от ИЗПЪЛНИТЕЛЯ и представена на ВЪЗЛОЖИТЕЛЯ.</w:t>
      </w:r>
    </w:p>
    <w:p w14:paraId="171BD87B" w14:textId="306E9D68" w:rsidR="00D51B34" w:rsidRPr="00FC1DB4" w:rsidRDefault="00D51B34" w:rsidP="008019D1">
      <w:pPr>
        <w:widowControl w:val="0"/>
        <w:jc w:val="both"/>
      </w:pPr>
      <w:r w:rsidRPr="00FC1DB4">
        <w:t>(</w:t>
      </w:r>
      <w:r w:rsidR="00E86C74" w:rsidRPr="00FC1DB4">
        <w:t>4</w:t>
      </w:r>
      <w:r w:rsidRPr="00FC1DB4">
        <w:t xml:space="preserve">) ВЪЗЛОЖИТЕЛЯТ се задължава да извършва всяко дължимо плащане в срок до </w:t>
      </w:r>
      <w:r w:rsidR="00E123A1" w:rsidRPr="00FC1DB4">
        <w:t xml:space="preserve">30 </w:t>
      </w:r>
      <w:r w:rsidRPr="00FC1DB4">
        <w:t>(</w:t>
      </w:r>
      <w:r w:rsidR="00E123A1" w:rsidRPr="00FC1DB4">
        <w:rPr>
          <w:i/>
        </w:rPr>
        <w:t>тридесет</w:t>
      </w:r>
      <w:r w:rsidRPr="00FC1DB4">
        <w:t xml:space="preserve">) дни </w:t>
      </w:r>
      <w:r w:rsidR="00E75F9A" w:rsidRPr="00FC1DB4">
        <w:t>след входиране на документите по ал. 1</w:t>
      </w:r>
      <w:r w:rsidR="00AF3395" w:rsidRPr="00FC1DB4">
        <w:t xml:space="preserve"> и ал. 2</w:t>
      </w:r>
      <w:r w:rsidR="00E75F9A" w:rsidRPr="00FC1DB4">
        <w:t xml:space="preserve"> с придружително писмо в  деловодството на ВЪЗЛОЖИТЕЛЯ</w:t>
      </w:r>
      <w:r w:rsidR="00AF3395" w:rsidRPr="00FC1DB4">
        <w:t>.</w:t>
      </w:r>
    </w:p>
    <w:p w14:paraId="224CA540" w14:textId="77777777" w:rsidR="00D51B34" w:rsidRPr="00FC1DB4" w:rsidRDefault="00D51B34" w:rsidP="008019D1">
      <w:pPr>
        <w:widowControl w:val="0"/>
        <w:jc w:val="both"/>
        <w:rPr>
          <w:b/>
        </w:rPr>
      </w:pPr>
    </w:p>
    <w:p w14:paraId="716C556C" w14:textId="14ABD043" w:rsidR="00D51B34" w:rsidRPr="00FC1DB4" w:rsidRDefault="00D51B34" w:rsidP="008019D1">
      <w:pPr>
        <w:widowControl w:val="0"/>
        <w:jc w:val="both"/>
      </w:pPr>
      <w:r w:rsidRPr="00FC1DB4">
        <w:rPr>
          <w:b/>
        </w:rPr>
        <w:t xml:space="preserve">Чл. 11. (1) </w:t>
      </w:r>
      <w:r w:rsidRPr="00FC1DB4">
        <w:t xml:space="preserve">Всички плащания по този Договор се извършват в </w:t>
      </w:r>
      <w:r w:rsidR="00E123A1" w:rsidRPr="00FC1DB4">
        <w:t>[</w:t>
      </w:r>
      <w:r w:rsidRPr="00FC1DB4">
        <w:t xml:space="preserve">лева/евро/друга валута </w:t>
      </w:r>
      <w:r w:rsidRPr="00FC1DB4">
        <w:lastRenderedPageBreak/>
        <w:t>(</w:t>
      </w:r>
      <w:r w:rsidRPr="00FC1DB4">
        <w:rPr>
          <w:i/>
          <w:color w:val="000000" w:themeColor="text1"/>
        </w:rPr>
        <w:t>ако изпълнителят е лице, установено в друга държава членка на ЕС или трета страна</w:t>
      </w:r>
      <w:r w:rsidRPr="00FC1DB4">
        <w:rPr>
          <w:color w:val="000000" w:themeColor="text1"/>
        </w:rPr>
        <w:t xml:space="preserve">)] </w:t>
      </w:r>
      <w:r w:rsidRPr="00FC1DB4">
        <w:t xml:space="preserve">чрез банков превод по следната банкова сметка на ИЗПЪЛНИТЕЛЯ: </w:t>
      </w:r>
    </w:p>
    <w:p w14:paraId="641613E2" w14:textId="77777777" w:rsidR="00D51B34" w:rsidRPr="00FC1DB4" w:rsidRDefault="00D51B34" w:rsidP="008019D1">
      <w:pPr>
        <w:jc w:val="both"/>
        <w:rPr>
          <w:rFonts w:eastAsia="Calibri"/>
        </w:rPr>
      </w:pPr>
      <w:r w:rsidRPr="00FC1DB4">
        <w:t>Банка:</w:t>
      </w:r>
      <w:r w:rsidRPr="00FC1DB4">
        <w:tab/>
        <w:t>[…………………………….]</w:t>
      </w:r>
    </w:p>
    <w:p w14:paraId="3E05A47C" w14:textId="77777777" w:rsidR="00D51B34" w:rsidRPr="00FC1DB4" w:rsidRDefault="00D51B34" w:rsidP="008019D1">
      <w:pPr>
        <w:jc w:val="both"/>
      </w:pPr>
      <w:r w:rsidRPr="00FC1DB4">
        <w:t>BIC:</w:t>
      </w:r>
      <w:r w:rsidRPr="00FC1DB4">
        <w:tab/>
        <w:t>[…………………………….]</w:t>
      </w:r>
    </w:p>
    <w:p w14:paraId="79840BA6" w14:textId="77777777" w:rsidR="00D51B34" w:rsidRPr="00FC1DB4" w:rsidRDefault="00D51B34" w:rsidP="008019D1">
      <w:pPr>
        <w:jc w:val="both"/>
      </w:pPr>
      <w:r w:rsidRPr="00FC1DB4">
        <w:t>IBAN:</w:t>
      </w:r>
      <w:r w:rsidRPr="00FC1DB4">
        <w:tab/>
        <w:t>[…………………………….].</w:t>
      </w:r>
    </w:p>
    <w:p w14:paraId="59BFE101" w14:textId="0A7D8CDA" w:rsidR="00D51B34" w:rsidRPr="00FC1DB4" w:rsidRDefault="00D51B34" w:rsidP="008019D1">
      <w:pPr>
        <w:jc w:val="both"/>
      </w:pPr>
      <w:r w:rsidRPr="00FC1DB4">
        <w:rPr>
          <w:b/>
        </w:rPr>
        <w:t>(2)</w:t>
      </w:r>
      <w:r w:rsidRPr="00FC1DB4">
        <w:t xml:space="preserve"> Изпълнителят е длъжен да уведомява писмено Възложителя за всички последващи промени по ал. 1 в срок от </w:t>
      </w:r>
      <w:r w:rsidR="008441FA" w:rsidRPr="00FC1DB4">
        <w:t xml:space="preserve">3 </w:t>
      </w:r>
      <w:r w:rsidRPr="00FC1DB4">
        <w:t>(</w:t>
      </w:r>
      <w:r w:rsidR="008441FA" w:rsidRPr="00FC1DB4">
        <w:rPr>
          <w:i/>
        </w:rPr>
        <w:t>три</w:t>
      </w:r>
      <w:r w:rsidRPr="00FC1DB4">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127CD63" w14:textId="77777777" w:rsidR="00D51B34" w:rsidRPr="00FC1DB4" w:rsidRDefault="00D51B34" w:rsidP="008019D1">
      <w:pPr>
        <w:jc w:val="both"/>
        <w:rPr>
          <w:b/>
        </w:rPr>
      </w:pPr>
    </w:p>
    <w:p w14:paraId="7DECD715" w14:textId="5DBBF62A" w:rsidR="00D51B34" w:rsidRPr="00FC1DB4" w:rsidRDefault="00D51B34" w:rsidP="008019D1">
      <w:pPr>
        <w:jc w:val="both"/>
      </w:pPr>
      <w:r w:rsidRPr="00FC1DB4">
        <w:rPr>
          <w:b/>
        </w:rPr>
        <w:t xml:space="preserve">[Чл. 12. </w:t>
      </w:r>
      <w:r w:rsidRPr="00FC1DB4">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14:paraId="0204396B" w14:textId="77777777" w:rsidR="00D51B34" w:rsidRPr="00FC1DB4" w:rsidRDefault="00D51B34" w:rsidP="008019D1">
      <w:pPr>
        <w:jc w:val="both"/>
      </w:pPr>
      <w:r w:rsidRPr="00FC1DB4">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71B69DA" w14:textId="77777777" w:rsidR="00D51B34" w:rsidRPr="00FC1DB4" w:rsidRDefault="00D51B34" w:rsidP="008019D1">
      <w:pPr>
        <w:jc w:val="both"/>
      </w:pPr>
      <w:r w:rsidRPr="00FC1DB4">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FC1DB4">
        <w:rPr>
          <w:i/>
        </w:rPr>
        <w:t>словом</w:t>
      </w:r>
      <w:r w:rsidRPr="00FC1DB4">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FC1DB4">
        <w:rPr>
          <w:b/>
        </w:rPr>
        <w:t>]</w:t>
      </w:r>
    </w:p>
    <w:p w14:paraId="6C44FE4D" w14:textId="33A5A3EC" w:rsidR="00D51B34" w:rsidRPr="00FC1DB4" w:rsidRDefault="00D51B34" w:rsidP="002B0C93">
      <w:pPr>
        <w:keepNext/>
        <w:keepLines/>
        <w:spacing w:before="240" w:after="240"/>
        <w:jc w:val="both"/>
        <w:outlineLvl w:val="1"/>
        <w:rPr>
          <w:b/>
          <w:bCs/>
          <w:color w:val="000000"/>
          <w:szCs w:val="26"/>
        </w:rPr>
      </w:pPr>
      <w:r w:rsidRPr="00FC1DB4">
        <w:rPr>
          <w:b/>
          <w:bCs/>
          <w:color w:val="000000"/>
          <w:szCs w:val="26"/>
        </w:rPr>
        <w:t>ГАРАНЦИЯ ЗА ИЗПЪЛНЕНИЕ</w:t>
      </w:r>
    </w:p>
    <w:p w14:paraId="2DDCCCA8" w14:textId="0682DAAF" w:rsidR="00D51B34" w:rsidRPr="00FC1DB4" w:rsidRDefault="00D51B34" w:rsidP="008019D1">
      <w:pPr>
        <w:shd w:val="clear" w:color="auto" w:fill="FFFFFF"/>
        <w:jc w:val="both"/>
        <w:rPr>
          <w:color w:val="000000"/>
          <w:spacing w:val="-2"/>
        </w:rPr>
      </w:pPr>
      <w:r w:rsidRPr="00FC1DB4">
        <w:rPr>
          <w:b/>
        </w:rPr>
        <w:t xml:space="preserve">Чл. 13. </w:t>
      </w:r>
      <w:r w:rsidRPr="00FC1DB4">
        <w:rPr>
          <w:color w:val="000000"/>
          <w:spacing w:val="1"/>
        </w:rPr>
        <w:t xml:space="preserve">При подписването на този Договор, ИЗПЪЛНИТЕЛЯТ представя на </w:t>
      </w:r>
      <w:r w:rsidRPr="00FC1DB4">
        <w:t>ВЪЗЛОЖИТЕЛЯ</w:t>
      </w:r>
      <w:r w:rsidRPr="00FC1DB4">
        <w:rPr>
          <w:color w:val="000000"/>
          <w:spacing w:val="1"/>
        </w:rPr>
        <w:t xml:space="preserve"> гаранция за изпълнение в размер на </w:t>
      </w:r>
      <w:r w:rsidR="0031685F" w:rsidRPr="00FC1DB4">
        <w:rPr>
          <w:color w:val="000000"/>
          <w:spacing w:val="1"/>
        </w:rPr>
        <w:t xml:space="preserve">5 </w:t>
      </w:r>
      <w:r w:rsidRPr="00FC1DB4">
        <w:rPr>
          <w:color w:val="000000"/>
          <w:spacing w:val="1"/>
        </w:rPr>
        <w:t xml:space="preserve">%  </w:t>
      </w:r>
      <w:r w:rsidR="0031685F" w:rsidRPr="00FC1DB4">
        <w:rPr>
          <w:color w:val="000000"/>
          <w:spacing w:val="1"/>
        </w:rPr>
        <w:t>(пет</w:t>
      </w:r>
      <w:r w:rsidRPr="00FC1DB4">
        <w:rPr>
          <w:color w:val="000000"/>
          <w:spacing w:val="1"/>
        </w:rPr>
        <w:t xml:space="preserve"> на сто) от </w:t>
      </w:r>
      <w:r w:rsidRPr="00FC1DB4">
        <w:rPr>
          <w:color w:val="000000"/>
          <w:spacing w:val="-2"/>
        </w:rPr>
        <w:t xml:space="preserve">Стойността на Договора без ДДС, а именно </w:t>
      </w:r>
      <w:r w:rsidRPr="00FC1DB4">
        <w:t>[[……… (…………………………)] (</w:t>
      </w:r>
      <w:r w:rsidRPr="00FC1DB4">
        <w:rPr>
          <w:i/>
        </w:rPr>
        <w:t>посочва се сумата, за която се издава гаранцията за изпълнение, като размерът ѝ не може да надвишава 5 % (пет на сто)</w:t>
      </w:r>
      <w:r w:rsidRPr="00FC1DB4">
        <w:t>] лева („</w:t>
      </w:r>
      <w:r w:rsidRPr="00FC1DB4">
        <w:rPr>
          <w:b/>
        </w:rPr>
        <w:t>Гаранцията за изпълнение</w:t>
      </w:r>
      <w:r w:rsidRPr="00FC1DB4">
        <w:t>“), която служи за обезпечаване на изпълнението по Договора</w:t>
      </w:r>
      <w:r w:rsidRPr="00FC1DB4">
        <w:rPr>
          <w:color w:val="000000"/>
          <w:spacing w:val="-2"/>
        </w:rPr>
        <w:t xml:space="preserve">. </w:t>
      </w:r>
    </w:p>
    <w:p w14:paraId="518AC858" w14:textId="77777777" w:rsidR="00D51B34" w:rsidRPr="00FC1DB4" w:rsidRDefault="00D51B34" w:rsidP="008019D1">
      <w:pPr>
        <w:shd w:val="clear" w:color="auto" w:fill="FFFFFF"/>
        <w:jc w:val="both"/>
        <w:rPr>
          <w:color w:val="000000"/>
          <w:spacing w:val="-2"/>
        </w:rPr>
      </w:pPr>
    </w:p>
    <w:p w14:paraId="5434BAF3" w14:textId="55F52098" w:rsidR="00D51B34" w:rsidRPr="00FC1DB4" w:rsidRDefault="00D51B34" w:rsidP="008019D1">
      <w:pPr>
        <w:shd w:val="clear" w:color="auto" w:fill="FFFFFF"/>
        <w:jc w:val="both"/>
        <w:rPr>
          <w:color w:val="000000"/>
          <w:spacing w:val="-2"/>
        </w:rPr>
      </w:pPr>
      <w:r w:rsidRPr="00FC1DB4">
        <w:rPr>
          <w:b/>
        </w:rPr>
        <w:t xml:space="preserve">Чл. 14. (1) </w:t>
      </w:r>
      <w:r w:rsidRPr="00FC1DB4">
        <w:rPr>
          <w:color w:val="000000"/>
          <w:spacing w:val="-2"/>
        </w:rPr>
        <w:t>В случай на изменение на Договора</w:t>
      </w:r>
      <w:r w:rsidRPr="00FC1DB4">
        <w:rPr>
          <w:color w:val="000000"/>
          <w:spacing w:val="-2"/>
          <w:vertAlign w:val="superscript"/>
        </w:rPr>
        <w:footnoteReference w:id="5"/>
      </w:r>
      <w:r w:rsidRPr="00FC1DB4">
        <w:rPr>
          <w:color w:val="000000"/>
          <w:spacing w:val="-2"/>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31685F" w:rsidRPr="00FC1DB4">
        <w:rPr>
          <w:color w:val="000000"/>
          <w:spacing w:val="-2"/>
        </w:rPr>
        <w:t xml:space="preserve">10 </w:t>
      </w:r>
      <w:r w:rsidRPr="00FC1DB4">
        <w:rPr>
          <w:color w:val="000000"/>
          <w:spacing w:val="-2"/>
        </w:rPr>
        <w:t>(</w:t>
      </w:r>
      <w:r w:rsidR="0031685F" w:rsidRPr="00FC1DB4">
        <w:rPr>
          <w:i/>
          <w:color w:val="000000"/>
          <w:spacing w:val="-2"/>
        </w:rPr>
        <w:t>десет</w:t>
      </w:r>
      <w:r w:rsidRPr="00FC1DB4">
        <w:rPr>
          <w:color w:val="000000"/>
          <w:spacing w:val="-2"/>
        </w:rPr>
        <w:t>)</w:t>
      </w:r>
      <w:r w:rsidR="0031685F" w:rsidRPr="00FC1DB4">
        <w:rPr>
          <w:color w:val="000000"/>
          <w:spacing w:val="-2"/>
        </w:rPr>
        <w:t xml:space="preserve"> </w:t>
      </w:r>
      <w:r w:rsidRPr="00FC1DB4">
        <w:rPr>
          <w:color w:val="000000"/>
          <w:spacing w:val="-2"/>
        </w:rPr>
        <w:t>дни от подписването на допълнително споразумение за изменението.</w:t>
      </w:r>
    </w:p>
    <w:p w14:paraId="05F4D419" w14:textId="77777777" w:rsidR="00D51B34" w:rsidRPr="00FC1DB4" w:rsidRDefault="00D51B34" w:rsidP="008019D1">
      <w:pPr>
        <w:shd w:val="clear" w:color="auto" w:fill="FFFFFF"/>
        <w:jc w:val="both"/>
      </w:pPr>
      <w:r w:rsidRPr="00FC1DB4">
        <w:rPr>
          <w:b/>
        </w:rPr>
        <w:t xml:space="preserve">(2) </w:t>
      </w:r>
      <w:r w:rsidRPr="00FC1DB4">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C797211" w14:textId="77777777" w:rsidR="00D51B34" w:rsidRPr="00FC1DB4" w:rsidRDefault="00D51B34" w:rsidP="008019D1">
      <w:pPr>
        <w:shd w:val="clear" w:color="auto" w:fill="FFFFFF"/>
        <w:jc w:val="both"/>
      </w:pPr>
      <w:r w:rsidRPr="00FC1DB4">
        <w:t xml:space="preserve">1. внасяне на допълнителна парична сума по банковата сметка на ВЪЗЛОЖИТЕЛЯ, при спазване на изискванията на чл. </w:t>
      </w:r>
      <w:r w:rsidRPr="00FC1DB4">
        <w:rPr>
          <w:color w:val="000000"/>
          <w:spacing w:val="-2"/>
        </w:rPr>
        <w:t>[15]</w:t>
      </w:r>
      <w:r w:rsidRPr="00FC1DB4">
        <w:t xml:space="preserve"> от Договора; и/или;</w:t>
      </w:r>
    </w:p>
    <w:p w14:paraId="7A19A561" w14:textId="77777777" w:rsidR="00D51B34" w:rsidRPr="00FC1DB4" w:rsidRDefault="00D51B34" w:rsidP="008019D1">
      <w:pPr>
        <w:shd w:val="clear" w:color="auto" w:fill="FFFFFF"/>
        <w:jc w:val="both"/>
        <w:rPr>
          <w:color w:val="000000"/>
          <w:spacing w:val="-2"/>
        </w:rPr>
      </w:pPr>
      <w:r w:rsidRPr="00FC1DB4">
        <w:lastRenderedPageBreak/>
        <w:t xml:space="preserve">2. </w:t>
      </w:r>
      <w:r w:rsidRPr="00FC1DB4">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44EA64B6" w14:textId="77777777" w:rsidR="00D51B34" w:rsidRPr="00FC1DB4" w:rsidRDefault="00D51B34" w:rsidP="008019D1">
      <w:pPr>
        <w:shd w:val="clear" w:color="auto" w:fill="FFFFFF"/>
        <w:jc w:val="both"/>
        <w:rPr>
          <w:color w:val="000000"/>
          <w:spacing w:val="-2"/>
        </w:rPr>
      </w:pPr>
      <w:r w:rsidRPr="00FC1DB4">
        <w:rPr>
          <w:color w:val="000000"/>
          <w:spacing w:val="-2"/>
        </w:rPr>
        <w:t>3.  предоставяне на документ за изменение на първоначалната застраховка или нова застраховка, при спазване на изискванията на чл. [17] от Договора.</w:t>
      </w:r>
      <w:r w:rsidRPr="00FC1DB4">
        <w:rPr>
          <w:b/>
          <w:color w:val="000000"/>
          <w:spacing w:val="-2"/>
        </w:rPr>
        <w:t>]</w:t>
      </w:r>
    </w:p>
    <w:p w14:paraId="6F26784D" w14:textId="77777777" w:rsidR="00D51B34" w:rsidRPr="00FC1DB4" w:rsidRDefault="00D51B34" w:rsidP="008019D1">
      <w:pPr>
        <w:shd w:val="clear" w:color="auto" w:fill="FFFFFF"/>
        <w:tabs>
          <w:tab w:val="left" w:pos="-180"/>
        </w:tabs>
        <w:jc w:val="both"/>
        <w:rPr>
          <w:b/>
          <w:color w:val="000000"/>
          <w:spacing w:val="1"/>
        </w:rPr>
      </w:pPr>
    </w:p>
    <w:p w14:paraId="31E2082D" w14:textId="77777777" w:rsidR="00D51B34" w:rsidRPr="00FC1DB4" w:rsidRDefault="00D51B34" w:rsidP="008019D1">
      <w:pPr>
        <w:shd w:val="clear" w:color="auto" w:fill="FFFFFF"/>
        <w:jc w:val="both"/>
        <w:rPr>
          <w:color w:val="000000"/>
          <w:spacing w:val="-2"/>
        </w:rPr>
      </w:pPr>
      <w:r w:rsidRPr="00FC1DB4">
        <w:rPr>
          <w:b/>
          <w:color w:val="000000"/>
          <w:spacing w:val="-2"/>
        </w:rPr>
        <w:t xml:space="preserve">Чл. 15. </w:t>
      </w:r>
      <w:r w:rsidRPr="00FC1DB4">
        <w:rPr>
          <w:color w:val="000000"/>
          <w:spacing w:val="-2"/>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14:paraId="476076E5" w14:textId="77777777" w:rsidR="00D51B34" w:rsidRPr="00FC1DB4" w:rsidRDefault="00D51B34" w:rsidP="008019D1">
      <w:pPr>
        <w:jc w:val="both"/>
        <w:rPr>
          <w:rFonts w:eastAsia="Calibri"/>
        </w:rPr>
      </w:pPr>
      <w:r w:rsidRPr="00FC1DB4">
        <w:t>Банка:</w:t>
      </w:r>
      <w:r w:rsidRPr="00FC1DB4">
        <w:tab/>
        <w:t>[…………………………….]</w:t>
      </w:r>
    </w:p>
    <w:p w14:paraId="5ABE1325" w14:textId="77777777" w:rsidR="00D51B34" w:rsidRPr="00FC1DB4" w:rsidRDefault="00D51B34" w:rsidP="008019D1">
      <w:pPr>
        <w:jc w:val="both"/>
      </w:pPr>
      <w:r w:rsidRPr="00FC1DB4">
        <w:t>BIC:</w:t>
      </w:r>
      <w:r w:rsidRPr="00FC1DB4">
        <w:tab/>
        <w:t>[…………………………….]</w:t>
      </w:r>
    </w:p>
    <w:p w14:paraId="48F1581E" w14:textId="3A2D55A0" w:rsidR="00D51B34" w:rsidRPr="00FC1DB4" w:rsidRDefault="00D51B34" w:rsidP="008019D1">
      <w:pPr>
        <w:jc w:val="both"/>
      </w:pPr>
      <w:r w:rsidRPr="00FC1DB4">
        <w:t>IBAN:</w:t>
      </w:r>
      <w:r w:rsidRPr="00FC1DB4">
        <w:tab/>
        <w:t>[…………………………….].</w:t>
      </w:r>
    </w:p>
    <w:p w14:paraId="6DCE6364" w14:textId="77777777" w:rsidR="00D51B34" w:rsidRPr="00FC1DB4" w:rsidRDefault="00D51B34" w:rsidP="008019D1">
      <w:pPr>
        <w:shd w:val="clear" w:color="auto" w:fill="FFFFFF"/>
        <w:jc w:val="both"/>
        <w:rPr>
          <w:b/>
          <w:color w:val="000000"/>
          <w:spacing w:val="-2"/>
        </w:rPr>
      </w:pPr>
    </w:p>
    <w:p w14:paraId="21C7F422" w14:textId="77777777" w:rsidR="00D51B34" w:rsidRPr="00FC1DB4" w:rsidRDefault="00D51B34" w:rsidP="008019D1">
      <w:pPr>
        <w:shd w:val="clear" w:color="auto" w:fill="FFFFFF"/>
        <w:jc w:val="both"/>
        <w:rPr>
          <w:color w:val="000000"/>
          <w:szCs w:val="20"/>
        </w:rPr>
      </w:pPr>
      <w:r w:rsidRPr="00FC1DB4">
        <w:rPr>
          <w:b/>
        </w:rPr>
        <w:t xml:space="preserve">Чл. 16. (1) </w:t>
      </w:r>
      <w:r w:rsidRPr="00FC1DB4">
        <w:rPr>
          <w:color w:val="000000"/>
          <w:szCs w:val="20"/>
        </w:rPr>
        <w:t xml:space="preserve">Когато като гаранция за изпълнение се представя </w:t>
      </w:r>
      <w:r w:rsidRPr="00FC1DB4">
        <w:rPr>
          <w:color w:val="000000"/>
          <w:spacing w:val="1"/>
        </w:rPr>
        <w:t>банкова гаранция</w:t>
      </w:r>
      <w:r w:rsidRPr="00FC1DB4">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EED791F" w14:textId="77777777" w:rsidR="00D51B34" w:rsidRPr="00FC1DB4" w:rsidRDefault="00D51B34" w:rsidP="008019D1">
      <w:pPr>
        <w:shd w:val="clear" w:color="auto" w:fill="FFFFFF"/>
        <w:jc w:val="both"/>
        <w:rPr>
          <w:color w:val="000000"/>
          <w:szCs w:val="20"/>
        </w:rPr>
      </w:pPr>
      <w:r w:rsidRPr="00FC1DB4">
        <w:rPr>
          <w:color w:val="000000"/>
          <w:szCs w:val="2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474C59A7" w14:textId="77777777" w:rsidR="00D51B34" w:rsidRPr="00FC1DB4" w:rsidRDefault="00D51B34" w:rsidP="008019D1">
      <w:pPr>
        <w:shd w:val="clear" w:color="auto" w:fill="FFFFFF"/>
        <w:jc w:val="both"/>
        <w:rPr>
          <w:color w:val="000000"/>
          <w:spacing w:val="-2"/>
        </w:rPr>
      </w:pPr>
      <w:r w:rsidRPr="00FC1DB4">
        <w:rPr>
          <w:color w:val="000000"/>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FC1DB4">
        <w:rPr>
          <w:color w:val="000000"/>
          <w:spacing w:val="-2"/>
        </w:rPr>
        <w:t xml:space="preserve"> </w:t>
      </w:r>
    </w:p>
    <w:p w14:paraId="571828C5" w14:textId="77777777" w:rsidR="00D51B34" w:rsidRPr="00FC1DB4" w:rsidRDefault="00D51B34" w:rsidP="008019D1">
      <w:pPr>
        <w:shd w:val="clear" w:color="auto" w:fill="FFFFFF"/>
        <w:jc w:val="both"/>
        <w:rPr>
          <w:color w:val="000000"/>
          <w:spacing w:val="-2"/>
        </w:rPr>
      </w:pPr>
      <w:r w:rsidRPr="00FC1DB4">
        <w:rPr>
          <w:b/>
          <w:color w:val="000000"/>
          <w:spacing w:val="-2"/>
        </w:rPr>
        <w:t>(2)</w:t>
      </w:r>
      <w:r w:rsidRPr="00FC1DB4">
        <w:rPr>
          <w:color w:val="000000"/>
          <w:spacing w:val="-2"/>
        </w:rPr>
        <w:t xml:space="preserve"> Банковите разходи по откриването и поддържането на Гаранцията </w:t>
      </w:r>
      <w:r w:rsidRPr="00FC1DB4">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FC1DB4">
        <w:rPr>
          <w:color w:val="000000"/>
          <w:spacing w:val="-2"/>
        </w:rPr>
        <w:t>са за сметка на ИЗПЪЛНИТЕЛЯ.</w:t>
      </w:r>
    </w:p>
    <w:p w14:paraId="54E0E3E2" w14:textId="77777777" w:rsidR="00D51B34" w:rsidRPr="00FC1DB4" w:rsidRDefault="00D51B34" w:rsidP="008019D1">
      <w:pPr>
        <w:shd w:val="clear" w:color="auto" w:fill="FFFFFF"/>
        <w:jc w:val="both"/>
        <w:rPr>
          <w:b/>
          <w:color w:val="000000"/>
          <w:spacing w:val="-2"/>
          <w:highlight w:val="yellow"/>
        </w:rPr>
      </w:pPr>
    </w:p>
    <w:p w14:paraId="52933888" w14:textId="77777777" w:rsidR="00D51B34" w:rsidRPr="00FC1DB4" w:rsidRDefault="00D51B34" w:rsidP="008019D1">
      <w:pPr>
        <w:shd w:val="clear" w:color="auto" w:fill="FFFFFF"/>
        <w:jc w:val="both"/>
        <w:rPr>
          <w:color w:val="000000"/>
          <w:spacing w:val="1"/>
        </w:rPr>
      </w:pPr>
      <w:r w:rsidRPr="00FC1DB4">
        <w:rPr>
          <w:b/>
        </w:rPr>
        <w:t xml:space="preserve">Чл. 17. (1) </w:t>
      </w:r>
      <w:r w:rsidRPr="00FC1DB4">
        <w:rPr>
          <w:color w:val="000000"/>
          <w:szCs w:val="20"/>
        </w:rPr>
        <w:t xml:space="preserve">Когато като Гаранция за изпълнение се представя </w:t>
      </w:r>
      <w:r w:rsidRPr="00FC1DB4">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4EC94AA" w14:textId="77777777" w:rsidR="00D51B34" w:rsidRPr="00FC1DB4" w:rsidRDefault="00D51B34" w:rsidP="008019D1">
      <w:pPr>
        <w:shd w:val="clear" w:color="auto" w:fill="FFFFFF"/>
        <w:jc w:val="both"/>
        <w:rPr>
          <w:color w:val="000000"/>
          <w:spacing w:val="1"/>
        </w:rPr>
      </w:pPr>
      <w:r w:rsidRPr="00FC1DB4">
        <w:rPr>
          <w:color w:val="000000"/>
          <w:spacing w:val="1"/>
        </w:rPr>
        <w:t>1. да обезпечава изпълнението на този Договор чрез покритие на отговорността на ИЗПЪЛНИТЕЛЯ;</w:t>
      </w:r>
    </w:p>
    <w:p w14:paraId="3310471A" w14:textId="77777777" w:rsidR="00D51B34" w:rsidRPr="00FC1DB4" w:rsidRDefault="00D51B34" w:rsidP="008019D1">
      <w:pPr>
        <w:shd w:val="clear" w:color="auto" w:fill="FFFFFF"/>
        <w:jc w:val="both"/>
        <w:rPr>
          <w:color w:val="000000"/>
          <w:spacing w:val="1"/>
        </w:rPr>
      </w:pPr>
      <w:r w:rsidRPr="00FC1DB4">
        <w:rPr>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12848857" w14:textId="77777777" w:rsidR="00D51B34" w:rsidRPr="00FC1DB4" w:rsidRDefault="00D51B34" w:rsidP="008019D1">
      <w:pPr>
        <w:shd w:val="clear" w:color="auto" w:fill="FFFFFF"/>
        <w:jc w:val="both"/>
        <w:rPr>
          <w:color w:val="000000"/>
          <w:spacing w:val="1"/>
        </w:rPr>
      </w:pPr>
      <w:r w:rsidRPr="00FC1DB4">
        <w:rPr>
          <w:b/>
        </w:rPr>
        <w:t xml:space="preserve">(2) </w:t>
      </w:r>
      <w:r w:rsidRPr="00FC1DB4">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16F278F" w14:textId="77777777" w:rsidR="00D51B34" w:rsidRPr="00FC1DB4" w:rsidRDefault="00D51B34" w:rsidP="008019D1">
      <w:pPr>
        <w:shd w:val="clear" w:color="auto" w:fill="FFFFFF"/>
        <w:tabs>
          <w:tab w:val="left" w:pos="-180"/>
        </w:tabs>
        <w:jc w:val="both"/>
        <w:rPr>
          <w:b/>
        </w:rPr>
      </w:pPr>
    </w:p>
    <w:p w14:paraId="204D4409" w14:textId="2A8E512B" w:rsidR="00D51B34" w:rsidRPr="00FC1DB4" w:rsidRDefault="00D51B34" w:rsidP="008019D1">
      <w:pPr>
        <w:shd w:val="clear" w:color="auto" w:fill="FFFFFF"/>
        <w:tabs>
          <w:tab w:val="left" w:pos="-180"/>
        </w:tabs>
        <w:jc w:val="both"/>
        <w:rPr>
          <w:color w:val="000000"/>
          <w:spacing w:val="-2"/>
        </w:rPr>
      </w:pPr>
      <w:r w:rsidRPr="00FC1DB4">
        <w:rPr>
          <w:b/>
        </w:rPr>
        <w:t xml:space="preserve">Чл. 18. (1) </w:t>
      </w:r>
      <w:r w:rsidRPr="00FC1DB4">
        <w:rPr>
          <w:color w:val="000000"/>
          <w:spacing w:val="1"/>
        </w:rPr>
        <w:t xml:space="preserve">ВЪЗЛОЖИТЕЛЯТ освобождава Гаранцията за изпълнение </w:t>
      </w:r>
      <w:r w:rsidR="0031685F" w:rsidRPr="00FC1DB4">
        <w:rPr>
          <w:color w:val="000000"/>
          <w:spacing w:val="1"/>
        </w:rPr>
        <w:t>поетапно</w:t>
      </w:r>
      <w:r w:rsidR="00636181" w:rsidRPr="00FC1DB4">
        <w:rPr>
          <w:color w:val="000000"/>
          <w:spacing w:val="1"/>
        </w:rPr>
        <w:t xml:space="preserve"> </w:t>
      </w:r>
      <w:r w:rsidR="0031685F" w:rsidRPr="00FC1DB4">
        <w:t xml:space="preserve">и </w:t>
      </w:r>
      <w:r w:rsidRPr="00FC1DB4">
        <w:rPr>
          <w:color w:val="000000"/>
          <w:spacing w:val="1"/>
        </w:rPr>
        <w:t xml:space="preserve">в срок до </w:t>
      </w:r>
      <w:r w:rsidR="0031685F" w:rsidRPr="00FC1DB4">
        <w:rPr>
          <w:color w:val="000000"/>
          <w:spacing w:val="1"/>
        </w:rPr>
        <w:t>90</w:t>
      </w:r>
      <w:r w:rsidRPr="00FC1DB4">
        <w:rPr>
          <w:color w:val="000000"/>
          <w:spacing w:val="1"/>
        </w:rPr>
        <w:t xml:space="preserve"> (</w:t>
      </w:r>
      <w:r w:rsidR="0031685F" w:rsidRPr="00FC1DB4">
        <w:rPr>
          <w:i/>
          <w:color w:val="000000"/>
          <w:spacing w:val="1"/>
        </w:rPr>
        <w:t>дни</w:t>
      </w:r>
      <w:r w:rsidRPr="00FC1DB4">
        <w:rPr>
          <w:color w:val="000000"/>
          <w:spacing w:val="1"/>
        </w:rPr>
        <w:t>)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FC1DB4">
        <w:rPr>
          <w:color w:val="000000"/>
          <w:spacing w:val="-2"/>
        </w:rPr>
        <w:t>.</w:t>
      </w:r>
    </w:p>
    <w:p w14:paraId="4F37D1C1" w14:textId="77777777" w:rsidR="00D51B34" w:rsidRPr="00FC1DB4" w:rsidRDefault="00D51B34" w:rsidP="008019D1">
      <w:pPr>
        <w:shd w:val="clear" w:color="auto" w:fill="FFFFFF"/>
        <w:tabs>
          <w:tab w:val="left" w:pos="-180"/>
        </w:tabs>
        <w:jc w:val="both"/>
        <w:rPr>
          <w:color w:val="000000"/>
          <w:spacing w:val="-2"/>
        </w:rPr>
      </w:pPr>
      <w:r w:rsidRPr="00FC1DB4">
        <w:rPr>
          <w:b/>
          <w:color w:val="000000"/>
          <w:spacing w:val="-2"/>
        </w:rPr>
        <w:t>(2)</w:t>
      </w:r>
      <w:r w:rsidRPr="00FC1DB4">
        <w:rPr>
          <w:color w:val="000000"/>
          <w:spacing w:val="-2"/>
        </w:rPr>
        <w:t xml:space="preserve"> Освобождаването на Гаранцията за изпълнение се извършва, както следва:</w:t>
      </w:r>
    </w:p>
    <w:p w14:paraId="2B76BF34" w14:textId="13D023CA" w:rsidR="00D51B34" w:rsidRPr="00FC1DB4" w:rsidRDefault="00D51B34" w:rsidP="008019D1">
      <w:pPr>
        <w:shd w:val="clear" w:color="auto" w:fill="FFFFFF"/>
        <w:tabs>
          <w:tab w:val="left" w:pos="-180"/>
        </w:tabs>
        <w:jc w:val="both"/>
        <w:rPr>
          <w:color w:val="000000"/>
          <w:spacing w:val="-2"/>
        </w:rPr>
      </w:pPr>
      <w:r w:rsidRPr="00FC1DB4">
        <w:rPr>
          <w:color w:val="000000"/>
          <w:spacing w:val="-2"/>
        </w:rPr>
        <w:lastRenderedPageBreak/>
        <w:t xml:space="preserve">1. когато е във формата на парична сума – чрез превеждане на сумата по банковата сметка на ИЗПЪЛНИТЕЛЯ, посочена в чл. 11 от Договора; </w:t>
      </w:r>
    </w:p>
    <w:p w14:paraId="05920736" w14:textId="77777777" w:rsidR="00D51B34" w:rsidRPr="00FC1DB4" w:rsidRDefault="00D51B34" w:rsidP="008019D1">
      <w:pPr>
        <w:shd w:val="clear" w:color="auto" w:fill="FFFFFF"/>
        <w:tabs>
          <w:tab w:val="left" w:pos="-180"/>
        </w:tabs>
        <w:jc w:val="both"/>
        <w:rPr>
          <w:color w:val="000000"/>
          <w:spacing w:val="-2"/>
        </w:rPr>
      </w:pPr>
      <w:r w:rsidRPr="00FC1DB4">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4E2B4383" w14:textId="3C5DC2C4" w:rsidR="00D51B34" w:rsidRPr="00FC1DB4" w:rsidRDefault="00D51B34" w:rsidP="008019D1">
      <w:pPr>
        <w:shd w:val="clear" w:color="auto" w:fill="FFFFFF"/>
        <w:tabs>
          <w:tab w:val="left" w:pos="-180"/>
        </w:tabs>
        <w:jc w:val="both"/>
        <w:rPr>
          <w:color w:val="000000"/>
          <w:spacing w:val="-2"/>
        </w:rPr>
      </w:pPr>
      <w:r w:rsidRPr="00FC1DB4">
        <w:rPr>
          <w:color w:val="000000"/>
          <w:spacing w:val="-2"/>
        </w:rPr>
        <w:t>3. когато е във формата на застраховка – чрез</w:t>
      </w:r>
      <w:r w:rsidR="00AA6DB0" w:rsidRPr="00FC1DB4">
        <w:rPr>
          <w:color w:val="000000"/>
          <w:spacing w:val="-2"/>
        </w:rPr>
        <w:t xml:space="preserve"> </w:t>
      </w:r>
      <w:r w:rsidRPr="00FC1DB4">
        <w:rPr>
          <w:color w:val="000000"/>
          <w:spacing w:val="1"/>
        </w:rPr>
        <w:t>изпращане на писмено уведомление до застрахователя</w:t>
      </w:r>
      <w:r w:rsidRPr="00FC1DB4">
        <w:rPr>
          <w:color w:val="000000"/>
          <w:spacing w:val="-2"/>
        </w:rPr>
        <w:t>.</w:t>
      </w:r>
    </w:p>
    <w:p w14:paraId="4F775654" w14:textId="77777777" w:rsidR="002224F8" w:rsidRPr="00FC1DB4" w:rsidRDefault="00D51B34" w:rsidP="008019D1">
      <w:pPr>
        <w:shd w:val="clear" w:color="auto" w:fill="FFFFFF"/>
        <w:tabs>
          <w:tab w:val="left" w:pos="-180"/>
        </w:tabs>
        <w:jc w:val="both"/>
        <w:rPr>
          <w:color w:val="000000"/>
          <w:spacing w:val="-2"/>
        </w:rPr>
      </w:pPr>
      <w:r w:rsidRPr="00FC1DB4">
        <w:rPr>
          <w:b/>
          <w:color w:val="000000"/>
          <w:spacing w:val="-2"/>
        </w:rPr>
        <w:t>(3)</w:t>
      </w:r>
      <w:r w:rsidRPr="00FC1DB4">
        <w:rPr>
          <w:color w:val="000000"/>
          <w:spacing w:val="-2"/>
        </w:rPr>
        <w:t xml:space="preserve"> ВЪЗЛОЖИТЕЛЯТ освобождава </w:t>
      </w:r>
      <w:r w:rsidR="009468E9" w:rsidRPr="00FC1DB4">
        <w:rPr>
          <w:color w:val="000000"/>
          <w:spacing w:val="-2"/>
        </w:rPr>
        <w:t>поетапно</w:t>
      </w:r>
      <w:r w:rsidR="002224F8" w:rsidRPr="00FC1DB4">
        <w:rPr>
          <w:color w:val="000000"/>
          <w:spacing w:val="-2"/>
        </w:rPr>
        <w:t>, както следва:</w:t>
      </w:r>
    </w:p>
    <w:p w14:paraId="3A3CEA2F" w14:textId="58C9F0A4" w:rsidR="002224F8" w:rsidRPr="00FC1DB4" w:rsidRDefault="002224F8" w:rsidP="002224F8">
      <w:pPr>
        <w:shd w:val="clear" w:color="auto" w:fill="FFFFFF"/>
        <w:tabs>
          <w:tab w:val="left" w:pos="-180"/>
        </w:tabs>
        <w:jc w:val="both"/>
        <w:rPr>
          <w:color w:val="000000"/>
          <w:spacing w:val="-2"/>
        </w:rPr>
      </w:pPr>
      <w:r w:rsidRPr="00FC1DB4">
        <w:rPr>
          <w:color w:val="000000"/>
          <w:spacing w:val="-2"/>
        </w:rPr>
        <w:t>1. в срок до 30 дни след подписване на приемно-предавателния протокола по чл. 6 се освобождават 2 % от стойността на гаранцията;</w:t>
      </w:r>
    </w:p>
    <w:p w14:paraId="2DC5775C" w14:textId="66EAF223" w:rsidR="002224F8" w:rsidRPr="00FC1DB4" w:rsidRDefault="002224F8" w:rsidP="002224F8">
      <w:pPr>
        <w:shd w:val="clear" w:color="auto" w:fill="FFFFFF"/>
        <w:tabs>
          <w:tab w:val="left" w:pos="-180"/>
        </w:tabs>
        <w:jc w:val="both"/>
        <w:rPr>
          <w:color w:val="000000"/>
          <w:spacing w:val="-2"/>
        </w:rPr>
      </w:pPr>
      <w:r w:rsidRPr="00FC1DB4">
        <w:rPr>
          <w:color w:val="000000"/>
          <w:spacing w:val="-2"/>
        </w:rPr>
        <w:t>2. в срок до 30 дни след изтичане срока на договора се освобождават останалите 3 % от стойността на гаранцията</w:t>
      </w:r>
    </w:p>
    <w:p w14:paraId="6CC9C876" w14:textId="6D4BA1E0" w:rsidR="00D51B34" w:rsidRPr="00FC1DB4" w:rsidRDefault="002224F8" w:rsidP="008019D1">
      <w:pPr>
        <w:shd w:val="clear" w:color="auto" w:fill="FFFFFF"/>
        <w:tabs>
          <w:tab w:val="left" w:pos="-180"/>
        </w:tabs>
        <w:jc w:val="both"/>
        <w:rPr>
          <w:color w:val="000000"/>
          <w:spacing w:val="-2"/>
        </w:rPr>
      </w:pPr>
      <w:r w:rsidRPr="00FC1DB4">
        <w:rPr>
          <w:color w:val="000000"/>
          <w:spacing w:val="-2"/>
        </w:rPr>
        <w:t>(4)</w:t>
      </w:r>
      <w:r w:rsidR="00D51B34" w:rsidRPr="00FC1DB4">
        <w:rPr>
          <w:color w:val="000000"/>
          <w:spacing w:val="-2"/>
        </w:rPr>
        <w:t>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14:paraId="141C48D6" w14:textId="098E0B6F" w:rsidR="00D51B34" w:rsidRPr="00FC1DB4" w:rsidRDefault="00D51B34" w:rsidP="008019D1">
      <w:pPr>
        <w:shd w:val="clear" w:color="auto" w:fill="FFFFFF"/>
        <w:tabs>
          <w:tab w:val="left" w:pos="-180"/>
        </w:tabs>
        <w:jc w:val="both"/>
        <w:rPr>
          <w:color w:val="000000"/>
          <w:spacing w:val="-2"/>
        </w:rPr>
      </w:pPr>
      <w:r w:rsidRPr="00FC1DB4">
        <w:rPr>
          <w:b/>
          <w:color w:val="000000"/>
          <w:spacing w:val="-2"/>
        </w:rPr>
        <w:t>(</w:t>
      </w:r>
      <w:r w:rsidR="002224F8" w:rsidRPr="00FC1DB4">
        <w:rPr>
          <w:b/>
          <w:color w:val="000000"/>
          <w:spacing w:val="-2"/>
        </w:rPr>
        <w:t>5</w:t>
      </w:r>
      <w:r w:rsidRPr="00FC1DB4">
        <w:rPr>
          <w:b/>
          <w:color w:val="000000"/>
          <w:spacing w:val="-2"/>
        </w:rPr>
        <w:t>)</w:t>
      </w:r>
      <w:r w:rsidRPr="00FC1DB4">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F907C6" w:rsidRPr="00FC1DB4">
        <w:rPr>
          <w:color w:val="000000"/>
          <w:spacing w:val="-2"/>
        </w:rPr>
        <w:t>.</w:t>
      </w:r>
    </w:p>
    <w:p w14:paraId="1C22F7DC" w14:textId="77777777" w:rsidR="00D51B34" w:rsidRPr="00FC1DB4" w:rsidRDefault="00D51B34" w:rsidP="008019D1">
      <w:pPr>
        <w:shd w:val="clear" w:color="auto" w:fill="FFFFFF"/>
        <w:tabs>
          <w:tab w:val="left" w:pos="-180"/>
        </w:tabs>
        <w:jc w:val="both"/>
        <w:rPr>
          <w:color w:val="000000"/>
          <w:spacing w:val="-2"/>
        </w:rPr>
      </w:pPr>
      <w:r w:rsidRPr="00FC1DB4">
        <w:rPr>
          <w:color w:val="000000"/>
          <w:spacing w:val="-2"/>
        </w:rPr>
        <w:tab/>
      </w:r>
    </w:p>
    <w:p w14:paraId="048B7CA8" w14:textId="77777777" w:rsidR="00D51B34" w:rsidRPr="00FC1DB4" w:rsidRDefault="00D51B34" w:rsidP="008019D1">
      <w:pPr>
        <w:shd w:val="clear" w:color="auto" w:fill="FFFFFF"/>
        <w:tabs>
          <w:tab w:val="left" w:pos="-180"/>
        </w:tabs>
        <w:jc w:val="both"/>
      </w:pPr>
      <w:r w:rsidRPr="00FC1DB4">
        <w:rPr>
          <w:b/>
        </w:rPr>
        <w:t xml:space="preserve">Чл. 19. </w:t>
      </w:r>
      <w:r w:rsidRPr="00FC1DB4">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639E250" w14:textId="77777777" w:rsidR="00D51B34" w:rsidRPr="00FC1DB4" w:rsidRDefault="00D51B34" w:rsidP="008019D1">
      <w:pPr>
        <w:shd w:val="clear" w:color="auto" w:fill="FFFFFF"/>
        <w:tabs>
          <w:tab w:val="left" w:pos="-180"/>
        </w:tabs>
        <w:jc w:val="both"/>
        <w:rPr>
          <w:b/>
        </w:rPr>
      </w:pPr>
    </w:p>
    <w:p w14:paraId="25AC1A7D" w14:textId="77777777" w:rsidR="00D51B34" w:rsidRPr="00FC1DB4" w:rsidRDefault="00D51B34" w:rsidP="008019D1">
      <w:pPr>
        <w:shd w:val="clear" w:color="auto" w:fill="FFFFFF"/>
        <w:tabs>
          <w:tab w:val="left" w:pos="-180"/>
        </w:tabs>
        <w:jc w:val="both"/>
        <w:rPr>
          <w:b/>
        </w:rPr>
      </w:pPr>
      <w:r w:rsidRPr="00FC1DB4">
        <w:rPr>
          <w:b/>
        </w:rPr>
        <w:t xml:space="preserve">Чл. 20. </w:t>
      </w:r>
      <w:r w:rsidRPr="00FC1DB4">
        <w:t>ВЪЗЛОЖИТЕЛЯТ има право да задържи Гаранцията за изпълнение в пълен размер, в следните случаи:</w:t>
      </w:r>
    </w:p>
    <w:p w14:paraId="5680F7F6" w14:textId="02E00496" w:rsidR="00D51B34" w:rsidRPr="00FC1DB4" w:rsidRDefault="00D51B34" w:rsidP="008019D1">
      <w:pPr>
        <w:shd w:val="clear" w:color="auto" w:fill="FFFFFF"/>
        <w:tabs>
          <w:tab w:val="left" w:pos="-180"/>
        </w:tabs>
        <w:jc w:val="both"/>
        <w:rPr>
          <w:color w:val="000000"/>
          <w:spacing w:val="-2"/>
        </w:rPr>
      </w:pPr>
      <w:r w:rsidRPr="00FC1DB4">
        <w:t xml:space="preserve">1. ако ИЗПЪЛНИТЕЛЯТ не </w:t>
      </w:r>
      <w:r w:rsidR="0021660E" w:rsidRPr="00FC1DB4">
        <w:t>предостави условия за</w:t>
      </w:r>
      <w:r w:rsidRPr="00FC1DB4">
        <w:t xml:space="preserve"> изпълнение </w:t>
      </w:r>
      <w:r w:rsidR="0021660E" w:rsidRPr="00FC1DB4">
        <w:t xml:space="preserve">на Договора и/или не приеме доставката </w:t>
      </w:r>
      <w:r w:rsidRPr="00FC1DB4">
        <w:t xml:space="preserve">в срок до </w:t>
      </w:r>
      <w:r w:rsidR="00206251" w:rsidRPr="00FC1DB4">
        <w:t>10</w:t>
      </w:r>
      <w:r w:rsidR="009468E9" w:rsidRPr="00FC1DB4">
        <w:t xml:space="preserve"> </w:t>
      </w:r>
      <w:r w:rsidR="00636181" w:rsidRPr="00FC1DB4">
        <w:t>(</w:t>
      </w:r>
      <w:r w:rsidR="00206251" w:rsidRPr="00FC1DB4">
        <w:t>десет</w:t>
      </w:r>
      <w:r w:rsidR="00636181" w:rsidRPr="00FC1DB4">
        <w:t>)</w:t>
      </w:r>
      <w:r w:rsidRPr="00FC1DB4">
        <w:rPr>
          <w:color w:val="000000"/>
          <w:spacing w:val="1"/>
        </w:rPr>
        <w:t xml:space="preserve"> дни</w:t>
      </w:r>
      <w:r w:rsidRPr="00FC1DB4">
        <w:t xml:space="preserve"> след </w:t>
      </w:r>
      <w:r w:rsidR="0021660E" w:rsidRPr="00FC1DB4">
        <w:t xml:space="preserve">обявената </w:t>
      </w:r>
      <w:r w:rsidR="009468E9" w:rsidRPr="00FC1DB4">
        <w:t xml:space="preserve">дата на доставка след като </w:t>
      </w:r>
      <w:r w:rsidR="00206251" w:rsidRPr="00FC1DB4">
        <w:t xml:space="preserve">ИЗПЪЛНИТЕЛЯТ </w:t>
      </w:r>
      <w:r w:rsidR="009468E9" w:rsidRPr="00FC1DB4">
        <w:t xml:space="preserve">е бил надлежно уведомен по чл. </w:t>
      </w:r>
      <w:r w:rsidR="00233E85" w:rsidRPr="00FC1DB4">
        <w:t>5</w:t>
      </w:r>
      <w:r w:rsidR="0021660E" w:rsidRPr="00FC1DB4">
        <w:t>,</w:t>
      </w:r>
      <w:r w:rsidR="00636181" w:rsidRPr="00FC1DB4">
        <w:t xml:space="preserve"> </w:t>
      </w:r>
      <w:r w:rsidRPr="00FC1DB4">
        <w:t>и ВЪЗЛОЖИТЕЛЯТ развали Договора на това основание;</w:t>
      </w:r>
      <w:r w:rsidRPr="00FC1DB4">
        <w:rPr>
          <w:color w:val="000000"/>
          <w:spacing w:val="-2"/>
        </w:rPr>
        <w:t xml:space="preserve"> </w:t>
      </w:r>
    </w:p>
    <w:p w14:paraId="2CB58E4E" w14:textId="415FC1D7" w:rsidR="00D51B34" w:rsidRPr="00FC1DB4" w:rsidRDefault="00D51B34" w:rsidP="008019D1">
      <w:pPr>
        <w:shd w:val="clear" w:color="auto" w:fill="FFFFFF"/>
        <w:tabs>
          <w:tab w:val="left" w:pos="-180"/>
        </w:tabs>
        <w:jc w:val="both"/>
        <w:rPr>
          <w:color w:val="000000"/>
          <w:spacing w:val="-2"/>
        </w:rPr>
      </w:pPr>
      <w:r w:rsidRPr="00FC1DB4">
        <w:rPr>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C211C6E" w14:textId="77777777" w:rsidR="00D51B34" w:rsidRPr="00FC1DB4" w:rsidRDefault="00D51B34" w:rsidP="008019D1">
      <w:pPr>
        <w:shd w:val="clear" w:color="auto" w:fill="FFFFFF"/>
        <w:tabs>
          <w:tab w:val="left" w:pos="-180"/>
        </w:tabs>
        <w:jc w:val="both"/>
        <w:rPr>
          <w:color w:val="000000"/>
          <w:spacing w:val="-2"/>
        </w:rPr>
      </w:pPr>
      <w:r w:rsidRPr="00FC1DB4">
        <w:rPr>
          <w:color w:val="000000"/>
          <w:spacing w:val="-2"/>
        </w:rPr>
        <w:t>3. при прекратяване на дейността на ИЗПЪЛНИТЕЛЯ или при обявяването му в несъстоятелност.</w:t>
      </w:r>
    </w:p>
    <w:p w14:paraId="2D4C767D" w14:textId="77777777" w:rsidR="00D51B34" w:rsidRPr="00FC1DB4" w:rsidRDefault="00D51B34" w:rsidP="008019D1">
      <w:pPr>
        <w:shd w:val="clear" w:color="auto" w:fill="FFFFFF"/>
        <w:tabs>
          <w:tab w:val="left" w:pos="-180"/>
        </w:tabs>
        <w:jc w:val="both"/>
        <w:rPr>
          <w:color w:val="000000"/>
          <w:spacing w:val="-2"/>
        </w:rPr>
      </w:pPr>
    </w:p>
    <w:p w14:paraId="696A5AAC" w14:textId="4A2EAF0C" w:rsidR="00D51B34" w:rsidRPr="00FC1DB4" w:rsidRDefault="00D51B34" w:rsidP="008019D1">
      <w:pPr>
        <w:shd w:val="clear" w:color="auto" w:fill="FFFFFF"/>
        <w:tabs>
          <w:tab w:val="left" w:pos="-180"/>
        </w:tabs>
        <w:jc w:val="both"/>
      </w:pPr>
      <w:r w:rsidRPr="00FC1DB4">
        <w:rPr>
          <w:b/>
        </w:rPr>
        <w:t xml:space="preserve">Чл. 21. </w:t>
      </w:r>
      <w:r w:rsidRPr="00FC1DB4">
        <w:t>В</w:t>
      </w:r>
      <w:r w:rsidR="00636181" w:rsidRPr="00FC1DB4">
        <w:t>ъв</w:t>
      </w:r>
      <w:r w:rsidRPr="00FC1DB4">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0255A58" w14:textId="77777777" w:rsidR="00D51B34" w:rsidRPr="00FC1DB4" w:rsidRDefault="00D51B34" w:rsidP="008019D1">
      <w:pPr>
        <w:shd w:val="clear" w:color="auto" w:fill="FFFFFF"/>
        <w:tabs>
          <w:tab w:val="left" w:pos="-180"/>
        </w:tabs>
        <w:jc w:val="both"/>
      </w:pPr>
    </w:p>
    <w:p w14:paraId="24079DFD" w14:textId="00420994" w:rsidR="00D51B34" w:rsidRPr="00FC1DB4" w:rsidRDefault="00D51B34" w:rsidP="008019D1">
      <w:pPr>
        <w:shd w:val="clear" w:color="auto" w:fill="FFFFFF"/>
        <w:tabs>
          <w:tab w:val="left" w:pos="-180"/>
        </w:tabs>
        <w:jc w:val="both"/>
      </w:pPr>
      <w:r w:rsidRPr="00FC1DB4">
        <w:rPr>
          <w:b/>
        </w:rPr>
        <w:t xml:space="preserve">Чл. 22. </w:t>
      </w:r>
      <w:r w:rsidRPr="00FC1DB4">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636181" w:rsidRPr="00FC1DB4">
        <w:t xml:space="preserve">10 </w:t>
      </w:r>
      <w:r w:rsidRPr="00FC1DB4">
        <w:t>(</w:t>
      </w:r>
      <w:r w:rsidR="00636181" w:rsidRPr="00FC1DB4">
        <w:rPr>
          <w:i/>
        </w:rPr>
        <w:t>десет</w:t>
      </w:r>
      <w:r w:rsidRPr="00FC1DB4">
        <w:t xml:space="preserve">) дни да допълни Гаранцията за изпълнение, като внесе усвоената от ВЪЗЛОЖИТЕЛЯ сума по сметката на ВЪЗЛОЖИТЕЛЯ или предостави документ за </w:t>
      </w:r>
      <w:r w:rsidRPr="00FC1DB4">
        <w:lastRenderedPageBreak/>
        <w:t>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14:paraId="5344B958" w14:textId="77777777" w:rsidR="00D51B34" w:rsidRPr="00FC1DB4" w:rsidRDefault="00D51B34" w:rsidP="008019D1">
      <w:pPr>
        <w:jc w:val="both"/>
        <w:rPr>
          <w:rFonts w:eastAsia="Calibri"/>
          <w:szCs w:val="22"/>
        </w:rPr>
      </w:pPr>
    </w:p>
    <w:p w14:paraId="7BEF08E1" w14:textId="007623C6" w:rsidR="00D51B34" w:rsidRPr="00FC1DB4" w:rsidRDefault="00D51B34" w:rsidP="008019D1">
      <w:pPr>
        <w:jc w:val="both"/>
        <w:rPr>
          <w:b/>
          <w:lang w:eastAsia="en-US"/>
        </w:rPr>
      </w:pPr>
      <w:r w:rsidRPr="00FC1DB4">
        <w:rPr>
          <w:b/>
        </w:rPr>
        <w:t xml:space="preserve">Общи условия относно Гаранцията за изпълнение </w:t>
      </w:r>
    </w:p>
    <w:p w14:paraId="1C349647" w14:textId="77777777" w:rsidR="00D51B34" w:rsidRPr="00FC1DB4" w:rsidRDefault="00D51B34" w:rsidP="008019D1">
      <w:pPr>
        <w:jc w:val="both"/>
        <w:rPr>
          <w:b/>
        </w:rPr>
      </w:pPr>
    </w:p>
    <w:p w14:paraId="2875E30F" w14:textId="797D6298" w:rsidR="00D51B34" w:rsidRPr="00FC1DB4" w:rsidRDefault="00D51B34" w:rsidP="008019D1">
      <w:pPr>
        <w:jc w:val="both"/>
        <w:rPr>
          <w:rFonts w:eastAsia="Calibri"/>
          <w:szCs w:val="22"/>
        </w:rPr>
      </w:pPr>
      <w:r w:rsidRPr="00FC1DB4">
        <w:rPr>
          <w:b/>
        </w:rPr>
        <w:t>Чл. 2</w:t>
      </w:r>
      <w:r w:rsidR="0004719B" w:rsidRPr="00FC1DB4">
        <w:rPr>
          <w:b/>
        </w:rPr>
        <w:t>3</w:t>
      </w:r>
      <w:r w:rsidRPr="00FC1DB4">
        <w:rPr>
          <w:b/>
        </w:rPr>
        <w:t xml:space="preserve">. </w:t>
      </w:r>
      <w:r w:rsidRPr="00FC1DB4">
        <w:t>ВЪЗЛОЖИТЕЛЯТ не дължи лихва за времето, през което средствата по Гаранцията за изпълнение</w:t>
      </w:r>
      <w:r w:rsidR="007C58FC" w:rsidRPr="00FC1DB4">
        <w:t xml:space="preserve"> са</w:t>
      </w:r>
      <w:r w:rsidRPr="00FC1DB4">
        <w:t xml:space="preserve"> престоял</w:t>
      </w:r>
      <w:r w:rsidR="007C58FC" w:rsidRPr="00FC1DB4">
        <w:t>и</w:t>
      </w:r>
      <w:r w:rsidRPr="00FC1DB4">
        <w:t xml:space="preserve"> при него законосъобразно.</w:t>
      </w:r>
    </w:p>
    <w:p w14:paraId="4D9471F1" w14:textId="77777777" w:rsidR="00D51B34" w:rsidRPr="00FC1DB4" w:rsidRDefault="00D51B34" w:rsidP="008019D1">
      <w:pPr>
        <w:keepNext/>
        <w:keepLines/>
        <w:spacing w:before="240" w:after="240"/>
        <w:jc w:val="both"/>
        <w:outlineLvl w:val="1"/>
        <w:rPr>
          <w:b/>
          <w:bCs/>
          <w:color w:val="000000"/>
          <w:szCs w:val="26"/>
        </w:rPr>
      </w:pPr>
      <w:r w:rsidRPr="00FC1DB4">
        <w:rPr>
          <w:b/>
          <w:bCs/>
          <w:color w:val="000000"/>
          <w:szCs w:val="26"/>
        </w:rPr>
        <w:t>ПРАВА И ЗАДЪЛЖЕНИЯ НА СТРАНИТЕ</w:t>
      </w:r>
    </w:p>
    <w:p w14:paraId="52E40CEE" w14:textId="5553EED1" w:rsidR="00D51B34" w:rsidRPr="00FC1DB4" w:rsidRDefault="00D51B34" w:rsidP="008019D1">
      <w:pPr>
        <w:jc w:val="both"/>
        <w:rPr>
          <w:b/>
          <w:bCs/>
          <w:color w:val="000000"/>
          <w:spacing w:val="1"/>
          <w:lang w:eastAsia="en-US"/>
        </w:rPr>
      </w:pPr>
      <w:r w:rsidRPr="00FC1DB4">
        <w:rPr>
          <w:b/>
          <w:bCs/>
          <w:color w:val="000000"/>
          <w:spacing w:val="1"/>
        </w:rPr>
        <w:t>Чл. 2</w:t>
      </w:r>
      <w:r w:rsidR="0004719B" w:rsidRPr="00FC1DB4">
        <w:rPr>
          <w:b/>
          <w:bCs/>
          <w:color w:val="000000"/>
          <w:spacing w:val="1"/>
        </w:rPr>
        <w:t>4</w:t>
      </w:r>
      <w:r w:rsidRPr="00FC1DB4">
        <w:rPr>
          <w:b/>
          <w:bCs/>
          <w:color w:val="000000"/>
          <w:spacing w:val="1"/>
        </w:rPr>
        <w:t xml:space="preserve">. </w:t>
      </w:r>
      <w:r w:rsidRPr="00FC1DB4">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1D0F343" w14:textId="77777777" w:rsidR="00D51B34" w:rsidRPr="00FC1DB4" w:rsidRDefault="00D51B34" w:rsidP="008019D1">
      <w:pPr>
        <w:jc w:val="both"/>
        <w:rPr>
          <w:rFonts w:eastAsia="Calibri"/>
          <w:szCs w:val="22"/>
          <w:highlight w:val="yellow"/>
        </w:rPr>
      </w:pPr>
    </w:p>
    <w:p w14:paraId="1810FAEE" w14:textId="77777777" w:rsidR="00D51B34" w:rsidRPr="00FC1DB4" w:rsidRDefault="00D51B34" w:rsidP="008019D1">
      <w:pPr>
        <w:jc w:val="both"/>
        <w:rPr>
          <w:b/>
          <w:u w:val="single"/>
        </w:rPr>
      </w:pPr>
      <w:r w:rsidRPr="00FC1DB4">
        <w:rPr>
          <w:b/>
          <w:u w:val="single"/>
        </w:rPr>
        <w:t>Общи права и задължения на ИЗПЪЛНИТЕЛЯ</w:t>
      </w:r>
    </w:p>
    <w:p w14:paraId="5E7728AB" w14:textId="77777777" w:rsidR="00D51B34" w:rsidRPr="00FC1DB4" w:rsidRDefault="00D51B34" w:rsidP="008019D1">
      <w:pPr>
        <w:jc w:val="both"/>
        <w:rPr>
          <w:bCs/>
          <w:color w:val="000000"/>
          <w:spacing w:val="1"/>
          <w:lang w:eastAsia="en-US"/>
        </w:rPr>
      </w:pPr>
      <w:r w:rsidRPr="00FC1DB4">
        <w:rPr>
          <w:bCs/>
          <w:color w:val="000000"/>
          <w:spacing w:val="1"/>
        </w:rPr>
        <w:tab/>
      </w:r>
    </w:p>
    <w:p w14:paraId="1C600868" w14:textId="147DBC7A" w:rsidR="00D51B34" w:rsidRPr="00FC1DB4" w:rsidRDefault="00D51B34" w:rsidP="008019D1">
      <w:pPr>
        <w:jc w:val="both"/>
        <w:rPr>
          <w:b/>
          <w:color w:val="000000"/>
          <w:spacing w:val="1"/>
        </w:rPr>
      </w:pPr>
      <w:r w:rsidRPr="00FC1DB4">
        <w:rPr>
          <w:b/>
          <w:bCs/>
          <w:color w:val="000000"/>
          <w:spacing w:val="1"/>
        </w:rPr>
        <w:t>Чл. 2</w:t>
      </w:r>
      <w:r w:rsidR="0004719B" w:rsidRPr="00FC1DB4">
        <w:rPr>
          <w:b/>
          <w:bCs/>
          <w:color w:val="000000"/>
          <w:spacing w:val="1"/>
        </w:rPr>
        <w:t>5</w:t>
      </w:r>
      <w:r w:rsidRPr="00FC1DB4">
        <w:rPr>
          <w:b/>
          <w:bCs/>
          <w:color w:val="000000"/>
          <w:spacing w:val="1"/>
        </w:rPr>
        <w:t xml:space="preserve">. </w:t>
      </w:r>
      <w:r w:rsidRPr="00FC1DB4">
        <w:rPr>
          <w:b/>
          <w:color w:val="000000"/>
          <w:spacing w:val="1"/>
        </w:rPr>
        <w:t>ИЗПЪЛНИТЕЛЯТ има право:</w:t>
      </w:r>
      <w:r w:rsidRPr="00FC1DB4">
        <w:rPr>
          <w:b/>
          <w:color w:val="000000"/>
          <w:spacing w:val="1"/>
        </w:rPr>
        <w:tab/>
      </w:r>
    </w:p>
    <w:p w14:paraId="2B2F40EB" w14:textId="163A46A2" w:rsidR="00D51B34" w:rsidRPr="00FC1DB4" w:rsidRDefault="00D51B34" w:rsidP="008019D1">
      <w:pPr>
        <w:jc w:val="both"/>
        <w:rPr>
          <w:color w:val="000000"/>
          <w:spacing w:val="1"/>
        </w:rPr>
      </w:pPr>
      <w:r w:rsidRPr="00FC1DB4">
        <w:rPr>
          <w:bCs/>
          <w:color w:val="000000"/>
          <w:spacing w:val="1"/>
        </w:rPr>
        <w:t>1.</w:t>
      </w:r>
      <w:r w:rsidRPr="00FC1DB4">
        <w:rPr>
          <w:color w:val="000000"/>
          <w:spacing w:val="1"/>
        </w:rPr>
        <w:t xml:space="preserve"> да получи възнаграждение в размера, сроковете и при условията по чл. 8 – 12 от договора;</w:t>
      </w:r>
    </w:p>
    <w:p w14:paraId="4EDA479E" w14:textId="24B69D72" w:rsidR="00D51B34" w:rsidRPr="00FC1DB4" w:rsidRDefault="00D51B34" w:rsidP="008019D1">
      <w:pPr>
        <w:jc w:val="both"/>
        <w:rPr>
          <w:color w:val="000000"/>
          <w:spacing w:val="1"/>
        </w:rPr>
      </w:pPr>
      <w:r w:rsidRPr="00FC1DB4">
        <w:rPr>
          <w:bCs/>
          <w:color w:val="000000"/>
          <w:spacing w:val="1"/>
        </w:rPr>
        <w:t>2.</w:t>
      </w:r>
      <w:r w:rsidRPr="00FC1DB4">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442FDFB" w14:textId="1DEA7B75" w:rsidR="00271CED" w:rsidRPr="00FC1DB4" w:rsidRDefault="00271CED" w:rsidP="008019D1">
      <w:pPr>
        <w:jc w:val="both"/>
        <w:rPr>
          <w:color w:val="000000"/>
          <w:spacing w:val="1"/>
        </w:rPr>
      </w:pPr>
      <w:r w:rsidRPr="00FC1DB4">
        <w:rPr>
          <w:color w:val="000000"/>
          <w:spacing w:val="1"/>
        </w:rPr>
        <w:t xml:space="preserve">3. ИЗПЪЛНИТЕЛЯТ има право до достъп до необходимите данни по проект </w:t>
      </w:r>
      <w:r w:rsidRPr="00FC1DB4">
        <w:t>„Изграждане и развитие на център за върховни постижение „Наследство БГ“.</w:t>
      </w:r>
    </w:p>
    <w:p w14:paraId="0933D673" w14:textId="77777777" w:rsidR="00271CED" w:rsidRPr="00FC1DB4" w:rsidRDefault="00271CED" w:rsidP="008019D1">
      <w:pPr>
        <w:jc w:val="both"/>
        <w:rPr>
          <w:color w:val="000000"/>
          <w:spacing w:val="1"/>
        </w:rPr>
      </w:pPr>
    </w:p>
    <w:p w14:paraId="413CE7B3" w14:textId="3CEE31E3" w:rsidR="00D51B34" w:rsidRPr="00FC1DB4" w:rsidRDefault="00D51B34" w:rsidP="008019D1">
      <w:pPr>
        <w:jc w:val="both"/>
        <w:rPr>
          <w:b/>
          <w:color w:val="000000"/>
          <w:spacing w:val="1"/>
        </w:rPr>
      </w:pPr>
      <w:r w:rsidRPr="00FC1DB4">
        <w:rPr>
          <w:b/>
          <w:bCs/>
          <w:color w:val="000000"/>
          <w:spacing w:val="1"/>
        </w:rPr>
        <w:t>Чл.</w:t>
      </w:r>
      <w:r w:rsidRPr="00FC1DB4">
        <w:rPr>
          <w:b/>
          <w:color w:val="000000"/>
          <w:spacing w:val="1"/>
        </w:rPr>
        <w:t xml:space="preserve"> </w:t>
      </w:r>
      <w:r w:rsidRPr="00FC1DB4">
        <w:rPr>
          <w:b/>
          <w:bCs/>
          <w:color w:val="000000"/>
          <w:spacing w:val="1"/>
        </w:rPr>
        <w:t>2</w:t>
      </w:r>
      <w:r w:rsidR="0004719B" w:rsidRPr="00FC1DB4">
        <w:rPr>
          <w:b/>
          <w:bCs/>
          <w:color w:val="000000"/>
          <w:spacing w:val="1"/>
        </w:rPr>
        <w:t>6</w:t>
      </w:r>
      <w:r w:rsidRPr="00FC1DB4">
        <w:rPr>
          <w:b/>
          <w:bCs/>
          <w:color w:val="000000"/>
          <w:spacing w:val="1"/>
        </w:rPr>
        <w:t>.</w:t>
      </w:r>
      <w:r w:rsidRPr="00FC1DB4">
        <w:rPr>
          <w:b/>
          <w:color w:val="000000"/>
          <w:spacing w:val="1"/>
        </w:rPr>
        <w:t xml:space="preserve"> </w:t>
      </w:r>
      <w:r w:rsidR="00CB032A" w:rsidRPr="00FC1DB4">
        <w:rPr>
          <w:b/>
          <w:color w:val="000000"/>
          <w:spacing w:val="1"/>
        </w:rPr>
        <w:t xml:space="preserve">(1) </w:t>
      </w:r>
      <w:r w:rsidRPr="00FC1DB4">
        <w:rPr>
          <w:b/>
          <w:color w:val="000000"/>
          <w:spacing w:val="1"/>
        </w:rPr>
        <w:t>ИЗПЪЛНИТЕЛЯТ се задължава:</w:t>
      </w:r>
    </w:p>
    <w:p w14:paraId="5891A68D" w14:textId="28C77CD0" w:rsidR="00D51B34" w:rsidRPr="00FC1DB4" w:rsidRDefault="00D51B34" w:rsidP="008019D1">
      <w:pPr>
        <w:jc w:val="both"/>
        <w:rPr>
          <w:color w:val="000000"/>
          <w:spacing w:val="1"/>
        </w:rPr>
      </w:pPr>
      <w:bookmarkStart w:id="16" w:name="_DV_M81"/>
      <w:bookmarkEnd w:id="16"/>
      <w:r w:rsidRPr="00FC1DB4">
        <w:rPr>
          <w:bCs/>
          <w:color w:val="000000"/>
          <w:spacing w:val="1"/>
        </w:rPr>
        <w:t>1.</w:t>
      </w:r>
      <w:r w:rsidRPr="00FC1DB4">
        <w:rPr>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6AF57F8" w14:textId="48306685" w:rsidR="00D51B34" w:rsidRPr="00FC1DB4" w:rsidRDefault="00D51B34" w:rsidP="008019D1">
      <w:pPr>
        <w:jc w:val="both"/>
        <w:rPr>
          <w:color w:val="000000"/>
          <w:spacing w:val="1"/>
        </w:rPr>
      </w:pPr>
      <w:r w:rsidRPr="00FC1DB4">
        <w:rPr>
          <w:color w:val="000000"/>
          <w:spacing w:val="1"/>
        </w:rPr>
        <w:t xml:space="preserve">2. да представи на ВЪЗЛОЖИТЕЛЯ </w:t>
      </w:r>
      <w:r w:rsidR="00407D67" w:rsidRPr="00FC1DB4">
        <w:rPr>
          <w:color w:val="000000"/>
          <w:spacing w:val="1"/>
        </w:rPr>
        <w:t xml:space="preserve">междинни доклади </w:t>
      </w:r>
      <w:r w:rsidR="00271CED" w:rsidRPr="00FC1DB4">
        <w:rPr>
          <w:color w:val="000000"/>
          <w:spacing w:val="1"/>
        </w:rPr>
        <w:t xml:space="preserve">и окончателен </w:t>
      </w:r>
      <w:r w:rsidRPr="00FC1DB4">
        <w:rPr>
          <w:color w:val="000000"/>
          <w:spacing w:val="1"/>
        </w:rPr>
        <w:t>доклад и да извърши преработване и/или допълване в указания от ВЪЗЛОЖИТЕЛЯ срок, когато ВЪЗЛОЖИТЕЛЯТ е поискал това;</w:t>
      </w:r>
    </w:p>
    <w:p w14:paraId="6FCEC2BF" w14:textId="77777777" w:rsidR="00D51B34" w:rsidRPr="00FC1DB4" w:rsidRDefault="00D51B34" w:rsidP="008019D1">
      <w:pPr>
        <w:jc w:val="both"/>
        <w:rPr>
          <w:color w:val="000000"/>
          <w:spacing w:val="1"/>
        </w:rPr>
      </w:pPr>
      <w:r w:rsidRPr="00FC1DB4">
        <w:rPr>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A120AAD" w14:textId="77777777" w:rsidR="00D51B34" w:rsidRPr="00FC1DB4" w:rsidRDefault="00D51B34" w:rsidP="008019D1">
      <w:pPr>
        <w:jc w:val="both"/>
        <w:rPr>
          <w:color w:val="000000"/>
          <w:spacing w:val="1"/>
        </w:rPr>
      </w:pPr>
      <w:bookmarkStart w:id="17" w:name="_DV_M82"/>
      <w:bookmarkEnd w:id="17"/>
      <w:r w:rsidRPr="00FC1DB4">
        <w:rPr>
          <w:color w:val="000000"/>
          <w:spacing w:val="1"/>
        </w:rPr>
        <w:t>4. да изпълнява всички законосъобразни указания и изисквания на ВЪЗЛОЖИТЕЛЯ;</w:t>
      </w:r>
    </w:p>
    <w:p w14:paraId="51308143" w14:textId="0F63EDED" w:rsidR="00D51B34" w:rsidRPr="00FC1DB4" w:rsidRDefault="00D51B34" w:rsidP="008019D1">
      <w:pPr>
        <w:jc w:val="both"/>
        <w:rPr>
          <w:color w:val="000000"/>
          <w:spacing w:val="1"/>
        </w:rPr>
      </w:pPr>
      <w:r w:rsidRPr="00FC1DB4">
        <w:rPr>
          <w:color w:val="000000"/>
          <w:spacing w:val="1"/>
        </w:rPr>
        <w:t>5.</w:t>
      </w:r>
      <w:bookmarkStart w:id="18" w:name="_DV_M84"/>
      <w:bookmarkEnd w:id="18"/>
      <w:r w:rsidRPr="00FC1DB4">
        <w:rPr>
          <w:color w:val="000000"/>
          <w:spacing w:val="1"/>
        </w:rPr>
        <w:t xml:space="preserve"> да пази поверителна Конфиденциалната информация, в съответствие с уговореното в чл. 4</w:t>
      </w:r>
      <w:r w:rsidR="00271CED" w:rsidRPr="00FC1DB4">
        <w:rPr>
          <w:color w:val="000000"/>
          <w:spacing w:val="1"/>
        </w:rPr>
        <w:t>5</w:t>
      </w:r>
      <w:r w:rsidRPr="00FC1DB4">
        <w:rPr>
          <w:color w:val="000000"/>
          <w:spacing w:val="1"/>
        </w:rPr>
        <w:t xml:space="preserve"> от Договора;  </w:t>
      </w:r>
    </w:p>
    <w:p w14:paraId="6B80992E" w14:textId="1242DEFE" w:rsidR="00CB032A" w:rsidRPr="00FC1DB4" w:rsidRDefault="00CB032A" w:rsidP="008019D1">
      <w:pPr>
        <w:jc w:val="both"/>
      </w:pPr>
      <w:r w:rsidRPr="00FC1DB4">
        <w:t>6.</w:t>
      </w:r>
      <w:r w:rsidRPr="00FC1DB4">
        <w:tab/>
        <w:t xml:space="preserve">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информиране и публичност, съгласно Приложение XII, т. 2.2 от Регламент (ЕС) № 1303/2013   г., както и изискванията относно техническите характеристики на мерките за информация и комуникация в съответствие с Глава II от Регламент за изпълнение </w:t>
      </w:r>
      <w:r w:rsidRPr="00FC1DB4">
        <w:lastRenderedPageBreak/>
        <w:t xml:space="preserve">(ЕС) № 821/2014 г. на Комисията от 28.07.2014 г. за определяне на правила за прилагането на Регламент (ЕС) № 1303/2013 на Европейския парламент и на Съвета.    </w:t>
      </w:r>
    </w:p>
    <w:p w14:paraId="3F8173EB" w14:textId="5FEC4EA4" w:rsidR="00CB032A" w:rsidRPr="00FC1DB4" w:rsidRDefault="00CB032A" w:rsidP="008019D1">
      <w:pPr>
        <w:jc w:val="both"/>
      </w:pPr>
      <w:r w:rsidRPr="00FC1DB4">
        <w:t>7.</w:t>
      </w:r>
      <w:r w:rsidRPr="00FC1DB4">
        <w:tab/>
        <w:t>във всички публикации в каквато и да било форма и среда, включително Интернет,  всяка информация, предоставена от изпълнителя, както и във всички документи, свързани с изпълнението на дейностите по предмета на договора, да спазва стриктно горепосочените изискванията, като за тази цел се използват освен емблемите и логата посочени по-горе, още и следния текст: „Документът е създаден с финансовата подкрепа на Оперативна програма „Наука и образование за интелигентен растеж“ , съфинансирана от Европейския съюз чрез Европейския фонд за регионално развитие. Цялата отговорност за съдържанието на документа се носи от …………….….. (посочва се наименованието на Изпълнителя) и при никакви обстоятелства не може да се приема, че неговото съдържание отразява официалното становище на Европейския съюз и Управляващия орган“.</w:t>
      </w:r>
    </w:p>
    <w:p w14:paraId="6448E219" w14:textId="7DC93420" w:rsidR="00CB032A" w:rsidRPr="00FC1DB4" w:rsidRDefault="00CB032A" w:rsidP="008019D1">
      <w:pPr>
        <w:jc w:val="both"/>
      </w:pPr>
      <w:r w:rsidRPr="00FC1DB4">
        <w:t>8.</w:t>
      </w:r>
      <w:r w:rsidRPr="00FC1DB4">
        <w:tab/>
        <w:t>да предоставя всякаква информация на Възложителя по негово запитване, свързана с изпълнението на договора;</w:t>
      </w:r>
    </w:p>
    <w:p w14:paraId="5B16D037" w14:textId="2FEC60B6" w:rsidR="00CB032A" w:rsidRPr="00FC1DB4" w:rsidRDefault="00CB032A" w:rsidP="008019D1">
      <w:pPr>
        <w:jc w:val="both"/>
      </w:pPr>
      <w:r w:rsidRPr="00FC1DB4">
        <w:t>9.</w:t>
      </w:r>
      <w:r w:rsidRPr="00FC1DB4">
        <w:tab/>
        <w:t>да уведомява писмено Възложителя за всички възникнали трудности при изпълнение на дейностите по договора, които могат да осуетят постигането на крайните резултати, както и за мерките, които са взети за отстраняването им;</w:t>
      </w:r>
    </w:p>
    <w:p w14:paraId="153EC6D8" w14:textId="081A5AD0" w:rsidR="00CB032A" w:rsidRPr="00FC1DB4" w:rsidRDefault="00CB032A" w:rsidP="008019D1">
      <w:pPr>
        <w:jc w:val="both"/>
      </w:pPr>
      <w:r w:rsidRPr="00FC1DB4">
        <w:t>10.</w:t>
      </w:r>
      <w:r w:rsidRPr="00FC1DB4">
        <w:tab/>
        <w:t>да извършва за своя сметка и в срока, указан в протокола по чл. 13, ал. 3 от договора, всички работи по отстраняването на допуснати грешки, несъответствия, липси и др., констатирани от представители на Възложителя;</w:t>
      </w:r>
    </w:p>
    <w:p w14:paraId="245EFF6C" w14:textId="73F041AA" w:rsidR="00CB032A" w:rsidRPr="00FC1DB4" w:rsidRDefault="00CB032A" w:rsidP="008019D1">
      <w:pPr>
        <w:jc w:val="both"/>
      </w:pPr>
      <w:r w:rsidRPr="00FC1DB4">
        <w:t>11.</w:t>
      </w:r>
      <w:r w:rsidRPr="00FC1DB4">
        <w:tab/>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Евратом) 966/2012 г. на Европейския парламент и на Съвета относно финансовите правила, приложими за общия бюджет на Съюза и за отмяна на Регламент на Съвета (EO, Евратом) № 1605/2002 г.;</w:t>
      </w:r>
    </w:p>
    <w:p w14:paraId="6B79997D" w14:textId="137FBB9A" w:rsidR="00CB032A" w:rsidRPr="00FC1DB4" w:rsidRDefault="00CB032A" w:rsidP="008019D1">
      <w:pPr>
        <w:jc w:val="both"/>
      </w:pPr>
      <w:r w:rsidRPr="00FC1DB4">
        <w:t>12.</w:t>
      </w:r>
      <w:r w:rsidRPr="00FC1DB4">
        <w:tab/>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w:t>
      </w:r>
    </w:p>
    <w:p w14:paraId="330246A6" w14:textId="69273195" w:rsidR="00CB032A" w:rsidRPr="00FC1DB4" w:rsidRDefault="00CB032A" w:rsidP="008019D1">
      <w:pPr>
        <w:jc w:val="both"/>
      </w:pPr>
      <w:r w:rsidRPr="00FC1DB4">
        <w:t>13.</w:t>
      </w:r>
      <w:r w:rsidRPr="00FC1DB4">
        <w:tab/>
        <w:t>да поддържа точно и систематизирано деловодство, както и пълна и точна счетоводна и друга отчетна документация за извършената услуга, позволяващо да се установи дали разходите са действително направени във връзка с изпълнението на договора;</w:t>
      </w:r>
    </w:p>
    <w:p w14:paraId="795D1A0E" w14:textId="42E97098" w:rsidR="00CB032A" w:rsidRPr="00FC1DB4" w:rsidRDefault="00CB032A" w:rsidP="008019D1">
      <w:pPr>
        <w:jc w:val="both"/>
      </w:pPr>
      <w:r w:rsidRPr="00FC1DB4">
        <w:t>14.</w:t>
      </w:r>
      <w:r w:rsidRPr="00FC1DB4">
        <w:tab/>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14:paraId="03BD7D6E" w14:textId="32E5125B" w:rsidR="00CB032A" w:rsidRPr="00FC1DB4" w:rsidRDefault="00CB032A" w:rsidP="008019D1">
      <w:pPr>
        <w:jc w:val="both"/>
      </w:pPr>
      <w:r w:rsidRPr="00FC1DB4">
        <w:t>15.</w:t>
      </w:r>
      <w:r w:rsidRPr="00FC1DB4">
        <w:tab/>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w:t>
      </w:r>
      <w:r w:rsidRPr="00FC1DB4">
        <w:lastRenderedPageBreak/>
        <w:t>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14:paraId="17819FA2" w14:textId="549A866B" w:rsidR="00CB032A" w:rsidRPr="00FC1DB4" w:rsidRDefault="00CB032A" w:rsidP="008019D1">
      <w:pPr>
        <w:jc w:val="both"/>
      </w:pPr>
      <w:r w:rsidRPr="00FC1DB4">
        <w:t>16.</w:t>
      </w:r>
      <w:r w:rsidRPr="00FC1DB4">
        <w:tab/>
        <w:t>да изпълнява мерките и препоръките, съдържащи се в докладите на органите по т. 15;</w:t>
      </w:r>
    </w:p>
    <w:p w14:paraId="3E17A251" w14:textId="0A1B53B3" w:rsidR="00CB032A" w:rsidRPr="00FC1DB4" w:rsidRDefault="00CB032A" w:rsidP="008019D1">
      <w:pPr>
        <w:jc w:val="both"/>
      </w:pPr>
      <w:r w:rsidRPr="00FC1DB4">
        <w:t>17.</w:t>
      </w:r>
      <w:r w:rsidRPr="00FC1DB4">
        <w:tab/>
        <w:t>да спазва всички изисквания от Документацията за участие, които не са включени изрично в разпоредбите на настоящия договор, но са упоменати в Документацията;</w:t>
      </w:r>
    </w:p>
    <w:p w14:paraId="2BBAC941" w14:textId="77777777" w:rsidR="00CB032A" w:rsidRPr="00FC1DB4" w:rsidRDefault="00CB032A" w:rsidP="008019D1">
      <w:pPr>
        <w:jc w:val="both"/>
      </w:pPr>
      <w:r w:rsidRPr="00FC1DB4">
        <w:t>18.</w:t>
      </w:r>
      <w:r w:rsidRPr="00FC1DB4">
        <w:tab/>
        <w:t>да пази имуществото на Възложителя с грижата на добър търговец. За вреди на лица или имущество при или по повод изпълнението на договора отговорността е изцяло на Изпълнителя. Същият носи регресна отговорност спрямо Възложителя, ако последният заплати обезщетение за такива вреди;</w:t>
      </w:r>
    </w:p>
    <w:p w14:paraId="24859121" w14:textId="3815A720" w:rsidR="00CB032A" w:rsidRPr="00FC1DB4" w:rsidRDefault="00CB032A" w:rsidP="008019D1">
      <w:pPr>
        <w:jc w:val="both"/>
      </w:pPr>
      <w:r w:rsidRPr="00FC1DB4">
        <w:t>19.</w:t>
      </w:r>
      <w:r w:rsidRPr="00FC1DB4">
        <w:tab/>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6BE06CD1" w14:textId="77777777" w:rsidR="00CB032A" w:rsidRPr="00FC1DB4" w:rsidRDefault="00CB032A" w:rsidP="008019D1">
      <w:pPr>
        <w:jc w:val="both"/>
        <w:rPr>
          <w:color w:val="000000"/>
          <w:spacing w:val="1"/>
        </w:rPr>
      </w:pPr>
      <w:r w:rsidRPr="00FC1DB4">
        <w:rPr>
          <w:color w:val="000000"/>
          <w:spacing w:val="1"/>
        </w:rPr>
        <w:t>21. да участва във всички работни срещи, свързани с изпълнението на този Договор;</w:t>
      </w:r>
    </w:p>
    <w:p w14:paraId="31B95303" w14:textId="4ED3E172" w:rsidR="00CB032A" w:rsidRPr="00FC1DB4" w:rsidRDefault="00CB032A" w:rsidP="008019D1">
      <w:pPr>
        <w:jc w:val="both"/>
        <w:rPr>
          <w:color w:val="000000"/>
          <w:spacing w:val="1"/>
        </w:rPr>
      </w:pPr>
      <w:bookmarkStart w:id="19" w:name="_DV_M83"/>
      <w:bookmarkStart w:id="20" w:name="_DV_M85"/>
      <w:bookmarkStart w:id="21" w:name="_DV_M86"/>
      <w:bookmarkStart w:id="22" w:name="_DV_M87"/>
      <w:bookmarkEnd w:id="19"/>
      <w:bookmarkEnd w:id="20"/>
      <w:bookmarkEnd w:id="21"/>
      <w:bookmarkEnd w:id="22"/>
      <w:r w:rsidRPr="00FC1DB4">
        <w:rPr>
          <w:bCs/>
          <w:color w:val="000000"/>
          <w:spacing w:val="1"/>
        </w:rPr>
        <w:t xml:space="preserve">22. </w:t>
      </w:r>
      <w:r w:rsidRPr="00FC1DB4">
        <w:rPr>
          <w:color w:val="000000"/>
          <w:spacing w:val="1"/>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702A67FB" w14:textId="1802BE9D" w:rsidR="00CB032A" w:rsidRPr="00FC1DB4" w:rsidRDefault="00CB032A" w:rsidP="008019D1">
      <w:pPr>
        <w:jc w:val="both"/>
        <w:rPr>
          <w:color w:val="000000"/>
          <w:spacing w:val="1"/>
        </w:rPr>
      </w:pPr>
      <w:r w:rsidRPr="00FC1DB4">
        <w:rPr>
          <w:color w:val="000000"/>
          <w:spacing w:val="1"/>
        </w:rPr>
        <w:t xml:space="preserve">23.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FC1DB4">
        <w:rPr>
          <w:spacing w:val="1"/>
        </w:rPr>
        <w:t>(</w:t>
      </w:r>
      <w:r w:rsidRPr="00FC1DB4">
        <w:rPr>
          <w:i/>
          <w:spacing w:val="1"/>
        </w:rPr>
        <w:t>ако е приложимо</w:t>
      </w:r>
      <w:r w:rsidRPr="00FC1DB4">
        <w:rPr>
          <w:spacing w:val="1"/>
        </w:rPr>
        <w:t>)];</w:t>
      </w:r>
    </w:p>
    <w:p w14:paraId="1992C370" w14:textId="71054933" w:rsidR="00CB032A" w:rsidRPr="00FC1DB4" w:rsidRDefault="00CB032A" w:rsidP="008019D1">
      <w:pPr>
        <w:jc w:val="both"/>
      </w:pPr>
      <w:r w:rsidRPr="00FC1DB4">
        <w:t>24. [Изпълнителят се задължава да сключи договор/договори за подизпълнение с посочените в офертата му подизпълнители в срок от 10 (десет) дни от сключване на настоящия Договор. В срок до 3 (</w:t>
      </w:r>
      <w:r w:rsidRPr="00FC1DB4">
        <w:rPr>
          <w:i/>
        </w:rPr>
        <w:t>три</w:t>
      </w:r>
      <w:r w:rsidRPr="00FC1DB4">
        <w:t>)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FC1DB4">
        <w:rPr>
          <w:i/>
        </w:rPr>
        <w:t>ако е приложимо</w:t>
      </w:r>
      <w:r w:rsidRPr="00FC1DB4">
        <w:t>)]</w:t>
      </w:r>
    </w:p>
    <w:p w14:paraId="40F32F53" w14:textId="77777777" w:rsidR="00CB032A" w:rsidRPr="00FC1DB4" w:rsidRDefault="00CB032A" w:rsidP="008019D1">
      <w:pPr>
        <w:jc w:val="both"/>
      </w:pPr>
    </w:p>
    <w:p w14:paraId="3EAA568F" w14:textId="2AC547D7" w:rsidR="00383399" w:rsidRPr="00FC1DB4" w:rsidRDefault="00CB032A" w:rsidP="00307AF0">
      <w:pPr>
        <w:jc w:val="both"/>
        <w:rPr>
          <w:color w:val="000000"/>
          <w:spacing w:val="1"/>
        </w:rPr>
      </w:pPr>
      <w:r w:rsidRPr="00FC1DB4">
        <w:rPr>
          <w:b/>
        </w:rPr>
        <w:t>(2)</w:t>
      </w:r>
      <w:r w:rsidRPr="00FC1DB4">
        <w:t xml:space="preserve"> </w:t>
      </w:r>
      <w:r w:rsidR="00383399" w:rsidRPr="00FC1DB4">
        <w:rPr>
          <w:color w:val="000000"/>
          <w:spacing w:val="1"/>
        </w:rPr>
        <w:t xml:space="preserve">ИЗПЪЛНИТЕЛЯТ се задължава да предостави пълната услуга </w:t>
      </w:r>
      <w:r w:rsidR="00307AF0" w:rsidRPr="00FC1DB4">
        <w:rPr>
          <w:color w:val="000000"/>
          <w:spacing w:val="1"/>
        </w:rPr>
        <w:t>по изграждане на комуникационна мрежа и осигуряване на комуникационна свързаност</w:t>
      </w:r>
      <w:r w:rsidR="00383399" w:rsidRPr="00FC1DB4">
        <w:rPr>
          <w:color w:val="000000"/>
          <w:spacing w:val="1"/>
        </w:rPr>
        <w:t xml:space="preserve"> съгласно Техническа спецификация – Приложение № 1 и Техническо предложение – Приложение № 2 към договора, която включва най-малко</w:t>
      </w:r>
      <w:r w:rsidR="00A86745" w:rsidRPr="00FC1DB4">
        <w:rPr>
          <w:color w:val="000000"/>
          <w:spacing w:val="1"/>
        </w:rPr>
        <w:t>, но не само</w:t>
      </w:r>
      <w:r w:rsidR="00383399" w:rsidRPr="00FC1DB4">
        <w:rPr>
          <w:color w:val="000000"/>
          <w:spacing w:val="1"/>
        </w:rPr>
        <w:t>:</w:t>
      </w:r>
    </w:p>
    <w:p w14:paraId="0CBE1DDA" w14:textId="77777777" w:rsidR="00307AF0" w:rsidRPr="00FC1DB4" w:rsidRDefault="00307AF0" w:rsidP="00307AF0">
      <w:pPr>
        <w:pStyle w:val="Default"/>
        <w:numPr>
          <w:ilvl w:val="0"/>
          <w:numId w:val="16"/>
        </w:numPr>
        <w:spacing w:line="276" w:lineRule="auto"/>
        <w:jc w:val="both"/>
      </w:pPr>
      <w:r w:rsidRPr="00FC1DB4">
        <w:t xml:space="preserve">Да предлага професионално техническо и технологично управление в рамките на целия жизнен цикъл на данните и съгласно ПУД. </w:t>
      </w:r>
    </w:p>
    <w:p w14:paraId="748BE618" w14:textId="6E534779" w:rsidR="00307AF0" w:rsidRPr="00FC1DB4" w:rsidRDefault="00307AF0" w:rsidP="00307AF0">
      <w:pPr>
        <w:pStyle w:val="Default"/>
        <w:numPr>
          <w:ilvl w:val="0"/>
          <w:numId w:val="16"/>
        </w:numPr>
        <w:spacing w:line="276" w:lineRule="auto"/>
        <w:jc w:val="both"/>
      </w:pPr>
      <w:r w:rsidRPr="00FC1DB4">
        <w:t>До достави и интеграция на физическо оборудване за изграждане на мрежата;</w:t>
      </w:r>
    </w:p>
    <w:p w14:paraId="360725DF" w14:textId="367CB908" w:rsidR="00307AF0" w:rsidRPr="00FC1DB4" w:rsidRDefault="00307AF0" w:rsidP="00307AF0">
      <w:pPr>
        <w:pStyle w:val="Default"/>
        <w:numPr>
          <w:ilvl w:val="0"/>
          <w:numId w:val="16"/>
        </w:numPr>
        <w:spacing w:line="276" w:lineRule="auto"/>
        <w:jc w:val="both"/>
      </w:pPr>
      <w:r w:rsidRPr="00FC1DB4">
        <w:t>Осигуряване на минимум гигабитов етернет. Съществуващите комуникационни връзки следва да бъда модернизирани в периода на целия проект с цел бърза връзка и комуникация между отделните компоненти на изчислителните ресурси и достъпа до данни. Мрежовата свързаност в интернет пространството следва да може да бъде увеличена на 10 Gbps за целите на обмен на аудио и видео данни.</w:t>
      </w:r>
    </w:p>
    <w:p w14:paraId="4B44BF4B" w14:textId="77777777" w:rsidR="00307AF0" w:rsidRPr="00FC1DB4" w:rsidRDefault="00307AF0" w:rsidP="00307AF0">
      <w:pPr>
        <w:pStyle w:val="Default"/>
        <w:numPr>
          <w:ilvl w:val="0"/>
          <w:numId w:val="16"/>
        </w:numPr>
        <w:spacing w:line="276" w:lineRule="auto"/>
        <w:jc w:val="both"/>
      </w:pPr>
      <w:r w:rsidRPr="00FC1DB4">
        <w:t>Изграждане на център за мониторинг на комуникационната мрежа;</w:t>
      </w:r>
    </w:p>
    <w:p w14:paraId="3C0F79DA" w14:textId="55B26663" w:rsidR="00383399" w:rsidRPr="00FC1DB4" w:rsidRDefault="00307AF0" w:rsidP="00307AF0">
      <w:pPr>
        <w:autoSpaceDE w:val="0"/>
        <w:autoSpaceDN w:val="0"/>
        <w:adjustRightInd w:val="0"/>
        <w:ind w:firstLine="360"/>
        <w:jc w:val="both"/>
        <w:rPr>
          <w:rFonts w:eastAsiaTheme="minorHAnsi"/>
          <w:color w:val="000000"/>
          <w:lang w:eastAsia="en-US"/>
        </w:rPr>
      </w:pPr>
      <w:r w:rsidRPr="00FC1DB4">
        <w:rPr>
          <w:rFonts w:eastAsiaTheme="minorHAnsi"/>
          <w:color w:val="000000"/>
          <w:lang w:eastAsia="en-US"/>
        </w:rPr>
        <w:lastRenderedPageBreak/>
        <w:t>5</w:t>
      </w:r>
      <w:r w:rsidR="00383399" w:rsidRPr="00FC1DB4">
        <w:rPr>
          <w:rFonts w:eastAsiaTheme="minorHAnsi"/>
          <w:color w:val="000000"/>
          <w:lang w:eastAsia="en-US"/>
        </w:rPr>
        <w:t xml:space="preserve">. Да </w:t>
      </w:r>
      <w:bookmarkStart w:id="23" w:name="_Hlk6407557"/>
      <w:r w:rsidR="00383399" w:rsidRPr="00FC1DB4">
        <w:rPr>
          <w:rFonts w:eastAsiaTheme="minorHAnsi"/>
          <w:color w:val="000000"/>
          <w:lang w:eastAsia="en-US"/>
        </w:rPr>
        <w:t xml:space="preserve">осигури </w:t>
      </w:r>
      <w:r w:rsidR="00E569DD" w:rsidRPr="00FC1DB4">
        <w:rPr>
          <w:rFonts w:eastAsiaTheme="minorHAnsi"/>
          <w:lang w:eastAsia="en-US"/>
        </w:rPr>
        <w:t xml:space="preserve">техническата поддръжка и </w:t>
      </w:r>
      <w:r w:rsidR="00E569DD" w:rsidRPr="00FC1DB4">
        <w:t>наблюдение на връзките с партньорите и оборудването по лаборатории</w:t>
      </w:r>
      <w:r w:rsidR="00E569DD" w:rsidRPr="00FC1DB4">
        <w:rPr>
          <w:rFonts w:eastAsiaTheme="minorHAnsi"/>
          <w:color w:val="000000"/>
          <w:lang w:eastAsia="en-US"/>
        </w:rPr>
        <w:t xml:space="preserve"> и системна администрация на софтуера за срока на договора по начин</w:t>
      </w:r>
      <w:r w:rsidR="00383399" w:rsidRPr="00FC1DB4">
        <w:rPr>
          <w:rFonts w:eastAsiaTheme="minorHAnsi"/>
          <w:color w:val="000000"/>
          <w:lang w:eastAsia="en-US"/>
        </w:rPr>
        <w:t>, който позволява непрекъсн</w:t>
      </w:r>
      <w:r w:rsidRPr="00FC1DB4">
        <w:rPr>
          <w:rFonts w:eastAsiaTheme="minorHAnsi"/>
          <w:color w:val="000000"/>
          <w:lang w:eastAsia="en-US"/>
        </w:rPr>
        <w:t>атост на</w:t>
      </w:r>
      <w:r w:rsidR="00383399" w:rsidRPr="00FC1DB4">
        <w:rPr>
          <w:rFonts w:eastAsiaTheme="minorHAnsi"/>
          <w:color w:val="000000"/>
          <w:lang w:eastAsia="en-US"/>
        </w:rPr>
        <w:t xml:space="preserve"> работа на </w:t>
      </w:r>
      <w:r w:rsidRPr="00FC1DB4">
        <w:rPr>
          <w:rFonts w:eastAsiaTheme="minorHAnsi"/>
          <w:color w:val="000000"/>
          <w:lang w:eastAsia="en-US"/>
        </w:rPr>
        <w:t>комуникационната мрежа, осигуряваща необходимата свързаност</w:t>
      </w:r>
      <w:r w:rsidR="00383399" w:rsidRPr="00FC1DB4">
        <w:rPr>
          <w:rFonts w:eastAsiaTheme="minorHAnsi"/>
          <w:color w:val="000000"/>
          <w:lang w:eastAsia="en-US"/>
        </w:rPr>
        <w:t>.</w:t>
      </w:r>
    </w:p>
    <w:bookmarkEnd w:id="23"/>
    <w:p w14:paraId="4ADCA129" w14:textId="3008B0E7" w:rsidR="00307AF0" w:rsidRPr="00FC1DB4" w:rsidRDefault="00307AF0" w:rsidP="00307AF0">
      <w:pPr>
        <w:autoSpaceDE w:val="0"/>
        <w:autoSpaceDN w:val="0"/>
        <w:adjustRightInd w:val="0"/>
        <w:ind w:firstLine="709"/>
        <w:jc w:val="both"/>
      </w:pPr>
      <w:r w:rsidRPr="00FC1DB4">
        <w:rPr>
          <w:rFonts w:eastAsiaTheme="minorHAnsi"/>
          <w:color w:val="000000"/>
          <w:lang w:eastAsia="en-US"/>
        </w:rPr>
        <w:t>5.</w:t>
      </w:r>
      <w:r w:rsidR="00383399" w:rsidRPr="00FC1DB4">
        <w:rPr>
          <w:rFonts w:eastAsiaTheme="minorHAnsi"/>
          <w:color w:val="000000"/>
          <w:lang w:eastAsia="en-US"/>
        </w:rPr>
        <w:t xml:space="preserve">1. </w:t>
      </w:r>
      <w:r w:rsidRPr="00FC1DB4">
        <w:t>В случай че се констатира несъответствие и/или недостатък (дефект) и/или повреда и/или друг проблем, след уведомяване от Възложителят по телефон, е-mail или чрез регистриране на проблема в online системата за техническа поддръжка на изпълнителя, ако има такава, Изпълнителят следва да отстрани възникналия проблем за срок не по-дълъг от 24 часа след подаването на сигнала.</w:t>
      </w:r>
    </w:p>
    <w:p w14:paraId="0D1F7059" w14:textId="789AA639" w:rsidR="00307AF0" w:rsidRPr="00FC1DB4" w:rsidRDefault="00307AF0" w:rsidP="00307AF0">
      <w:pPr>
        <w:autoSpaceDE w:val="0"/>
        <w:autoSpaceDN w:val="0"/>
        <w:adjustRightInd w:val="0"/>
        <w:ind w:firstLine="709"/>
        <w:jc w:val="both"/>
      </w:pPr>
      <w:r w:rsidRPr="00FC1DB4">
        <w:t xml:space="preserve">5.2. В рамките на срока за техническа поддръжка Изпълнителят следва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w:t>
      </w:r>
    </w:p>
    <w:p w14:paraId="0A25C0A1" w14:textId="5A097087" w:rsidR="00307AF0" w:rsidRPr="00FC1DB4" w:rsidRDefault="00307AF0" w:rsidP="00307AF0">
      <w:pPr>
        <w:autoSpaceDE w:val="0"/>
        <w:autoSpaceDN w:val="0"/>
        <w:adjustRightInd w:val="0"/>
        <w:ind w:firstLine="709"/>
        <w:jc w:val="both"/>
      </w:pPr>
      <w:r w:rsidRPr="00FC1DB4">
        <w:t>5.3. Техническата поддръжка покрива труда, всички вложени резервни части, компоненти, модули при ремонт, товаро-разтоварни и транспортни дейности и разходи, софтуерни промени, както и консултации и помощ на място (при необходимост);</w:t>
      </w:r>
    </w:p>
    <w:p w14:paraId="655BA01A" w14:textId="1C1257EF" w:rsidR="00307AF0" w:rsidRPr="00FC1DB4" w:rsidRDefault="00307AF0" w:rsidP="00307AF0">
      <w:pPr>
        <w:autoSpaceDE w:val="0"/>
        <w:autoSpaceDN w:val="0"/>
        <w:adjustRightInd w:val="0"/>
        <w:ind w:firstLine="709"/>
        <w:jc w:val="both"/>
      </w:pPr>
      <w:r w:rsidRPr="00FC1DB4">
        <w:t>5.4. Времето за реакция в срока за техническа поддръжка (изпращане на място на сервизни специалисти за установяване на проблема и организиране на отстраняването му) е до 4 (часа) часа от момента на получаване на сигнал за нередност (по телефон, е-mail или чрез регистриране на проблем в online система за техническа поддръжка на изпълнителя) от страна на представител на Възложителя. При подаден сигнал след 16:30 ч. в работен ден времето за реакция е до 10:00 часа на следващия работен ден. При визитата на сервизния екип се съставя констативен протокол в два еднообразни екземпляра, в който се описва неизправността/повредата/недостатъка, работите и срокът, необходими за отстраняването им, и се подписва от упълномощените представители на страните по договора.</w:t>
      </w:r>
    </w:p>
    <w:p w14:paraId="0719E775" w14:textId="3B32481D" w:rsidR="00307AF0" w:rsidRPr="00FC1DB4" w:rsidRDefault="00307AF0" w:rsidP="00307AF0">
      <w:pPr>
        <w:autoSpaceDE w:val="0"/>
        <w:autoSpaceDN w:val="0"/>
        <w:adjustRightInd w:val="0"/>
        <w:ind w:firstLine="709"/>
        <w:jc w:val="both"/>
      </w:pPr>
      <w:r w:rsidRPr="00FC1DB4">
        <w:t>5.5.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14:paraId="584A25E1" w14:textId="77777777" w:rsidR="00307AF0" w:rsidRPr="00FC1DB4" w:rsidRDefault="00307AF0" w:rsidP="00307AF0">
      <w:pPr>
        <w:autoSpaceDE w:val="0"/>
        <w:autoSpaceDN w:val="0"/>
        <w:adjustRightInd w:val="0"/>
        <w:ind w:firstLine="709"/>
        <w:jc w:val="both"/>
        <w:rPr>
          <w:rFonts w:eastAsiaTheme="minorHAnsi"/>
          <w:color w:val="000000"/>
          <w:lang w:eastAsia="en-US"/>
        </w:rPr>
      </w:pPr>
    </w:p>
    <w:p w14:paraId="44A27F8F" w14:textId="7DF21355" w:rsidR="00D51B34" w:rsidRPr="00FC1DB4" w:rsidRDefault="00D51B34" w:rsidP="00307AF0">
      <w:pPr>
        <w:autoSpaceDE w:val="0"/>
        <w:autoSpaceDN w:val="0"/>
        <w:adjustRightInd w:val="0"/>
        <w:jc w:val="both"/>
        <w:rPr>
          <w:rFonts w:eastAsia="Calibri"/>
          <w:b/>
          <w:szCs w:val="22"/>
          <w:u w:val="single"/>
        </w:rPr>
      </w:pPr>
      <w:r w:rsidRPr="00FC1DB4">
        <w:rPr>
          <w:b/>
          <w:u w:val="single"/>
        </w:rPr>
        <w:t>Общи права и задължения на ВЪЗЛОЖИТЕЛЯ</w:t>
      </w:r>
    </w:p>
    <w:p w14:paraId="29046ED6" w14:textId="77777777" w:rsidR="00D51B34" w:rsidRPr="00FC1DB4" w:rsidRDefault="00D51B34" w:rsidP="008019D1">
      <w:pPr>
        <w:jc w:val="both"/>
        <w:rPr>
          <w:bCs/>
          <w:color w:val="000000"/>
          <w:spacing w:val="1"/>
          <w:lang w:eastAsia="en-US"/>
        </w:rPr>
      </w:pPr>
    </w:p>
    <w:p w14:paraId="2A1CD213" w14:textId="2DC67DB8" w:rsidR="00D51B34" w:rsidRPr="00FC1DB4" w:rsidRDefault="00D51B34" w:rsidP="008019D1">
      <w:pPr>
        <w:jc w:val="both"/>
        <w:rPr>
          <w:b/>
          <w:color w:val="000000"/>
          <w:spacing w:val="1"/>
        </w:rPr>
      </w:pPr>
      <w:r w:rsidRPr="00FC1DB4">
        <w:rPr>
          <w:b/>
          <w:bCs/>
          <w:color w:val="000000"/>
          <w:spacing w:val="1"/>
        </w:rPr>
        <w:t>Чл. 2</w:t>
      </w:r>
      <w:r w:rsidR="0004719B" w:rsidRPr="00FC1DB4">
        <w:rPr>
          <w:b/>
          <w:bCs/>
          <w:color w:val="000000"/>
          <w:spacing w:val="1"/>
        </w:rPr>
        <w:t>7</w:t>
      </w:r>
      <w:r w:rsidRPr="00FC1DB4">
        <w:rPr>
          <w:b/>
          <w:bCs/>
          <w:color w:val="000000"/>
          <w:spacing w:val="1"/>
        </w:rPr>
        <w:t xml:space="preserve">. </w:t>
      </w:r>
      <w:r w:rsidRPr="00FC1DB4">
        <w:rPr>
          <w:b/>
          <w:color w:val="000000"/>
          <w:spacing w:val="1"/>
        </w:rPr>
        <w:t>ВЪЗЛОЖИТЕЛЯТ има право:</w:t>
      </w:r>
    </w:p>
    <w:p w14:paraId="2EB3DD93" w14:textId="111EF53F" w:rsidR="00D51B34" w:rsidRPr="00FC1DB4" w:rsidRDefault="00D51B34" w:rsidP="008019D1">
      <w:pPr>
        <w:jc w:val="both"/>
        <w:rPr>
          <w:color w:val="000000"/>
          <w:spacing w:val="1"/>
        </w:rPr>
      </w:pPr>
      <w:bookmarkStart w:id="24" w:name="_DV_M94"/>
      <w:bookmarkEnd w:id="24"/>
      <w:r w:rsidRPr="00FC1DB4">
        <w:rPr>
          <w:bCs/>
          <w:color w:val="000000"/>
          <w:spacing w:val="1"/>
        </w:rPr>
        <w:t>1.</w:t>
      </w:r>
      <w:r w:rsidRPr="00FC1DB4">
        <w:rPr>
          <w:color w:val="000000"/>
          <w:spacing w:val="1"/>
        </w:rPr>
        <w:t xml:space="preserve"> да изисква и да получава Услугите в уговорените срокове, количество и качество;</w:t>
      </w:r>
    </w:p>
    <w:p w14:paraId="45480C7F" w14:textId="77777777" w:rsidR="00D51B34" w:rsidRPr="00FC1DB4" w:rsidRDefault="00D51B34" w:rsidP="008019D1">
      <w:pPr>
        <w:jc w:val="both"/>
        <w:rPr>
          <w:color w:val="000000"/>
          <w:spacing w:val="1"/>
        </w:rPr>
      </w:pPr>
      <w:bookmarkStart w:id="25" w:name="_DV_M95"/>
      <w:bookmarkEnd w:id="25"/>
      <w:r w:rsidRPr="00FC1DB4">
        <w:rPr>
          <w:bCs/>
          <w:color w:val="000000"/>
          <w:spacing w:val="1"/>
        </w:rPr>
        <w:t>2.</w:t>
      </w:r>
      <w:r w:rsidRPr="00FC1DB4">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8143189" w14:textId="5FFC3D7A" w:rsidR="00D51B34" w:rsidRPr="00FC1DB4" w:rsidRDefault="00D51B34" w:rsidP="008019D1">
      <w:pPr>
        <w:jc w:val="both"/>
        <w:rPr>
          <w:color w:val="000000"/>
          <w:spacing w:val="1"/>
        </w:rPr>
      </w:pPr>
      <w:r w:rsidRPr="00FC1DB4">
        <w:rPr>
          <w:bCs/>
          <w:color w:val="000000"/>
          <w:spacing w:val="1"/>
        </w:rPr>
        <w:t>3.</w:t>
      </w:r>
      <w:r w:rsidRPr="00FC1DB4">
        <w:rPr>
          <w:color w:val="000000"/>
          <w:spacing w:val="1"/>
        </w:rPr>
        <w:t xml:space="preserve"> да изисква, при необходимост и по своя преценка, обосновка от страна на</w:t>
      </w:r>
      <w:r w:rsidRPr="00FC1DB4">
        <w:rPr>
          <w:bCs/>
          <w:color w:val="000000"/>
          <w:spacing w:val="1"/>
        </w:rPr>
        <w:t xml:space="preserve"> ИЗПЪЛНИТЕЛЯ</w:t>
      </w:r>
      <w:r w:rsidRPr="00FC1DB4">
        <w:rPr>
          <w:color w:val="000000"/>
          <w:spacing w:val="1"/>
        </w:rPr>
        <w:t xml:space="preserve"> на изготвените от него доклади или съответна част от тях;</w:t>
      </w:r>
    </w:p>
    <w:p w14:paraId="39BD46F6" w14:textId="65DEA4D6" w:rsidR="00D51B34" w:rsidRPr="00FC1DB4" w:rsidRDefault="00D51B34" w:rsidP="008019D1">
      <w:pPr>
        <w:jc w:val="both"/>
        <w:rPr>
          <w:color w:val="000000"/>
          <w:spacing w:val="1"/>
        </w:rPr>
      </w:pPr>
      <w:r w:rsidRPr="00FC1DB4">
        <w:rPr>
          <w:bCs/>
          <w:color w:val="000000"/>
          <w:spacing w:val="1"/>
        </w:rPr>
        <w:t>4.</w:t>
      </w:r>
      <w:r w:rsidRPr="00FC1DB4">
        <w:rPr>
          <w:color w:val="000000"/>
          <w:spacing w:val="1"/>
        </w:rPr>
        <w:t xml:space="preserve"> да изисква от</w:t>
      </w:r>
      <w:r w:rsidRPr="00FC1DB4">
        <w:rPr>
          <w:bCs/>
          <w:color w:val="000000"/>
          <w:spacing w:val="1"/>
        </w:rPr>
        <w:t xml:space="preserve"> ИЗПЪЛНИТЕЛЯ</w:t>
      </w:r>
      <w:r w:rsidRPr="00FC1DB4">
        <w:rPr>
          <w:color w:val="000000"/>
          <w:spacing w:val="1"/>
        </w:rPr>
        <w:t xml:space="preserve"> преработване или доработване на всеки от </w:t>
      </w:r>
      <w:r w:rsidR="00271CED" w:rsidRPr="00FC1DB4">
        <w:rPr>
          <w:color w:val="000000"/>
          <w:spacing w:val="1"/>
        </w:rPr>
        <w:t xml:space="preserve">тримесечните </w:t>
      </w:r>
      <w:r w:rsidR="007A2828" w:rsidRPr="00FC1DB4">
        <w:rPr>
          <w:color w:val="000000"/>
          <w:spacing w:val="1"/>
        </w:rPr>
        <w:t xml:space="preserve">доклади </w:t>
      </w:r>
      <w:r w:rsidR="00271CED" w:rsidRPr="00FC1DB4">
        <w:rPr>
          <w:color w:val="000000"/>
          <w:spacing w:val="1"/>
        </w:rPr>
        <w:t xml:space="preserve">и окончателен </w:t>
      </w:r>
      <w:r w:rsidRPr="00FC1DB4">
        <w:rPr>
          <w:color w:val="000000"/>
          <w:spacing w:val="1"/>
        </w:rPr>
        <w:t>доклад</w:t>
      </w:r>
      <w:r w:rsidR="00271CED" w:rsidRPr="00FC1DB4">
        <w:rPr>
          <w:color w:val="000000"/>
          <w:spacing w:val="1"/>
        </w:rPr>
        <w:t>,</w:t>
      </w:r>
      <w:r w:rsidRPr="00FC1DB4">
        <w:rPr>
          <w:color w:val="000000"/>
          <w:spacing w:val="1"/>
        </w:rPr>
        <w:t xml:space="preserve"> в съответствие с уговореното в чл. </w:t>
      </w:r>
      <w:r w:rsidR="0004719B" w:rsidRPr="00FC1DB4">
        <w:rPr>
          <w:color w:val="000000"/>
          <w:spacing w:val="1"/>
        </w:rPr>
        <w:t>29</w:t>
      </w:r>
      <w:r w:rsidRPr="00FC1DB4">
        <w:rPr>
          <w:color w:val="000000"/>
          <w:spacing w:val="1"/>
        </w:rPr>
        <w:t xml:space="preserve"> от Договора;</w:t>
      </w:r>
    </w:p>
    <w:p w14:paraId="2D581E50" w14:textId="2D861570" w:rsidR="00D51B34" w:rsidRPr="00FC1DB4" w:rsidRDefault="00D51B34" w:rsidP="008019D1">
      <w:pPr>
        <w:jc w:val="both"/>
        <w:rPr>
          <w:color w:val="000000"/>
          <w:spacing w:val="1"/>
        </w:rPr>
      </w:pPr>
      <w:r w:rsidRPr="00FC1DB4">
        <w:rPr>
          <w:bCs/>
          <w:color w:val="000000"/>
          <w:spacing w:val="1"/>
        </w:rPr>
        <w:t>5.</w:t>
      </w:r>
      <w:r w:rsidRPr="00FC1DB4">
        <w:rPr>
          <w:color w:val="000000"/>
          <w:spacing w:val="1"/>
        </w:rPr>
        <w:t xml:space="preserve"> да не приеме някои от </w:t>
      </w:r>
      <w:r w:rsidR="00271CED" w:rsidRPr="00FC1DB4">
        <w:rPr>
          <w:color w:val="000000"/>
          <w:spacing w:val="1"/>
        </w:rPr>
        <w:t xml:space="preserve">междинните </w:t>
      </w:r>
      <w:r w:rsidR="007A2828" w:rsidRPr="00FC1DB4">
        <w:rPr>
          <w:color w:val="000000"/>
          <w:spacing w:val="1"/>
        </w:rPr>
        <w:t xml:space="preserve">доклади </w:t>
      </w:r>
      <w:r w:rsidR="00271CED" w:rsidRPr="00FC1DB4">
        <w:rPr>
          <w:color w:val="000000"/>
          <w:spacing w:val="1"/>
        </w:rPr>
        <w:t xml:space="preserve">и/или окончателен </w:t>
      </w:r>
      <w:r w:rsidRPr="00FC1DB4">
        <w:rPr>
          <w:color w:val="000000"/>
          <w:spacing w:val="1"/>
        </w:rPr>
        <w:t>доклад</w:t>
      </w:r>
      <w:r w:rsidR="00271CED" w:rsidRPr="00FC1DB4">
        <w:rPr>
          <w:color w:val="000000"/>
          <w:spacing w:val="1"/>
        </w:rPr>
        <w:t>,</w:t>
      </w:r>
      <w:r w:rsidRPr="00FC1DB4">
        <w:rPr>
          <w:color w:val="000000"/>
          <w:spacing w:val="1"/>
        </w:rPr>
        <w:t xml:space="preserve"> в съответствие с уговореното в чл. 3</w:t>
      </w:r>
      <w:r w:rsidR="0004719B" w:rsidRPr="00FC1DB4">
        <w:rPr>
          <w:color w:val="000000"/>
          <w:spacing w:val="1"/>
        </w:rPr>
        <w:t>0</w:t>
      </w:r>
      <w:r w:rsidRPr="00FC1DB4">
        <w:rPr>
          <w:color w:val="000000"/>
          <w:spacing w:val="1"/>
        </w:rPr>
        <w:t xml:space="preserve"> от Договора;</w:t>
      </w:r>
    </w:p>
    <w:p w14:paraId="1EC3A05B" w14:textId="77777777" w:rsidR="00271CED" w:rsidRPr="00FC1DB4" w:rsidRDefault="00271CED" w:rsidP="008019D1">
      <w:pPr>
        <w:jc w:val="both"/>
        <w:rPr>
          <w:color w:val="000000"/>
          <w:spacing w:val="1"/>
        </w:rPr>
      </w:pPr>
    </w:p>
    <w:p w14:paraId="0D398AFC" w14:textId="360DF71C" w:rsidR="00D51B34" w:rsidRPr="00FC1DB4" w:rsidRDefault="00D51B34" w:rsidP="008019D1">
      <w:pPr>
        <w:jc w:val="both"/>
        <w:rPr>
          <w:b/>
          <w:color w:val="000000"/>
          <w:spacing w:val="1"/>
        </w:rPr>
      </w:pPr>
      <w:bookmarkStart w:id="26" w:name="_DV_M96"/>
      <w:bookmarkStart w:id="27" w:name="_DV_M97"/>
      <w:bookmarkStart w:id="28" w:name="_DV_M98"/>
      <w:bookmarkStart w:id="29" w:name="_DV_M99"/>
      <w:bookmarkEnd w:id="26"/>
      <w:bookmarkEnd w:id="27"/>
      <w:bookmarkEnd w:id="28"/>
      <w:bookmarkEnd w:id="29"/>
      <w:r w:rsidRPr="00FC1DB4">
        <w:rPr>
          <w:b/>
          <w:bCs/>
          <w:color w:val="000000"/>
          <w:spacing w:val="1"/>
        </w:rPr>
        <w:t>Чл.</w:t>
      </w:r>
      <w:r w:rsidRPr="00FC1DB4">
        <w:rPr>
          <w:b/>
          <w:color w:val="000000"/>
          <w:spacing w:val="1"/>
        </w:rPr>
        <w:t xml:space="preserve"> </w:t>
      </w:r>
      <w:r w:rsidRPr="00FC1DB4">
        <w:rPr>
          <w:b/>
          <w:bCs/>
          <w:color w:val="000000"/>
          <w:spacing w:val="1"/>
        </w:rPr>
        <w:t>2</w:t>
      </w:r>
      <w:r w:rsidR="0004719B" w:rsidRPr="00FC1DB4">
        <w:rPr>
          <w:b/>
          <w:bCs/>
          <w:color w:val="000000"/>
          <w:spacing w:val="1"/>
        </w:rPr>
        <w:t>8</w:t>
      </w:r>
      <w:r w:rsidRPr="00FC1DB4">
        <w:rPr>
          <w:b/>
          <w:bCs/>
          <w:color w:val="000000"/>
          <w:spacing w:val="1"/>
        </w:rPr>
        <w:t>.</w:t>
      </w:r>
      <w:r w:rsidRPr="00FC1DB4">
        <w:rPr>
          <w:b/>
          <w:color w:val="000000"/>
          <w:spacing w:val="1"/>
        </w:rPr>
        <w:t xml:space="preserve"> ВЪЗЛОЖИТЕЛЯТ се задължава:</w:t>
      </w:r>
    </w:p>
    <w:p w14:paraId="73959C04" w14:textId="005DB714" w:rsidR="00D51B34" w:rsidRPr="00FC1DB4" w:rsidRDefault="00D51B34" w:rsidP="008019D1">
      <w:pPr>
        <w:jc w:val="both"/>
        <w:rPr>
          <w:color w:val="000000"/>
          <w:spacing w:val="1"/>
        </w:rPr>
      </w:pPr>
      <w:bookmarkStart w:id="30" w:name="_DV_M100"/>
      <w:bookmarkEnd w:id="30"/>
      <w:r w:rsidRPr="00FC1DB4">
        <w:rPr>
          <w:color w:val="000000"/>
          <w:spacing w:val="1"/>
        </w:rPr>
        <w:lastRenderedPageBreak/>
        <w:t>1. да приеме изпълнението на Услугите за всеки отделен</w:t>
      </w:r>
      <w:r w:rsidR="005840CC" w:rsidRPr="00FC1DB4">
        <w:rPr>
          <w:color w:val="000000"/>
          <w:spacing w:val="1"/>
        </w:rPr>
        <w:t xml:space="preserve"> тримесечен</w:t>
      </w:r>
      <w:r w:rsidRPr="00FC1DB4">
        <w:rPr>
          <w:color w:val="000000"/>
          <w:spacing w:val="1"/>
        </w:rPr>
        <w:t xml:space="preserve"> период</w:t>
      </w:r>
      <w:r w:rsidR="005840CC" w:rsidRPr="00FC1DB4">
        <w:rPr>
          <w:color w:val="000000"/>
          <w:spacing w:val="1"/>
        </w:rPr>
        <w:t xml:space="preserve">, </w:t>
      </w:r>
      <w:r w:rsidRPr="00FC1DB4">
        <w:rPr>
          <w:color w:val="000000"/>
          <w:spacing w:val="1"/>
        </w:rPr>
        <w:t>когато отговаря на договореното, по реда и при условията на този Договор;</w:t>
      </w:r>
    </w:p>
    <w:p w14:paraId="4D8F47AE" w14:textId="77777777" w:rsidR="00D51B34" w:rsidRPr="00FC1DB4" w:rsidRDefault="00D51B34" w:rsidP="008019D1">
      <w:pPr>
        <w:jc w:val="both"/>
        <w:rPr>
          <w:color w:val="000000"/>
          <w:spacing w:val="1"/>
        </w:rPr>
      </w:pPr>
      <w:r w:rsidRPr="00FC1DB4">
        <w:rPr>
          <w:bCs/>
          <w:color w:val="000000"/>
          <w:spacing w:val="1"/>
        </w:rPr>
        <w:t>2.</w:t>
      </w:r>
      <w:r w:rsidRPr="00FC1DB4">
        <w:rPr>
          <w:color w:val="000000"/>
          <w:spacing w:val="1"/>
        </w:rPr>
        <w:t xml:space="preserve"> да заплати на ИЗПЪЛНИТЕЛЯ Цената в размера, по реда и при условията, предвидени в този Договор;</w:t>
      </w:r>
    </w:p>
    <w:p w14:paraId="0CBDAC5D" w14:textId="77777777" w:rsidR="00D51B34" w:rsidRPr="00FC1DB4" w:rsidRDefault="00D51B34" w:rsidP="008019D1">
      <w:pPr>
        <w:jc w:val="both"/>
        <w:rPr>
          <w:color w:val="000000"/>
          <w:spacing w:val="1"/>
        </w:rPr>
      </w:pPr>
      <w:bookmarkStart w:id="31" w:name="_DV_M101"/>
      <w:bookmarkEnd w:id="31"/>
      <w:r w:rsidRPr="00FC1DB4">
        <w:rPr>
          <w:color w:val="000000"/>
          <w:spacing w:val="1"/>
        </w:rPr>
        <w:t>3</w:t>
      </w:r>
      <w:r w:rsidRPr="00FC1DB4">
        <w:rPr>
          <w:bCs/>
          <w:color w:val="000000"/>
          <w:spacing w:val="1"/>
        </w:rPr>
        <w:t>.</w:t>
      </w:r>
      <w:r w:rsidRPr="00FC1DB4">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38A3091" w14:textId="7C82C332" w:rsidR="00D51B34" w:rsidRPr="00FC1DB4" w:rsidRDefault="00D51B34" w:rsidP="008019D1">
      <w:pPr>
        <w:jc w:val="both"/>
        <w:rPr>
          <w:color w:val="000000"/>
          <w:spacing w:val="1"/>
        </w:rPr>
      </w:pPr>
      <w:r w:rsidRPr="00FC1DB4">
        <w:rPr>
          <w:color w:val="000000"/>
          <w:spacing w:val="1"/>
        </w:rPr>
        <w:t>4. да пази поверителна Конфиденциалната информация, в съответствие с уговореното в чл. 4</w:t>
      </w:r>
      <w:r w:rsidR="0004719B" w:rsidRPr="00FC1DB4">
        <w:rPr>
          <w:color w:val="000000"/>
          <w:spacing w:val="1"/>
        </w:rPr>
        <w:t>4</w:t>
      </w:r>
      <w:r w:rsidRPr="00FC1DB4">
        <w:rPr>
          <w:color w:val="000000"/>
          <w:spacing w:val="1"/>
        </w:rPr>
        <w:t xml:space="preserve"> от Договора;</w:t>
      </w:r>
    </w:p>
    <w:p w14:paraId="47762123" w14:textId="77777777" w:rsidR="00D51B34" w:rsidRPr="00FC1DB4" w:rsidRDefault="00D51B34" w:rsidP="008019D1">
      <w:pPr>
        <w:jc w:val="both"/>
        <w:rPr>
          <w:color w:val="000000"/>
          <w:spacing w:val="1"/>
        </w:rPr>
      </w:pPr>
      <w:bookmarkStart w:id="32" w:name="_DV_M102"/>
      <w:bookmarkEnd w:id="32"/>
      <w:r w:rsidRPr="00FC1DB4">
        <w:rPr>
          <w:bCs/>
          <w:color w:val="000000"/>
          <w:spacing w:val="1"/>
        </w:rPr>
        <w:t>5.</w:t>
      </w:r>
      <w:r w:rsidRPr="00FC1DB4">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19E21C3A" w14:textId="462055EC" w:rsidR="00D51B34" w:rsidRPr="00FC1DB4" w:rsidRDefault="00D51B34" w:rsidP="008019D1">
      <w:pPr>
        <w:jc w:val="both"/>
        <w:rPr>
          <w:color w:val="000000"/>
          <w:spacing w:val="1"/>
        </w:rPr>
      </w:pPr>
      <w:r w:rsidRPr="00FC1DB4">
        <w:rPr>
          <w:color w:val="000000"/>
          <w:spacing w:val="1"/>
        </w:rPr>
        <w:t>6. да освободи представената от ИЗПЪЛНИТЕЛЯ Гаранция за изпълнение</w:t>
      </w:r>
      <w:r w:rsidR="005840CC" w:rsidRPr="00FC1DB4">
        <w:rPr>
          <w:color w:val="000000"/>
          <w:spacing w:val="1"/>
        </w:rPr>
        <w:t xml:space="preserve">, </w:t>
      </w:r>
      <w:r w:rsidRPr="00FC1DB4">
        <w:rPr>
          <w:color w:val="000000"/>
          <w:spacing w:val="1"/>
        </w:rPr>
        <w:t>съгласно клаузите на чл. 18 от Договора;</w:t>
      </w:r>
    </w:p>
    <w:p w14:paraId="096750DD" w14:textId="78DD174F" w:rsidR="00D51B34" w:rsidRPr="00FC1DB4" w:rsidRDefault="00D51B34" w:rsidP="008019D1">
      <w:pPr>
        <w:keepNext/>
        <w:keepLines/>
        <w:spacing w:before="240" w:after="240"/>
        <w:jc w:val="both"/>
        <w:outlineLvl w:val="1"/>
        <w:rPr>
          <w:b/>
          <w:bCs/>
          <w:color w:val="000000"/>
          <w:szCs w:val="26"/>
        </w:rPr>
      </w:pPr>
      <w:r w:rsidRPr="00FC1DB4">
        <w:rPr>
          <w:b/>
          <w:bCs/>
          <w:color w:val="000000"/>
          <w:szCs w:val="26"/>
        </w:rPr>
        <w:t>ПРЕДАВАНЕ И ПРИЕМАНЕ НА ИЗПЪЛНЕНИЕТ</w:t>
      </w:r>
      <w:r w:rsidR="00D63208" w:rsidRPr="00FC1DB4">
        <w:rPr>
          <w:b/>
          <w:bCs/>
          <w:color w:val="000000"/>
          <w:szCs w:val="26"/>
        </w:rPr>
        <w:t>О</w:t>
      </w:r>
      <w:r w:rsidRPr="00FC1DB4">
        <w:rPr>
          <w:b/>
          <w:bCs/>
          <w:color w:val="000000"/>
          <w:szCs w:val="26"/>
        </w:rPr>
        <w:t xml:space="preserve"> </w:t>
      </w:r>
    </w:p>
    <w:p w14:paraId="5A87FC68" w14:textId="0C92FFF5" w:rsidR="007A2828" w:rsidRPr="00FC1DB4" w:rsidRDefault="00D51B34" w:rsidP="008019D1">
      <w:pPr>
        <w:tabs>
          <w:tab w:val="left" w:pos="0"/>
        </w:tabs>
        <w:jc w:val="both"/>
      </w:pPr>
      <w:r w:rsidRPr="00FC1DB4">
        <w:rPr>
          <w:b/>
        </w:rPr>
        <w:t xml:space="preserve">Чл. </w:t>
      </w:r>
      <w:r w:rsidR="0004719B" w:rsidRPr="00FC1DB4">
        <w:rPr>
          <w:b/>
        </w:rPr>
        <w:t>29</w:t>
      </w:r>
      <w:r w:rsidRPr="00FC1DB4">
        <w:t xml:space="preserve">. </w:t>
      </w:r>
      <w:r w:rsidR="007A2828" w:rsidRPr="00FC1DB4">
        <w:rPr>
          <w:b/>
        </w:rPr>
        <w:t>(1)</w:t>
      </w:r>
      <w:r w:rsidR="007A2828" w:rsidRPr="00FC1DB4">
        <w:t xml:space="preserve"> </w:t>
      </w:r>
      <w:r w:rsidR="00CD5D69" w:rsidRPr="00FC1DB4">
        <w:t>Срокът за изпълнение на д</w:t>
      </w:r>
      <w:r w:rsidR="006F487A" w:rsidRPr="00FC1DB4">
        <w:t>ейностите по изграждане</w:t>
      </w:r>
      <w:r w:rsidR="005E3802" w:rsidRPr="00FC1DB4">
        <w:t xml:space="preserve"> </w:t>
      </w:r>
      <w:r w:rsidR="006F487A" w:rsidRPr="00FC1DB4">
        <w:t>на комуникационната мрежа</w:t>
      </w:r>
      <w:r w:rsidR="007A2828" w:rsidRPr="00FC1DB4">
        <w:t xml:space="preserve"> започ</w:t>
      </w:r>
      <w:r w:rsidR="00CD5D69" w:rsidRPr="00FC1DB4">
        <w:t>ва да тече</w:t>
      </w:r>
      <w:r w:rsidR="007A2828" w:rsidRPr="00FC1DB4">
        <w:t xml:space="preserve"> след</w:t>
      </w:r>
      <w:r w:rsidR="00CD5D69" w:rsidRPr="00FC1DB4">
        <w:t xml:space="preserve"> получаване на възлагателно писмо съгласно чл. 5 и приключва с подписване на приемо-предавател протокол между страните, удостоверяващ изграждането и въвеждането в експлоатация на мрежата</w:t>
      </w:r>
      <w:r w:rsidR="00535731" w:rsidRPr="00FC1DB4">
        <w:t xml:space="preserve">. </w:t>
      </w:r>
    </w:p>
    <w:p w14:paraId="5B95E236" w14:textId="75D0932E" w:rsidR="00D51B34" w:rsidRPr="00FC1DB4" w:rsidRDefault="007A2828" w:rsidP="008019D1">
      <w:pPr>
        <w:tabs>
          <w:tab w:val="left" w:pos="0"/>
        </w:tabs>
        <w:jc w:val="both"/>
        <w:rPr>
          <w:szCs w:val="20"/>
          <w:lang w:eastAsia="en-US"/>
        </w:rPr>
      </w:pPr>
      <w:r w:rsidRPr="00FC1DB4">
        <w:rPr>
          <w:b/>
        </w:rPr>
        <w:t xml:space="preserve">(2) </w:t>
      </w:r>
      <w:bookmarkStart w:id="33" w:name="_Hlk5889704"/>
      <w:r w:rsidR="00D51B34" w:rsidRPr="00FC1DB4">
        <w:rPr>
          <w:szCs w:val="20"/>
        </w:rPr>
        <w:t>Предаването на изпълнението на Услугите</w:t>
      </w:r>
      <w:r w:rsidR="00CD5D69" w:rsidRPr="00FC1DB4">
        <w:rPr>
          <w:szCs w:val="20"/>
        </w:rPr>
        <w:t xml:space="preserve"> по комуникационна осигуреност</w:t>
      </w:r>
      <w:r w:rsidR="00D51B34" w:rsidRPr="00FC1DB4">
        <w:rPr>
          <w:szCs w:val="20"/>
        </w:rPr>
        <w:t xml:space="preserve"> за всеки отделен </w:t>
      </w:r>
      <w:r w:rsidR="00636181" w:rsidRPr="00FC1DB4">
        <w:rPr>
          <w:szCs w:val="20"/>
        </w:rPr>
        <w:t xml:space="preserve">тримесечен </w:t>
      </w:r>
      <w:r w:rsidR="00D51B34" w:rsidRPr="00FC1DB4">
        <w:rPr>
          <w:szCs w:val="20"/>
        </w:rPr>
        <w:t>период</w:t>
      </w:r>
      <w:r w:rsidR="00636181" w:rsidRPr="00FC1DB4">
        <w:rPr>
          <w:szCs w:val="20"/>
        </w:rPr>
        <w:t xml:space="preserve"> и изготвените от ИЗПЪЛНИТЕЛЯ</w:t>
      </w:r>
      <w:r w:rsidR="009572F3" w:rsidRPr="00FC1DB4">
        <w:rPr>
          <w:szCs w:val="20"/>
        </w:rPr>
        <w:t xml:space="preserve"> междинни </w:t>
      </w:r>
      <w:r w:rsidRPr="00FC1DB4">
        <w:rPr>
          <w:szCs w:val="20"/>
        </w:rPr>
        <w:t xml:space="preserve">доклади </w:t>
      </w:r>
      <w:r w:rsidR="009572F3" w:rsidRPr="00FC1DB4">
        <w:rPr>
          <w:szCs w:val="20"/>
        </w:rPr>
        <w:t xml:space="preserve">и окончателен доклад </w:t>
      </w:r>
      <w:r w:rsidR="00D51B34" w:rsidRPr="00FC1DB4">
        <w:rPr>
          <w:szCs w:val="20"/>
        </w:rPr>
        <w:t>се документира с протокол</w:t>
      </w:r>
      <w:r w:rsidR="00206251" w:rsidRPr="00FC1DB4">
        <w:rPr>
          <w:szCs w:val="20"/>
        </w:rPr>
        <w:t>и</w:t>
      </w:r>
      <w:r w:rsidR="00D51B34" w:rsidRPr="00FC1DB4">
        <w:rPr>
          <w:szCs w:val="20"/>
        </w:rPr>
        <w:t xml:space="preserve"> за приемане и предаване, който се подписва от представители на ВЪЗЛОЖИТЕЛЯ и ИЗПЪЛНИТЕЛЯ</w:t>
      </w:r>
      <w:r w:rsidR="00206251" w:rsidRPr="00FC1DB4">
        <w:rPr>
          <w:szCs w:val="20"/>
          <w:vertAlign w:val="superscript"/>
        </w:rPr>
        <w:t xml:space="preserve"> </w:t>
      </w:r>
      <w:r w:rsidR="00D51B34" w:rsidRPr="00FC1DB4">
        <w:rPr>
          <w:szCs w:val="20"/>
        </w:rPr>
        <w:t xml:space="preserve">в два оригинални екземпляра – по един за всяка от Страните </w:t>
      </w:r>
      <w:bookmarkEnd w:id="33"/>
      <w:r w:rsidR="00D51B34" w:rsidRPr="00FC1DB4">
        <w:rPr>
          <w:szCs w:val="20"/>
        </w:rPr>
        <w:t>(„</w:t>
      </w:r>
      <w:r w:rsidR="00D51B34" w:rsidRPr="00FC1DB4">
        <w:rPr>
          <w:b/>
          <w:szCs w:val="20"/>
        </w:rPr>
        <w:t>Приемо-предавателен протокол</w:t>
      </w:r>
      <w:r w:rsidR="00D51B34" w:rsidRPr="00FC1DB4">
        <w:rPr>
          <w:szCs w:val="20"/>
        </w:rPr>
        <w:t>“).</w:t>
      </w:r>
      <w:r w:rsidR="00D51B34" w:rsidRPr="00FC1DB4">
        <w:rPr>
          <w:szCs w:val="20"/>
        </w:rPr>
        <w:tab/>
      </w:r>
    </w:p>
    <w:p w14:paraId="201406BD" w14:textId="77777777" w:rsidR="00D51B34" w:rsidRPr="00FC1DB4" w:rsidRDefault="00D51B34" w:rsidP="008019D1">
      <w:pPr>
        <w:tabs>
          <w:tab w:val="left" w:pos="0"/>
        </w:tabs>
        <w:jc w:val="both"/>
        <w:rPr>
          <w:b/>
          <w:szCs w:val="20"/>
        </w:rPr>
      </w:pPr>
    </w:p>
    <w:p w14:paraId="3B534153" w14:textId="350B14D3" w:rsidR="00D51B34" w:rsidRPr="00FC1DB4" w:rsidRDefault="00D51B34" w:rsidP="008019D1">
      <w:pPr>
        <w:tabs>
          <w:tab w:val="left" w:pos="0"/>
        </w:tabs>
        <w:jc w:val="both"/>
        <w:rPr>
          <w:bCs/>
          <w:szCs w:val="20"/>
        </w:rPr>
      </w:pPr>
      <w:r w:rsidRPr="00FC1DB4">
        <w:rPr>
          <w:b/>
          <w:szCs w:val="20"/>
        </w:rPr>
        <w:t>Чл. 3</w:t>
      </w:r>
      <w:r w:rsidR="0004719B" w:rsidRPr="00FC1DB4">
        <w:rPr>
          <w:b/>
          <w:szCs w:val="20"/>
        </w:rPr>
        <w:t>0</w:t>
      </w:r>
      <w:r w:rsidRPr="00FC1DB4">
        <w:rPr>
          <w:b/>
          <w:szCs w:val="20"/>
        </w:rPr>
        <w:t>. (1)</w:t>
      </w:r>
      <w:r w:rsidRPr="00FC1DB4">
        <w:rPr>
          <w:szCs w:val="20"/>
        </w:rPr>
        <w:t xml:space="preserve"> ВЪЗЛОЖИТЕЛЯТ има право:</w:t>
      </w:r>
      <w:bookmarkStart w:id="34" w:name="_DV_M64"/>
      <w:bookmarkEnd w:id="34"/>
    </w:p>
    <w:p w14:paraId="03FDDDA1" w14:textId="77777777" w:rsidR="00D51B34" w:rsidRPr="00FC1DB4" w:rsidRDefault="00D51B34" w:rsidP="008019D1">
      <w:pPr>
        <w:tabs>
          <w:tab w:val="left" w:pos="0"/>
        </w:tabs>
        <w:jc w:val="both"/>
        <w:rPr>
          <w:bCs/>
          <w:szCs w:val="20"/>
        </w:rPr>
      </w:pPr>
      <w:r w:rsidRPr="00FC1DB4">
        <w:rPr>
          <w:szCs w:val="20"/>
        </w:rPr>
        <w:t>1. да приеме изпълнението, когато отговаря на договореното;</w:t>
      </w:r>
      <w:bookmarkStart w:id="35" w:name="_DV_M65"/>
      <w:bookmarkEnd w:id="35"/>
    </w:p>
    <w:p w14:paraId="3D2C201D" w14:textId="52F4C106" w:rsidR="00D51B34" w:rsidRPr="00FC1DB4" w:rsidRDefault="00D51B34" w:rsidP="008019D1">
      <w:pPr>
        <w:tabs>
          <w:tab w:val="left" w:pos="0"/>
        </w:tabs>
        <w:jc w:val="both"/>
        <w:rPr>
          <w:bCs/>
          <w:szCs w:val="20"/>
        </w:rPr>
      </w:pPr>
      <w:r w:rsidRPr="00FC1DB4">
        <w:rPr>
          <w:szCs w:val="20"/>
        </w:rPr>
        <w:t xml:space="preserve">2. да поиска преработване и/или допълване на </w:t>
      </w:r>
      <w:r w:rsidR="0052025D" w:rsidRPr="00FC1DB4">
        <w:rPr>
          <w:szCs w:val="20"/>
        </w:rPr>
        <w:t xml:space="preserve">докладите </w:t>
      </w:r>
      <w:r w:rsidRPr="00FC1DB4">
        <w:rPr>
          <w:szCs w:val="20"/>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36" w:name="_DV_M66"/>
      <w:bookmarkEnd w:id="36"/>
      <w:r w:rsidRPr="00FC1DB4">
        <w:rPr>
          <w:szCs w:val="20"/>
        </w:rPr>
        <w:t xml:space="preserve"> </w:t>
      </w:r>
      <w:r w:rsidR="00636181" w:rsidRPr="00FC1DB4">
        <w:rPr>
          <w:szCs w:val="20"/>
        </w:rPr>
        <w:t xml:space="preserve">и/или </w:t>
      </w:r>
      <w:r w:rsidRPr="00FC1DB4">
        <w:rPr>
          <w:szCs w:val="20"/>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0D8BBF8" w14:textId="0DB67AE4" w:rsidR="00D51B34" w:rsidRPr="00FC1DB4" w:rsidRDefault="00D51B34" w:rsidP="008019D1">
      <w:pPr>
        <w:tabs>
          <w:tab w:val="left" w:pos="0"/>
        </w:tabs>
        <w:jc w:val="both"/>
        <w:rPr>
          <w:bCs/>
          <w:szCs w:val="20"/>
        </w:rPr>
      </w:pPr>
      <w:r w:rsidRPr="00FC1DB4">
        <w:rPr>
          <w:szCs w:val="20"/>
        </w:rPr>
        <w:t>3. да откаже да приеме изпълнението при съществени отклонения от договореното</w:t>
      </w:r>
      <w:r w:rsidR="00AE175B" w:rsidRPr="00FC1DB4">
        <w:rPr>
          <w:szCs w:val="20"/>
        </w:rPr>
        <w:t>.</w:t>
      </w:r>
    </w:p>
    <w:p w14:paraId="7CC4ECF0" w14:textId="06B871C0" w:rsidR="00D51B34" w:rsidRPr="00FC1DB4" w:rsidRDefault="00D51B34" w:rsidP="008019D1">
      <w:pPr>
        <w:tabs>
          <w:tab w:val="left" w:pos="0"/>
        </w:tabs>
        <w:jc w:val="both"/>
        <w:rPr>
          <w:bCs/>
          <w:szCs w:val="20"/>
        </w:rPr>
      </w:pPr>
      <w:r w:rsidRPr="00FC1DB4">
        <w:rPr>
          <w:b/>
          <w:szCs w:val="20"/>
        </w:rPr>
        <w:t>(2)</w:t>
      </w:r>
      <w:r w:rsidRPr="00FC1DB4">
        <w:rPr>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1B391F" w:rsidRPr="00FC1DB4">
        <w:rPr>
          <w:color w:val="000000"/>
          <w:spacing w:val="1"/>
        </w:rPr>
        <w:t>30</w:t>
      </w:r>
      <w:r w:rsidRPr="00FC1DB4">
        <w:rPr>
          <w:color w:val="000000"/>
          <w:spacing w:val="1"/>
        </w:rPr>
        <w:t xml:space="preserve"> (</w:t>
      </w:r>
      <w:r w:rsidR="001B391F" w:rsidRPr="00FC1DB4">
        <w:rPr>
          <w:i/>
          <w:color w:val="000000"/>
          <w:spacing w:val="1"/>
        </w:rPr>
        <w:t>тридесет</w:t>
      </w:r>
      <w:r w:rsidRPr="00FC1DB4">
        <w:rPr>
          <w:color w:val="000000"/>
          <w:spacing w:val="1"/>
        </w:rPr>
        <w:t xml:space="preserve">) дни </w:t>
      </w:r>
      <w:r w:rsidR="00AE175B" w:rsidRPr="00FC1DB4">
        <w:rPr>
          <w:color w:val="000000"/>
          <w:spacing w:val="1"/>
        </w:rPr>
        <w:t>след</w:t>
      </w:r>
      <w:r w:rsidRPr="00FC1DB4">
        <w:rPr>
          <w:color w:val="000000"/>
          <w:spacing w:val="1"/>
        </w:rPr>
        <w:t xml:space="preserve"> изтичането на срока на изпълнение по чл. </w:t>
      </w:r>
      <w:r w:rsidR="005E3802" w:rsidRPr="00FC1DB4">
        <w:rPr>
          <w:color w:val="000000"/>
          <w:spacing w:val="1"/>
        </w:rPr>
        <w:t>6</w:t>
      </w:r>
      <w:r w:rsidRPr="00FC1DB4">
        <w:rPr>
          <w:color w:val="000000"/>
          <w:spacing w:val="1"/>
        </w:rPr>
        <w:t xml:space="preserve"> от Договора. </w:t>
      </w:r>
      <w:r w:rsidRPr="00FC1DB4">
        <w:rPr>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37" w:name="_DV_M67"/>
      <w:bookmarkStart w:id="38" w:name="_DV_M68"/>
      <w:bookmarkStart w:id="39" w:name="_DV_M69"/>
      <w:bookmarkEnd w:id="37"/>
      <w:bookmarkEnd w:id="38"/>
      <w:bookmarkEnd w:id="39"/>
      <w:r w:rsidR="00AE175B" w:rsidRPr="00FC1DB4">
        <w:rPr>
          <w:szCs w:val="20"/>
        </w:rPr>
        <w:t>.</w:t>
      </w:r>
    </w:p>
    <w:p w14:paraId="29C2AB00" w14:textId="77777777" w:rsidR="00D51B34" w:rsidRPr="00FC1DB4" w:rsidRDefault="00D51B34" w:rsidP="008019D1">
      <w:pPr>
        <w:keepNext/>
        <w:keepLines/>
        <w:spacing w:before="240" w:after="240"/>
        <w:jc w:val="both"/>
        <w:outlineLvl w:val="1"/>
        <w:rPr>
          <w:b/>
          <w:bCs/>
          <w:color w:val="000000"/>
          <w:szCs w:val="26"/>
        </w:rPr>
      </w:pPr>
      <w:r w:rsidRPr="00FC1DB4">
        <w:rPr>
          <w:b/>
          <w:bCs/>
          <w:color w:val="000000"/>
          <w:szCs w:val="26"/>
        </w:rPr>
        <w:t>САНКЦИИ ПРИ НЕИЗПЪЛНЕНИЕ</w:t>
      </w:r>
    </w:p>
    <w:p w14:paraId="2C26E390" w14:textId="44789931" w:rsidR="00D51B34" w:rsidRPr="00FC1DB4" w:rsidRDefault="00D51B34" w:rsidP="008019D1">
      <w:pPr>
        <w:shd w:val="clear" w:color="auto" w:fill="FFFFFF"/>
        <w:jc w:val="both"/>
      </w:pPr>
      <w:r w:rsidRPr="00FC1DB4">
        <w:rPr>
          <w:b/>
        </w:rPr>
        <w:t>Чл. 3</w:t>
      </w:r>
      <w:r w:rsidR="0004719B" w:rsidRPr="00FC1DB4">
        <w:rPr>
          <w:b/>
        </w:rPr>
        <w:t>1</w:t>
      </w:r>
      <w:r w:rsidRPr="00FC1DB4">
        <w:rPr>
          <w:b/>
        </w:rPr>
        <w:t xml:space="preserve">. </w:t>
      </w:r>
      <w:r w:rsidRPr="00FC1DB4">
        <w:t xml:space="preserve">При просрочване изпълнението на задълженията по този Договор, неизправната Страна дължи на изправната неустойка в размер на </w:t>
      </w:r>
      <w:r w:rsidR="00114702" w:rsidRPr="00FC1DB4">
        <w:t xml:space="preserve">1 </w:t>
      </w:r>
      <w:r w:rsidRPr="00FC1DB4">
        <w:t>% (</w:t>
      </w:r>
      <w:r w:rsidR="00114702" w:rsidRPr="00FC1DB4">
        <w:t xml:space="preserve">едно </w:t>
      </w:r>
      <w:r w:rsidRPr="00FC1DB4">
        <w:t xml:space="preserve">на сто) от </w:t>
      </w:r>
      <w:r w:rsidR="00114702" w:rsidRPr="00FC1DB4">
        <w:t xml:space="preserve">цената, </w:t>
      </w:r>
      <w:r w:rsidR="00114702" w:rsidRPr="00FC1DB4">
        <w:lastRenderedPageBreak/>
        <w:t xml:space="preserve">дължима </w:t>
      </w:r>
      <w:r w:rsidRPr="00FC1DB4">
        <w:t xml:space="preserve">за съответния </w:t>
      </w:r>
      <w:r w:rsidR="00114702" w:rsidRPr="00FC1DB4">
        <w:t>тримесечен период</w:t>
      </w:r>
      <w:r w:rsidRPr="00FC1DB4">
        <w:t xml:space="preserve"> за всеки ден забава, но не повече от </w:t>
      </w:r>
      <w:r w:rsidR="00114702" w:rsidRPr="00FC1DB4">
        <w:t xml:space="preserve">10 </w:t>
      </w:r>
      <w:r w:rsidRPr="00FC1DB4">
        <w:t>% (</w:t>
      </w:r>
      <w:r w:rsidR="00114702" w:rsidRPr="00FC1DB4">
        <w:t xml:space="preserve">десет </w:t>
      </w:r>
      <w:r w:rsidRPr="00FC1DB4">
        <w:t xml:space="preserve">на сто) от </w:t>
      </w:r>
      <w:r w:rsidR="00114702" w:rsidRPr="00FC1DB4">
        <w:t>цената, дължима за</w:t>
      </w:r>
      <w:r w:rsidRPr="00FC1DB4">
        <w:t xml:space="preserve"> съответния </w:t>
      </w:r>
      <w:r w:rsidR="00114702" w:rsidRPr="00FC1DB4">
        <w:t>тримес</w:t>
      </w:r>
      <w:r w:rsidRPr="00FC1DB4">
        <w:t>е</w:t>
      </w:r>
      <w:r w:rsidR="00114702" w:rsidRPr="00FC1DB4">
        <w:t>чен пе</w:t>
      </w:r>
      <w:r w:rsidRPr="00FC1DB4">
        <w:t>риод</w:t>
      </w:r>
      <w:r w:rsidR="00114702" w:rsidRPr="00FC1DB4">
        <w:t>.</w:t>
      </w:r>
    </w:p>
    <w:p w14:paraId="75213D56" w14:textId="77777777" w:rsidR="00114702" w:rsidRPr="00FC1DB4" w:rsidRDefault="00114702" w:rsidP="008019D1">
      <w:pPr>
        <w:shd w:val="clear" w:color="auto" w:fill="FFFFFF"/>
        <w:jc w:val="both"/>
      </w:pPr>
    </w:p>
    <w:p w14:paraId="6AF4C681" w14:textId="61B446C7" w:rsidR="00D51B34" w:rsidRPr="00FC1DB4" w:rsidRDefault="00D51B34" w:rsidP="008019D1">
      <w:pPr>
        <w:shd w:val="clear" w:color="auto" w:fill="FFFFFF"/>
        <w:jc w:val="both"/>
      </w:pPr>
      <w:r w:rsidRPr="00FC1DB4">
        <w:rPr>
          <w:b/>
          <w:szCs w:val="20"/>
        </w:rPr>
        <w:t>Чл. 3</w:t>
      </w:r>
      <w:r w:rsidR="0004719B" w:rsidRPr="00FC1DB4">
        <w:rPr>
          <w:b/>
          <w:szCs w:val="20"/>
        </w:rPr>
        <w:t>2</w:t>
      </w:r>
      <w:r w:rsidRPr="00FC1DB4">
        <w:rPr>
          <w:b/>
          <w:szCs w:val="20"/>
        </w:rPr>
        <w:t xml:space="preserve">. </w:t>
      </w:r>
      <w:r w:rsidRPr="00FC1DB4">
        <w:t xml:space="preserve">При констатирано </w:t>
      </w:r>
      <w:r w:rsidRPr="00FC1DB4">
        <w:rPr>
          <w:color w:val="000000"/>
        </w:rPr>
        <w:t xml:space="preserve">лошо или друго неточно или частично изпълнение </w:t>
      </w:r>
      <w:r w:rsidRPr="00FC1DB4">
        <w:t>на отделна дейност или при отклонение от изискванията на ВЪЗЛОЖИТЕЛЯ, посочени в Техническата спецификация</w:t>
      </w:r>
      <w:r w:rsidR="00114702" w:rsidRPr="00FC1DB4">
        <w:t xml:space="preserve"> и предложението на ИЗПЪЛНИТЕЛЯ</w:t>
      </w:r>
      <w:r w:rsidRPr="00FC1DB4">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FC1DB4">
        <w:rPr>
          <w:color w:val="000000"/>
        </w:rPr>
        <w:t>некачествено,</w:t>
      </w:r>
      <w:r w:rsidRPr="00FC1DB4">
        <w:t xml:space="preserve"> ВЪЗЛОЖИТЕЛЯТ има право да задържи гаранцията за изпълнение и да прекрати договора. </w:t>
      </w:r>
    </w:p>
    <w:p w14:paraId="4B702FBC" w14:textId="77777777" w:rsidR="00D51B34" w:rsidRPr="00FC1DB4" w:rsidRDefault="00D51B34" w:rsidP="008019D1">
      <w:pPr>
        <w:shd w:val="clear" w:color="auto" w:fill="FFFFFF"/>
        <w:jc w:val="both"/>
      </w:pPr>
    </w:p>
    <w:p w14:paraId="29E4164A" w14:textId="5886EE2F" w:rsidR="00D51B34" w:rsidRPr="00FC1DB4" w:rsidRDefault="00D51B34" w:rsidP="008019D1">
      <w:pPr>
        <w:shd w:val="clear" w:color="auto" w:fill="FFFFFF"/>
        <w:jc w:val="both"/>
      </w:pPr>
      <w:r w:rsidRPr="00FC1DB4">
        <w:rPr>
          <w:b/>
          <w:szCs w:val="20"/>
        </w:rPr>
        <w:t>Чл. 3</w:t>
      </w:r>
      <w:r w:rsidR="0004719B" w:rsidRPr="00FC1DB4">
        <w:rPr>
          <w:b/>
          <w:szCs w:val="20"/>
        </w:rPr>
        <w:t>3</w:t>
      </w:r>
      <w:r w:rsidRPr="00FC1DB4">
        <w:rPr>
          <w:b/>
          <w:szCs w:val="20"/>
        </w:rPr>
        <w:t xml:space="preserve">. </w:t>
      </w:r>
      <w:r w:rsidRPr="00FC1DB4">
        <w:t xml:space="preserve">При разваляне на Договора поради виновно неизпълнение на някоя от Страните, виновната Страна дължи неустойка в размер на </w:t>
      </w:r>
      <w:r w:rsidR="00114702" w:rsidRPr="00FC1DB4">
        <w:t xml:space="preserve">1 </w:t>
      </w:r>
      <w:r w:rsidRPr="00FC1DB4">
        <w:t>% (</w:t>
      </w:r>
      <w:r w:rsidR="00114702" w:rsidRPr="00FC1DB4">
        <w:t xml:space="preserve">едно </w:t>
      </w:r>
      <w:r w:rsidRPr="00FC1DB4">
        <w:t>на сто) от Стойността на Договора.</w:t>
      </w:r>
    </w:p>
    <w:p w14:paraId="2E37EA4D" w14:textId="77777777" w:rsidR="00D51B34" w:rsidRPr="00FC1DB4" w:rsidRDefault="00D51B34" w:rsidP="008019D1">
      <w:pPr>
        <w:jc w:val="both"/>
        <w:rPr>
          <w:b/>
          <w:szCs w:val="20"/>
        </w:rPr>
      </w:pPr>
    </w:p>
    <w:p w14:paraId="39CA2994" w14:textId="1F9B1579" w:rsidR="00D51B34" w:rsidRPr="00FC1DB4" w:rsidRDefault="00D51B34" w:rsidP="008019D1">
      <w:pPr>
        <w:jc w:val="both"/>
        <w:rPr>
          <w:szCs w:val="20"/>
        </w:rPr>
      </w:pPr>
      <w:r w:rsidRPr="00FC1DB4">
        <w:rPr>
          <w:b/>
          <w:szCs w:val="20"/>
        </w:rPr>
        <w:t>Чл. 3</w:t>
      </w:r>
      <w:r w:rsidR="0004719B" w:rsidRPr="00FC1DB4">
        <w:rPr>
          <w:b/>
          <w:szCs w:val="20"/>
        </w:rPr>
        <w:t>4</w:t>
      </w:r>
      <w:r w:rsidRPr="00FC1DB4">
        <w:rPr>
          <w:b/>
          <w:szCs w:val="20"/>
        </w:rPr>
        <w:t xml:space="preserve">. </w:t>
      </w:r>
      <w:r w:rsidRPr="00FC1DB4">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1BA9F141" w14:textId="77777777" w:rsidR="00D51B34" w:rsidRPr="00FC1DB4" w:rsidRDefault="00D51B34" w:rsidP="008019D1">
      <w:pPr>
        <w:jc w:val="both"/>
        <w:rPr>
          <w:b/>
          <w:szCs w:val="20"/>
        </w:rPr>
      </w:pPr>
    </w:p>
    <w:p w14:paraId="45A066CB" w14:textId="058EF6D7" w:rsidR="00D51B34" w:rsidRPr="00FC1DB4" w:rsidRDefault="00D51B34" w:rsidP="008019D1">
      <w:pPr>
        <w:jc w:val="both"/>
        <w:rPr>
          <w:szCs w:val="20"/>
        </w:rPr>
      </w:pPr>
      <w:r w:rsidRPr="00FC1DB4">
        <w:rPr>
          <w:b/>
          <w:szCs w:val="20"/>
        </w:rPr>
        <w:t>Чл. 3</w:t>
      </w:r>
      <w:r w:rsidR="0004719B" w:rsidRPr="00FC1DB4">
        <w:rPr>
          <w:b/>
          <w:szCs w:val="20"/>
        </w:rPr>
        <w:t>5</w:t>
      </w:r>
      <w:r w:rsidRPr="00FC1DB4">
        <w:rPr>
          <w:b/>
          <w:szCs w:val="20"/>
        </w:rPr>
        <w:t xml:space="preserve">. </w:t>
      </w:r>
      <w:r w:rsidRPr="00FC1DB4">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945F33" w14:textId="77777777" w:rsidR="00D51B34" w:rsidRPr="00FC1DB4" w:rsidRDefault="00D51B34" w:rsidP="008019D1">
      <w:pPr>
        <w:keepNext/>
        <w:keepLines/>
        <w:spacing w:before="240" w:after="240"/>
        <w:jc w:val="both"/>
        <w:outlineLvl w:val="1"/>
        <w:rPr>
          <w:b/>
          <w:bCs/>
          <w:color w:val="000000"/>
          <w:szCs w:val="26"/>
        </w:rPr>
      </w:pPr>
      <w:r w:rsidRPr="00FC1DB4">
        <w:rPr>
          <w:b/>
          <w:bCs/>
          <w:color w:val="000000"/>
          <w:szCs w:val="26"/>
        </w:rPr>
        <w:t>ПРЕКРАТЯВАНЕ НА ДОГОВОРА</w:t>
      </w:r>
    </w:p>
    <w:p w14:paraId="1814FF1F" w14:textId="1AAC0E5A" w:rsidR="00D51B34" w:rsidRPr="00FC1DB4" w:rsidRDefault="00D51B34" w:rsidP="008019D1">
      <w:pPr>
        <w:keepLines/>
        <w:autoSpaceDE w:val="0"/>
        <w:autoSpaceDN w:val="0"/>
        <w:jc w:val="both"/>
      </w:pPr>
      <w:r w:rsidRPr="00FC1DB4">
        <w:rPr>
          <w:b/>
        </w:rPr>
        <w:t>Чл. 3</w:t>
      </w:r>
      <w:r w:rsidR="0004719B" w:rsidRPr="00FC1DB4">
        <w:rPr>
          <w:b/>
        </w:rPr>
        <w:t>6</w:t>
      </w:r>
      <w:r w:rsidRPr="00FC1DB4">
        <w:rPr>
          <w:b/>
        </w:rPr>
        <w:t>.</w:t>
      </w:r>
      <w:r w:rsidRPr="00FC1DB4">
        <w:t xml:space="preserve"> (1) Този Договор се прекратява:</w:t>
      </w:r>
    </w:p>
    <w:p w14:paraId="788C08B2" w14:textId="4F76B5D8" w:rsidR="00D51B34" w:rsidRPr="00FC1DB4" w:rsidRDefault="00D51B34" w:rsidP="008019D1">
      <w:pPr>
        <w:keepLines/>
        <w:jc w:val="both"/>
      </w:pPr>
      <w:r w:rsidRPr="00FC1DB4">
        <w:t>1. с изтичане на срока по чл.</w:t>
      </w:r>
      <w:r w:rsidR="005D297D" w:rsidRPr="00FC1DB4">
        <w:t xml:space="preserve"> </w:t>
      </w:r>
      <w:r w:rsidRPr="00FC1DB4">
        <w:t>4 от Договора или с достигане на максимално допустимата Стойност на Договора;</w:t>
      </w:r>
    </w:p>
    <w:p w14:paraId="2F369CF6" w14:textId="77777777" w:rsidR="00D51B34" w:rsidRPr="00FC1DB4" w:rsidRDefault="00D51B34" w:rsidP="008019D1">
      <w:pPr>
        <w:keepLines/>
        <w:jc w:val="both"/>
      </w:pPr>
      <w:r w:rsidRPr="00FC1DB4">
        <w:t xml:space="preserve">2. с изпълнението на всички задължения на Страните по него; </w:t>
      </w:r>
    </w:p>
    <w:p w14:paraId="5D304C6D" w14:textId="26CF2FB1" w:rsidR="00D51B34" w:rsidRPr="00FC1DB4" w:rsidRDefault="00D51B34" w:rsidP="008019D1">
      <w:pPr>
        <w:keepLines/>
        <w:jc w:val="both"/>
      </w:pPr>
      <w:r w:rsidRPr="00FC1DB4">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114702" w:rsidRPr="00FC1DB4">
        <w:rPr>
          <w:lang w:eastAsia="en-GB"/>
        </w:rPr>
        <w:t>3 (</w:t>
      </w:r>
      <w:r w:rsidR="00114702" w:rsidRPr="00FC1DB4">
        <w:rPr>
          <w:i/>
          <w:lang w:eastAsia="en-GB"/>
        </w:rPr>
        <w:t>три</w:t>
      </w:r>
      <w:r w:rsidR="00114702" w:rsidRPr="00FC1DB4">
        <w:rPr>
          <w:lang w:eastAsia="en-GB"/>
        </w:rPr>
        <w:t xml:space="preserve">) </w:t>
      </w:r>
      <w:r w:rsidRPr="00FC1DB4">
        <w:t xml:space="preserve">дни от настъпване на невъзможността [и да представи доказателства]; </w:t>
      </w:r>
    </w:p>
    <w:p w14:paraId="20F0E13E" w14:textId="77777777" w:rsidR="00D51B34" w:rsidRPr="00FC1DB4" w:rsidRDefault="00D51B34" w:rsidP="008019D1">
      <w:pPr>
        <w:keepLines/>
        <w:jc w:val="both"/>
      </w:pPr>
      <w:r w:rsidRPr="00FC1DB4">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53FDD3BA" w14:textId="77777777" w:rsidR="00D51B34" w:rsidRPr="00FC1DB4" w:rsidRDefault="00D51B34" w:rsidP="008019D1">
      <w:pPr>
        <w:keepLines/>
        <w:jc w:val="both"/>
      </w:pPr>
      <w:r w:rsidRPr="00FC1DB4">
        <w:t>5. при условията по чл. 5, ал. 1, т. 3 от ЗИФОДРЮПДРСЛ.</w:t>
      </w:r>
    </w:p>
    <w:p w14:paraId="4BB055FE" w14:textId="7565588A" w:rsidR="00D51B34" w:rsidRPr="00FC1DB4" w:rsidRDefault="00D51B34" w:rsidP="008019D1">
      <w:pPr>
        <w:keepLines/>
        <w:autoSpaceDE w:val="0"/>
        <w:autoSpaceDN w:val="0"/>
        <w:jc w:val="both"/>
      </w:pPr>
      <w:r w:rsidRPr="00FC1DB4">
        <w:rPr>
          <w:b/>
        </w:rPr>
        <w:t>(2)</w:t>
      </w:r>
      <w:r w:rsidRPr="00FC1DB4">
        <w:t xml:space="preserve"> Договорът може да бъде прекратен</w:t>
      </w:r>
      <w:r w:rsidR="00114702" w:rsidRPr="00FC1DB4">
        <w:t>:</w:t>
      </w:r>
    </w:p>
    <w:p w14:paraId="46DFDFCB" w14:textId="77777777" w:rsidR="00D51B34" w:rsidRPr="00FC1DB4" w:rsidRDefault="00D51B34" w:rsidP="008019D1">
      <w:pPr>
        <w:keepLines/>
        <w:autoSpaceDE w:val="0"/>
        <w:autoSpaceDN w:val="0"/>
        <w:jc w:val="both"/>
      </w:pPr>
      <w:r w:rsidRPr="00FC1DB4">
        <w:t>1.</w:t>
      </w:r>
      <w:r w:rsidRPr="00FC1DB4">
        <w:tab/>
        <w:t>по взаимно съгласие на Страните, изразено в писмена форма;</w:t>
      </w:r>
    </w:p>
    <w:p w14:paraId="15994584" w14:textId="77777777" w:rsidR="00D51B34" w:rsidRPr="00FC1DB4" w:rsidRDefault="00D51B34" w:rsidP="008019D1">
      <w:pPr>
        <w:keepLines/>
        <w:autoSpaceDE w:val="0"/>
        <w:autoSpaceDN w:val="0"/>
        <w:jc w:val="both"/>
      </w:pPr>
      <w:r w:rsidRPr="00FC1DB4">
        <w:t>2.</w:t>
      </w:r>
      <w:r w:rsidRPr="00FC1DB4">
        <w:tab/>
        <w:t>когато за ИЗПЪЛНИТЕЛЯ бъде открито производство по несъстоятелност или ликвидация – по искане на [всяка от Страните / ВЪЗЛОЖИТЕЛЯ].</w:t>
      </w:r>
    </w:p>
    <w:p w14:paraId="340C9978" w14:textId="77777777" w:rsidR="00D51B34" w:rsidRPr="00FC1DB4" w:rsidRDefault="00D51B34" w:rsidP="008019D1">
      <w:pPr>
        <w:keepLines/>
        <w:autoSpaceDE w:val="0"/>
        <w:autoSpaceDN w:val="0"/>
        <w:jc w:val="both"/>
      </w:pPr>
    </w:p>
    <w:p w14:paraId="62685321" w14:textId="422F001E" w:rsidR="00D51B34" w:rsidRPr="00FC1DB4" w:rsidRDefault="00D51B34" w:rsidP="008019D1">
      <w:pPr>
        <w:keepLines/>
        <w:autoSpaceDE w:val="0"/>
        <w:autoSpaceDN w:val="0"/>
        <w:jc w:val="both"/>
      </w:pPr>
      <w:r w:rsidRPr="00FC1DB4">
        <w:rPr>
          <w:b/>
        </w:rPr>
        <w:t>Чл. 3</w:t>
      </w:r>
      <w:r w:rsidR="0004719B" w:rsidRPr="00FC1DB4">
        <w:rPr>
          <w:b/>
        </w:rPr>
        <w:t>7</w:t>
      </w:r>
      <w:r w:rsidRPr="00FC1DB4">
        <w:rPr>
          <w:b/>
        </w:rPr>
        <w:t>.</w:t>
      </w:r>
      <w:r w:rsidRPr="00FC1DB4">
        <w:t xml:space="preserve"> </w:t>
      </w:r>
      <w:r w:rsidRPr="00FC1DB4">
        <w:rPr>
          <w:b/>
        </w:rPr>
        <w:t>(1)</w:t>
      </w:r>
      <w:r w:rsidRPr="00FC1DB4">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749FE37" w14:textId="2470D98A" w:rsidR="00D51B34" w:rsidRPr="00FC1DB4" w:rsidRDefault="00D51B34" w:rsidP="008019D1">
      <w:pPr>
        <w:keepLines/>
        <w:tabs>
          <w:tab w:val="left" w:pos="4950"/>
        </w:tabs>
        <w:autoSpaceDE w:val="0"/>
        <w:autoSpaceDN w:val="0"/>
        <w:jc w:val="both"/>
      </w:pPr>
      <w:r w:rsidRPr="00FC1DB4">
        <w:rPr>
          <w:b/>
        </w:rPr>
        <w:lastRenderedPageBreak/>
        <w:t>(2)</w:t>
      </w:r>
      <w:r w:rsidRPr="00FC1DB4">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CAA6D08" w14:textId="20BBD91D" w:rsidR="00D51B34" w:rsidRPr="00FC1DB4" w:rsidRDefault="00D51B34" w:rsidP="00206251">
      <w:pPr>
        <w:shd w:val="clear" w:color="auto" w:fill="FFFFFF"/>
        <w:tabs>
          <w:tab w:val="left" w:pos="-180"/>
        </w:tabs>
        <w:jc w:val="both"/>
        <w:rPr>
          <w:color w:val="000000"/>
          <w:spacing w:val="-2"/>
        </w:rPr>
      </w:pPr>
      <w:r w:rsidRPr="00FC1DB4">
        <w:t xml:space="preserve">1. когато ИЗПЪЛНИТЕЛЯТ не е </w:t>
      </w:r>
      <w:r w:rsidR="00206251" w:rsidRPr="00FC1DB4">
        <w:t>предоставил условия за изпълнение на Договора и/или не приеме доставката по чл. 4, в срок до 10 (десет)</w:t>
      </w:r>
      <w:r w:rsidR="00206251" w:rsidRPr="00FC1DB4">
        <w:rPr>
          <w:color w:val="000000"/>
          <w:spacing w:val="1"/>
        </w:rPr>
        <w:t xml:space="preserve"> дни</w:t>
      </w:r>
      <w:r w:rsidR="00206251" w:rsidRPr="00FC1DB4">
        <w:t xml:space="preserve"> след обявената дата на доставка след като ИЗПЪЛНИТЕЛЯТ е бил надлежно уведомен по чл. 5 от ВЪЗЛОЖИТЕЛЯ;</w:t>
      </w:r>
    </w:p>
    <w:p w14:paraId="412598B5" w14:textId="381E0464" w:rsidR="00D51B34" w:rsidRPr="00FC1DB4" w:rsidRDefault="00D51B34" w:rsidP="008019D1">
      <w:pPr>
        <w:keepLines/>
        <w:autoSpaceDE w:val="0"/>
        <w:autoSpaceDN w:val="0"/>
        <w:jc w:val="both"/>
      </w:pPr>
      <w:r w:rsidRPr="00FC1DB4">
        <w:t xml:space="preserve">2. ИЗПЪЛНИТЕЛЯТ е прекратил изпълнението на Услугите за повече от </w:t>
      </w:r>
      <w:r w:rsidR="00114702" w:rsidRPr="00FC1DB4">
        <w:t>10 (десет)</w:t>
      </w:r>
      <w:r w:rsidRPr="00FC1DB4">
        <w:t xml:space="preserve"> дни;</w:t>
      </w:r>
    </w:p>
    <w:p w14:paraId="5A60388F" w14:textId="54FC66B4" w:rsidR="00D51B34" w:rsidRPr="00FC1DB4" w:rsidRDefault="00D51B34" w:rsidP="008019D1">
      <w:pPr>
        <w:keepLines/>
        <w:autoSpaceDE w:val="0"/>
        <w:autoSpaceDN w:val="0"/>
        <w:jc w:val="both"/>
      </w:pPr>
      <w:r w:rsidRPr="00FC1DB4">
        <w:t>3. ИЗПЪЛНИТЕЛЯТ е допуснал съществено отклонение от Условията за изпълнение на поръчката</w:t>
      </w:r>
      <w:r w:rsidR="00114702" w:rsidRPr="00FC1DB4">
        <w:t xml:space="preserve"> и/или </w:t>
      </w:r>
      <w:r w:rsidRPr="00FC1DB4">
        <w:t>Техническата спецификация и</w:t>
      </w:r>
      <w:r w:rsidR="00114702" w:rsidRPr="00FC1DB4">
        <w:t>/или</w:t>
      </w:r>
      <w:r w:rsidRPr="00FC1DB4">
        <w:t xml:space="preserve"> Техническото предложение.</w:t>
      </w:r>
    </w:p>
    <w:p w14:paraId="443F311C" w14:textId="77777777" w:rsidR="00D51B34" w:rsidRPr="00FC1DB4" w:rsidRDefault="00D51B34" w:rsidP="008019D1">
      <w:pPr>
        <w:keepLines/>
        <w:jc w:val="both"/>
        <w:rPr>
          <w:b/>
        </w:rPr>
      </w:pPr>
    </w:p>
    <w:p w14:paraId="42C6BED0" w14:textId="140F37E7" w:rsidR="00114702" w:rsidRPr="00FC1DB4" w:rsidRDefault="00D51B34" w:rsidP="008019D1">
      <w:pPr>
        <w:keepLines/>
        <w:jc w:val="both"/>
      </w:pPr>
      <w:r w:rsidRPr="00FC1DB4">
        <w:rPr>
          <w:b/>
        </w:rPr>
        <w:t xml:space="preserve">Чл. </w:t>
      </w:r>
      <w:r w:rsidR="00114702" w:rsidRPr="00FC1DB4">
        <w:rPr>
          <w:b/>
        </w:rPr>
        <w:t>3</w:t>
      </w:r>
      <w:r w:rsidR="0004719B" w:rsidRPr="00FC1DB4">
        <w:rPr>
          <w:b/>
        </w:rPr>
        <w:t>8</w:t>
      </w:r>
      <w:r w:rsidRPr="00FC1DB4">
        <w:rPr>
          <w:b/>
        </w:rPr>
        <w:t>.</w:t>
      </w:r>
      <w:r w:rsidR="00386314" w:rsidRPr="00FC1DB4">
        <w:rPr>
          <w:b/>
        </w:rPr>
        <w:t xml:space="preserve"> (1)</w:t>
      </w:r>
      <w:r w:rsidRPr="00FC1DB4">
        <w:rPr>
          <w:b/>
        </w:rPr>
        <w:t xml:space="preserve"> </w:t>
      </w:r>
      <w:r w:rsidRPr="00FC1DB4">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74B85152" w14:textId="58B447AE" w:rsidR="00386314" w:rsidRPr="00FC1DB4" w:rsidRDefault="00386314" w:rsidP="00386314">
      <w:pPr>
        <w:contextualSpacing/>
        <w:jc w:val="both"/>
        <w:rPr>
          <w:bCs/>
        </w:rPr>
      </w:pPr>
      <w:r w:rsidRPr="00FC1DB4">
        <w:rPr>
          <w:b/>
          <w:bCs/>
        </w:rPr>
        <w:t>(2)</w:t>
      </w:r>
      <w:r w:rsidRPr="00FC1DB4">
        <w:rPr>
          <w:bCs/>
        </w:rPr>
        <w:t xml:space="preserve"> Възложителят може да прекрати договора едностранно и без да дължи обезщетение и в случай че:</w:t>
      </w:r>
    </w:p>
    <w:p w14:paraId="5E14AB14" w14:textId="77777777" w:rsidR="00386314" w:rsidRPr="00FC1DB4" w:rsidRDefault="00386314" w:rsidP="00386314">
      <w:pPr>
        <w:contextualSpacing/>
        <w:jc w:val="both"/>
        <w:rPr>
          <w:bCs/>
        </w:rPr>
      </w:pPr>
      <w:r w:rsidRPr="00FC1DB4">
        <w:rPr>
          <w:bCs/>
        </w:rPr>
        <w:t>1. осигуряването на европейско финансиране на проект № BG05M2OP001-1.001-0001 „Изграждане и развитие на център за върхови постижения „Наследство БГ“ бъде преустановено, не зависимо от основанията за това;</w:t>
      </w:r>
    </w:p>
    <w:p w14:paraId="59F3F482" w14:textId="77777777" w:rsidR="00386314" w:rsidRPr="00FC1DB4" w:rsidRDefault="00386314" w:rsidP="00386314">
      <w:pPr>
        <w:contextualSpacing/>
        <w:jc w:val="both"/>
        <w:rPr>
          <w:bCs/>
        </w:rPr>
      </w:pPr>
      <w:r w:rsidRPr="00FC1DB4">
        <w:rPr>
          <w:bCs/>
        </w:rPr>
        <w:t xml:space="preserve">2. </w:t>
      </w:r>
      <w:r w:rsidRPr="00FC1DB4">
        <w:t>европейското финансиране на проект № BG05M2OP001-1.001-0001 „Изграждане и развитие на център за върхови постижения „Наследство БГ“ бъде забавено с повече от 6 (шест) месеца, считано от датата на подаване на искане за плащане по проекта, независимо от основанията за това.</w:t>
      </w:r>
    </w:p>
    <w:p w14:paraId="6C462A4E" w14:textId="257FDFB7" w:rsidR="00114702" w:rsidRPr="00FC1DB4" w:rsidRDefault="00386314" w:rsidP="00386314">
      <w:pPr>
        <w:keepLines/>
        <w:jc w:val="both"/>
      </w:pPr>
      <w:r w:rsidRPr="00FC1DB4">
        <w:rPr>
          <w:b/>
          <w:bCs/>
        </w:rPr>
        <w:t xml:space="preserve"> (3)</w:t>
      </w:r>
      <w:r w:rsidRPr="00FC1DB4">
        <w:rPr>
          <w:bCs/>
        </w:rPr>
        <w:t xml:space="preserve"> В случаите по ал. 2 Възложителят уведомява писмено Изпълнителя в 15-дневен срок от настъпване на съответното обстоятелство и представя доказателства.</w:t>
      </w:r>
    </w:p>
    <w:p w14:paraId="474BCD06" w14:textId="3A53D1A7" w:rsidR="00D51B34" w:rsidRPr="00FC1DB4" w:rsidRDefault="00114702" w:rsidP="008019D1">
      <w:pPr>
        <w:keepLines/>
        <w:jc w:val="both"/>
      </w:pPr>
      <w:r w:rsidRPr="00FC1DB4">
        <w:rPr>
          <w:b/>
        </w:rPr>
        <w:t xml:space="preserve">Чл. </w:t>
      </w:r>
      <w:r w:rsidR="0004719B" w:rsidRPr="00FC1DB4">
        <w:rPr>
          <w:b/>
        </w:rPr>
        <w:t>39</w:t>
      </w:r>
      <w:r w:rsidRPr="00FC1DB4">
        <w:rPr>
          <w:b/>
        </w:rPr>
        <w:t>.</w:t>
      </w:r>
      <w:r w:rsidRPr="00FC1DB4">
        <w:t xml:space="preserve"> </w:t>
      </w:r>
      <w:r w:rsidR="00D51B34" w:rsidRPr="00FC1DB4">
        <w:t>В случа</w:t>
      </w:r>
      <w:r w:rsidRPr="00FC1DB4">
        <w:t>ите по чл. 3</w:t>
      </w:r>
      <w:r w:rsidR="0004719B" w:rsidRPr="00FC1DB4">
        <w:t>8</w:t>
      </w:r>
      <w:r w:rsidR="00D51B34" w:rsidRPr="00FC1DB4">
        <w:t>,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2052E74" w14:textId="77777777" w:rsidR="00D51B34" w:rsidRPr="00FC1DB4" w:rsidRDefault="00D51B34" w:rsidP="008019D1">
      <w:pPr>
        <w:keepLines/>
        <w:autoSpaceDE w:val="0"/>
        <w:autoSpaceDN w:val="0"/>
        <w:jc w:val="both"/>
      </w:pPr>
    </w:p>
    <w:p w14:paraId="5BD3F8B9" w14:textId="3FD26574" w:rsidR="00D51B34" w:rsidRPr="00FC1DB4" w:rsidRDefault="00D51B34" w:rsidP="008019D1">
      <w:pPr>
        <w:keepLines/>
        <w:autoSpaceDE w:val="0"/>
        <w:autoSpaceDN w:val="0"/>
        <w:jc w:val="both"/>
      </w:pPr>
      <w:r w:rsidRPr="00FC1DB4">
        <w:rPr>
          <w:b/>
        </w:rPr>
        <w:t>Чл. 4</w:t>
      </w:r>
      <w:r w:rsidR="0004719B" w:rsidRPr="00FC1DB4">
        <w:rPr>
          <w:b/>
        </w:rPr>
        <w:t>0</w:t>
      </w:r>
      <w:r w:rsidRPr="00FC1DB4">
        <w:rPr>
          <w:b/>
        </w:rPr>
        <w:t xml:space="preserve">. </w:t>
      </w:r>
      <w:r w:rsidRPr="00FC1DB4">
        <w:t>Във всички случаи на прекратяване на Договора, освен при прекратяване на юридическо лице – Страна по Договора без правоприемство:</w:t>
      </w:r>
    </w:p>
    <w:p w14:paraId="6DF9B037" w14:textId="77777777" w:rsidR="00D51B34" w:rsidRPr="00FC1DB4" w:rsidRDefault="00D51B34" w:rsidP="008019D1">
      <w:pPr>
        <w:keepLines/>
        <w:autoSpaceDE w:val="0"/>
        <w:autoSpaceDN w:val="0"/>
        <w:jc w:val="both"/>
      </w:pPr>
      <w:r w:rsidRPr="00FC1DB4">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EEA141C" w14:textId="77777777" w:rsidR="00D51B34" w:rsidRPr="00FC1DB4" w:rsidRDefault="00D51B34" w:rsidP="008019D1">
      <w:pPr>
        <w:keepLines/>
        <w:autoSpaceDE w:val="0"/>
        <w:autoSpaceDN w:val="0"/>
        <w:jc w:val="both"/>
      </w:pPr>
      <w:r w:rsidRPr="00FC1DB4">
        <w:t>2. ИЗПЪЛНИТЕЛЯТ се задължава:</w:t>
      </w:r>
    </w:p>
    <w:p w14:paraId="15123FD4" w14:textId="77777777" w:rsidR="00D51B34" w:rsidRPr="00FC1DB4" w:rsidRDefault="00D51B34" w:rsidP="008019D1">
      <w:pPr>
        <w:keepLines/>
        <w:autoSpaceDE w:val="0"/>
        <w:autoSpaceDN w:val="0"/>
        <w:jc w:val="both"/>
      </w:pPr>
      <w:r w:rsidRPr="00FC1DB4">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82770B1" w14:textId="76E00D2B" w:rsidR="00D51B34" w:rsidRPr="00FC1DB4" w:rsidRDefault="00D51B34" w:rsidP="008019D1">
      <w:pPr>
        <w:keepLines/>
        <w:autoSpaceDE w:val="0"/>
        <w:autoSpaceDN w:val="0"/>
        <w:jc w:val="both"/>
      </w:pPr>
      <w:r w:rsidRPr="00FC1DB4">
        <w:t xml:space="preserve">б) да предаде на ВЪЗЛОЖИТЕЛЯ всички </w:t>
      </w:r>
      <w:r w:rsidR="0052025D" w:rsidRPr="00FC1DB4">
        <w:t>доклади</w:t>
      </w:r>
      <w:r w:rsidRPr="00FC1DB4">
        <w:t>, изготвени от него в изпълнение на Договора до датата на прекратяването; и</w:t>
      </w:r>
    </w:p>
    <w:p w14:paraId="1C1B3DD9" w14:textId="77777777" w:rsidR="00D51B34" w:rsidRPr="00FC1DB4" w:rsidRDefault="00D51B34" w:rsidP="008019D1">
      <w:pPr>
        <w:keepLines/>
        <w:autoSpaceDE w:val="0"/>
        <w:autoSpaceDN w:val="0"/>
        <w:jc w:val="both"/>
      </w:pPr>
      <w:r w:rsidRPr="00FC1DB4">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C2077EF" w14:textId="77777777" w:rsidR="00D51B34" w:rsidRPr="00FC1DB4" w:rsidRDefault="00D51B34" w:rsidP="008019D1">
      <w:pPr>
        <w:keepLines/>
        <w:jc w:val="both"/>
      </w:pPr>
    </w:p>
    <w:p w14:paraId="4F1A31E1" w14:textId="5E85E3D6" w:rsidR="00D51B34" w:rsidRPr="00FC1DB4" w:rsidRDefault="00D51B34" w:rsidP="008019D1">
      <w:pPr>
        <w:jc w:val="both"/>
      </w:pPr>
      <w:r w:rsidRPr="00FC1DB4">
        <w:rPr>
          <w:b/>
        </w:rPr>
        <w:t>Чл. 4</w:t>
      </w:r>
      <w:r w:rsidR="0004719B" w:rsidRPr="00FC1DB4">
        <w:rPr>
          <w:b/>
        </w:rPr>
        <w:t>1</w:t>
      </w:r>
      <w:r w:rsidRPr="00FC1DB4">
        <w:rPr>
          <w:b/>
        </w:rPr>
        <w:t xml:space="preserve">. </w:t>
      </w:r>
      <w:r w:rsidRPr="00FC1DB4">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5D297D" w:rsidRPr="00FC1DB4">
        <w:t xml:space="preserve"> по </w:t>
      </w:r>
      <w:r w:rsidR="00E73840" w:rsidRPr="00FC1DB4">
        <w:t>осигуряване на комуникационна свързаност</w:t>
      </w:r>
      <w:r w:rsidR="005D297D" w:rsidRPr="00FC1DB4">
        <w:t xml:space="preserve">. </w:t>
      </w:r>
    </w:p>
    <w:p w14:paraId="3AF87761" w14:textId="77777777" w:rsidR="00D51B34" w:rsidRPr="00FC1DB4" w:rsidRDefault="00D51B34" w:rsidP="008019D1">
      <w:pPr>
        <w:keepNext/>
        <w:keepLines/>
        <w:spacing w:before="240" w:after="240"/>
        <w:jc w:val="both"/>
        <w:outlineLvl w:val="1"/>
        <w:rPr>
          <w:b/>
          <w:bCs/>
          <w:color w:val="000000"/>
          <w:szCs w:val="26"/>
        </w:rPr>
      </w:pPr>
      <w:r w:rsidRPr="00FC1DB4">
        <w:rPr>
          <w:b/>
          <w:bCs/>
          <w:color w:val="000000"/>
          <w:szCs w:val="26"/>
        </w:rPr>
        <w:lastRenderedPageBreak/>
        <w:t>ОБЩИ РАЗПОРЕДБИ</w:t>
      </w:r>
    </w:p>
    <w:p w14:paraId="69089AA1" w14:textId="77777777" w:rsidR="00D51B34" w:rsidRPr="00FC1DB4" w:rsidRDefault="00D51B34" w:rsidP="008019D1">
      <w:pPr>
        <w:suppressAutoHyphens/>
        <w:jc w:val="both"/>
        <w:rPr>
          <w:u w:val="single"/>
          <w:lang w:eastAsia="en-GB"/>
        </w:rPr>
      </w:pPr>
      <w:r w:rsidRPr="00FC1DB4">
        <w:rPr>
          <w:u w:val="single"/>
          <w:lang w:eastAsia="en-GB"/>
        </w:rPr>
        <w:t xml:space="preserve">Дефинирани понятия и тълкуване </w:t>
      </w:r>
    </w:p>
    <w:p w14:paraId="0A20FCE4" w14:textId="77777777" w:rsidR="00D51B34" w:rsidRPr="00FC1DB4" w:rsidRDefault="00D51B34" w:rsidP="008019D1">
      <w:pPr>
        <w:suppressAutoHyphens/>
        <w:jc w:val="both"/>
        <w:rPr>
          <w:lang w:eastAsia="cs-CZ"/>
        </w:rPr>
      </w:pPr>
    </w:p>
    <w:p w14:paraId="2E92679C" w14:textId="7AC54571" w:rsidR="00D51B34" w:rsidRPr="00FC1DB4" w:rsidRDefault="00D51B34" w:rsidP="008019D1">
      <w:pPr>
        <w:suppressAutoHyphens/>
        <w:jc w:val="both"/>
        <w:rPr>
          <w:b/>
          <w:lang w:eastAsia="en-US"/>
        </w:rPr>
      </w:pPr>
      <w:r w:rsidRPr="00FC1DB4">
        <w:rPr>
          <w:b/>
        </w:rPr>
        <w:t>Чл. 4</w:t>
      </w:r>
      <w:r w:rsidR="0004719B" w:rsidRPr="00FC1DB4">
        <w:rPr>
          <w:b/>
        </w:rPr>
        <w:t>2</w:t>
      </w:r>
      <w:r w:rsidRPr="00FC1DB4">
        <w:rPr>
          <w:b/>
        </w:rPr>
        <w:t xml:space="preserve">. (1) </w:t>
      </w:r>
      <w:r w:rsidRPr="00FC1DB4">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19D88AA" w14:textId="77777777" w:rsidR="00D51B34" w:rsidRPr="00FC1DB4" w:rsidRDefault="00D51B34" w:rsidP="008019D1">
      <w:pPr>
        <w:suppressAutoHyphens/>
        <w:jc w:val="both"/>
        <w:rPr>
          <w:lang w:eastAsia="cs-CZ"/>
        </w:rPr>
      </w:pPr>
      <w:r w:rsidRPr="00FC1DB4">
        <w:rPr>
          <w:b/>
        </w:rPr>
        <w:t xml:space="preserve">(2) </w:t>
      </w:r>
      <w:r w:rsidRPr="00FC1DB4">
        <w:rPr>
          <w:lang w:eastAsia="cs-CZ"/>
        </w:rPr>
        <w:t>При противоречие между различни разпоредби или условия, съдържащи се в Договора и Приложенията, се прилагат следните правила:</w:t>
      </w:r>
    </w:p>
    <w:p w14:paraId="5390B60D" w14:textId="77777777" w:rsidR="00D51B34" w:rsidRPr="00FC1DB4" w:rsidRDefault="00D51B34" w:rsidP="008019D1">
      <w:pPr>
        <w:suppressAutoHyphens/>
        <w:jc w:val="both"/>
        <w:rPr>
          <w:lang w:eastAsia="cs-CZ"/>
        </w:rPr>
      </w:pPr>
      <w:r w:rsidRPr="00FC1DB4">
        <w:rPr>
          <w:lang w:eastAsia="cs-CZ"/>
        </w:rPr>
        <w:t>1. специалните разпоредби имат предимство пред общите разпоредби;</w:t>
      </w:r>
    </w:p>
    <w:p w14:paraId="60C43118" w14:textId="40F95A6C" w:rsidR="00D51B34" w:rsidRPr="00FC1DB4" w:rsidRDefault="00D51B34" w:rsidP="008019D1">
      <w:pPr>
        <w:suppressAutoHyphens/>
        <w:jc w:val="both"/>
        <w:rPr>
          <w:lang w:eastAsia="cs-CZ"/>
        </w:rPr>
      </w:pPr>
      <w:r w:rsidRPr="00FC1DB4">
        <w:rPr>
          <w:lang w:eastAsia="cs-CZ"/>
        </w:rPr>
        <w:t>2. разпоредбите на Приложенията имат предимство пред разпоредбите на Договора</w:t>
      </w:r>
    </w:p>
    <w:p w14:paraId="619C3EA8" w14:textId="77777777" w:rsidR="00D51B34" w:rsidRPr="00FC1DB4" w:rsidRDefault="00D51B34" w:rsidP="008019D1">
      <w:pPr>
        <w:suppressAutoHyphens/>
        <w:jc w:val="both"/>
        <w:rPr>
          <w:b/>
          <w:highlight w:val="magenta"/>
          <w:u w:val="single"/>
          <w:lang w:eastAsia="en-GB"/>
        </w:rPr>
      </w:pPr>
    </w:p>
    <w:p w14:paraId="421CA42C" w14:textId="77777777" w:rsidR="00D51B34" w:rsidRPr="00FC1DB4" w:rsidRDefault="00D51B34" w:rsidP="008019D1">
      <w:pPr>
        <w:suppressAutoHyphens/>
        <w:jc w:val="both"/>
        <w:rPr>
          <w:u w:val="single"/>
          <w:lang w:eastAsia="en-GB"/>
        </w:rPr>
      </w:pPr>
      <w:r w:rsidRPr="00FC1DB4">
        <w:rPr>
          <w:u w:val="single"/>
          <w:lang w:eastAsia="en-GB"/>
        </w:rPr>
        <w:t xml:space="preserve">Спазване на приложими норми </w:t>
      </w:r>
    </w:p>
    <w:p w14:paraId="5FD31076" w14:textId="77777777" w:rsidR="00D51B34" w:rsidRPr="00FC1DB4" w:rsidRDefault="00D51B34" w:rsidP="008019D1">
      <w:pPr>
        <w:suppressAutoHyphens/>
        <w:jc w:val="both"/>
        <w:rPr>
          <w:lang w:eastAsia="cs-CZ"/>
        </w:rPr>
      </w:pPr>
    </w:p>
    <w:p w14:paraId="3F2B6EF6" w14:textId="7C6AA412" w:rsidR="00D51B34" w:rsidRPr="00FC1DB4" w:rsidRDefault="00D51B34" w:rsidP="008019D1">
      <w:pPr>
        <w:suppressAutoHyphens/>
        <w:jc w:val="both"/>
        <w:rPr>
          <w:lang w:eastAsia="cs-CZ"/>
        </w:rPr>
      </w:pPr>
      <w:r w:rsidRPr="00FC1DB4">
        <w:rPr>
          <w:b/>
        </w:rPr>
        <w:t>Чл. 4</w:t>
      </w:r>
      <w:r w:rsidR="0004719B" w:rsidRPr="00FC1DB4">
        <w:rPr>
          <w:b/>
        </w:rPr>
        <w:t>3</w:t>
      </w:r>
      <w:r w:rsidRPr="00FC1DB4">
        <w:rPr>
          <w:b/>
        </w:rPr>
        <w:t xml:space="preserve">. </w:t>
      </w:r>
      <w:r w:rsidRPr="00FC1DB4">
        <w:rPr>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04CA305" w14:textId="77777777" w:rsidR="00D51B34" w:rsidRPr="00FC1DB4" w:rsidRDefault="00D51B34" w:rsidP="008019D1">
      <w:pPr>
        <w:suppressAutoHyphens/>
        <w:jc w:val="both"/>
        <w:rPr>
          <w:u w:val="single"/>
          <w:lang w:eastAsia="cs-CZ"/>
        </w:rPr>
      </w:pPr>
    </w:p>
    <w:p w14:paraId="1716AD84" w14:textId="77777777" w:rsidR="00D51B34" w:rsidRPr="00FC1DB4" w:rsidRDefault="00D51B34" w:rsidP="008019D1">
      <w:pPr>
        <w:suppressAutoHyphens/>
        <w:jc w:val="both"/>
        <w:rPr>
          <w:u w:val="single"/>
          <w:lang w:eastAsia="en-GB"/>
        </w:rPr>
      </w:pPr>
      <w:r w:rsidRPr="00FC1DB4">
        <w:rPr>
          <w:u w:val="single"/>
          <w:lang w:eastAsia="en-GB"/>
        </w:rPr>
        <w:t xml:space="preserve">Конфиденциалност </w:t>
      </w:r>
    </w:p>
    <w:p w14:paraId="5C0B6B5B" w14:textId="77777777" w:rsidR="00D51B34" w:rsidRPr="00FC1DB4" w:rsidRDefault="00D51B34" w:rsidP="008019D1">
      <w:pPr>
        <w:suppressAutoHyphens/>
        <w:jc w:val="both"/>
        <w:rPr>
          <w:b/>
          <w:lang w:eastAsia="en-US"/>
        </w:rPr>
      </w:pPr>
    </w:p>
    <w:p w14:paraId="3D22786D" w14:textId="1D005EC8" w:rsidR="00D51B34" w:rsidRPr="00FC1DB4" w:rsidRDefault="00D51B34" w:rsidP="008019D1">
      <w:pPr>
        <w:suppressAutoHyphens/>
        <w:jc w:val="both"/>
        <w:rPr>
          <w:bCs/>
          <w:lang w:eastAsia="en-GB"/>
        </w:rPr>
      </w:pPr>
      <w:r w:rsidRPr="00FC1DB4">
        <w:rPr>
          <w:b/>
        </w:rPr>
        <w:t>Чл. 4</w:t>
      </w:r>
      <w:r w:rsidR="0004719B" w:rsidRPr="00FC1DB4">
        <w:rPr>
          <w:b/>
        </w:rPr>
        <w:t>4</w:t>
      </w:r>
      <w:r w:rsidRPr="00FC1DB4">
        <w:rPr>
          <w:b/>
        </w:rPr>
        <w:t xml:space="preserve">. </w:t>
      </w:r>
      <w:r w:rsidRPr="00FC1DB4">
        <w:rPr>
          <w:b/>
          <w:bCs/>
          <w:lang w:eastAsia="en-GB"/>
        </w:rPr>
        <w:t xml:space="preserve">(1) </w:t>
      </w:r>
      <w:r w:rsidRPr="00FC1DB4">
        <w:rPr>
          <w:bCs/>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C1DB4">
        <w:rPr>
          <w:b/>
          <w:bCs/>
          <w:lang w:eastAsia="en-GB"/>
        </w:rPr>
        <w:t>Конфиденциална информация</w:t>
      </w:r>
      <w:r w:rsidRPr="00FC1DB4">
        <w:rPr>
          <w:bCs/>
          <w:lang w:eastAsia="en-GB"/>
        </w:rPr>
        <w:t xml:space="preserve">“). </w:t>
      </w:r>
    </w:p>
    <w:p w14:paraId="6E72CF00" w14:textId="5C0526A4" w:rsidR="00D51B34" w:rsidRPr="00FC1DB4" w:rsidRDefault="00D51B34" w:rsidP="008019D1">
      <w:pPr>
        <w:suppressAutoHyphens/>
        <w:jc w:val="both"/>
        <w:rPr>
          <w:bCs/>
          <w:lang w:eastAsia="en-GB"/>
        </w:rPr>
      </w:pPr>
      <w:r w:rsidRPr="00FC1DB4">
        <w:rPr>
          <w:bCs/>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457C384C" w14:textId="77777777" w:rsidR="00D51B34" w:rsidRPr="00FC1DB4" w:rsidRDefault="00D51B34" w:rsidP="008019D1">
      <w:pPr>
        <w:suppressAutoHyphens/>
        <w:jc w:val="both"/>
        <w:rPr>
          <w:lang w:eastAsia="en-GB"/>
        </w:rPr>
      </w:pPr>
      <w:r w:rsidRPr="00FC1DB4">
        <w:rPr>
          <w:b/>
          <w:lang w:eastAsia="en-GB"/>
        </w:rPr>
        <w:t>(2)</w:t>
      </w:r>
      <w:r w:rsidRPr="00FC1DB4">
        <w:rPr>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9889AD8" w14:textId="77777777" w:rsidR="00D51B34" w:rsidRPr="00FC1DB4" w:rsidRDefault="00D51B34" w:rsidP="008019D1">
      <w:pPr>
        <w:suppressAutoHyphens/>
        <w:jc w:val="both"/>
        <w:rPr>
          <w:lang w:eastAsia="en-GB"/>
        </w:rPr>
      </w:pPr>
      <w:r w:rsidRPr="00FC1DB4">
        <w:rPr>
          <w:b/>
          <w:lang w:eastAsia="en-GB"/>
        </w:rPr>
        <w:t>(3)</w:t>
      </w:r>
      <w:r w:rsidRPr="00FC1DB4">
        <w:rPr>
          <w:lang w:eastAsia="en-GB"/>
        </w:rPr>
        <w:t xml:space="preserve"> Не се счита за нарушение на задълженията за неразкриване на Конфиденциална информация, когато:</w:t>
      </w:r>
    </w:p>
    <w:p w14:paraId="18A92524" w14:textId="77777777" w:rsidR="00D51B34" w:rsidRPr="00FC1DB4" w:rsidRDefault="00D51B34" w:rsidP="008019D1">
      <w:pPr>
        <w:suppressAutoHyphens/>
        <w:jc w:val="both"/>
        <w:rPr>
          <w:lang w:eastAsia="en-GB"/>
        </w:rPr>
      </w:pPr>
      <w:r w:rsidRPr="00FC1DB4">
        <w:rPr>
          <w:lang w:eastAsia="en-GB"/>
        </w:rPr>
        <w:t>1. информацията е станала или става публично достъпна, без нарушаване на този Договор от която и да е от Страните;</w:t>
      </w:r>
    </w:p>
    <w:p w14:paraId="2C02934C" w14:textId="77777777" w:rsidR="00D51B34" w:rsidRPr="00FC1DB4" w:rsidRDefault="00D51B34" w:rsidP="008019D1">
      <w:pPr>
        <w:suppressAutoHyphens/>
        <w:jc w:val="both"/>
        <w:rPr>
          <w:lang w:eastAsia="en-GB"/>
        </w:rPr>
      </w:pPr>
      <w:r w:rsidRPr="00FC1DB4">
        <w:rPr>
          <w:lang w:eastAsia="en-GB"/>
        </w:rPr>
        <w:t>2. информацията се изисква по силата на закон, приложим спрямо която и да е от Страните; или</w:t>
      </w:r>
    </w:p>
    <w:p w14:paraId="79D98D71" w14:textId="77777777" w:rsidR="00D51B34" w:rsidRPr="00FC1DB4" w:rsidRDefault="00D51B34" w:rsidP="008019D1">
      <w:pPr>
        <w:suppressAutoHyphens/>
        <w:jc w:val="both"/>
        <w:rPr>
          <w:bCs/>
          <w:lang w:eastAsia="en-GB"/>
        </w:rPr>
      </w:pPr>
      <w:r w:rsidRPr="00FC1DB4">
        <w:rPr>
          <w:bCs/>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A142927" w14:textId="77777777" w:rsidR="00D51B34" w:rsidRPr="00FC1DB4" w:rsidRDefault="00D51B34" w:rsidP="008019D1">
      <w:pPr>
        <w:suppressAutoHyphens/>
        <w:jc w:val="both"/>
        <w:rPr>
          <w:bCs/>
          <w:lang w:eastAsia="en-GB"/>
        </w:rPr>
      </w:pPr>
      <w:r w:rsidRPr="00FC1DB4">
        <w:t>В случаите по точки 2 или 3 Страната, която следва да предостави информацията, уведомява незабавно другата Страна по Договора</w:t>
      </w:r>
      <w:r w:rsidRPr="00FC1DB4">
        <w:rPr>
          <w:bCs/>
          <w:lang w:eastAsia="en-GB"/>
        </w:rPr>
        <w:t>.</w:t>
      </w:r>
    </w:p>
    <w:p w14:paraId="627B95CE" w14:textId="77777777" w:rsidR="00D51B34" w:rsidRPr="00FC1DB4" w:rsidRDefault="00D51B34" w:rsidP="008019D1">
      <w:pPr>
        <w:suppressAutoHyphens/>
        <w:jc w:val="both"/>
        <w:rPr>
          <w:bCs/>
          <w:lang w:eastAsia="en-GB"/>
        </w:rPr>
      </w:pPr>
      <w:r w:rsidRPr="00FC1DB4">
        <w:rPr>
          <w:b/>
          <w:bCs/>
          <w:lang w:eastAsia="en-GB"/>
        </w:rPr>
        <w:t>(4)</w:t>
      </w:r>
      <w:r w:rsidRPr="00FC1DB4">
        <w:rPr>
          <w:bCs/>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14:paraId="3A2EFB78" w14:textId="77777777" w:rsidR="00D51B34" w:rsidRPr="00FC1DB4" w:rsidRDefault="00D51B34" w:rsidP="008019D1">
      <w:pPr>
        <w:suppressAutoHyphens/>
        <w:jc w:val="both"/>
        <w:rPr>
          <w:bCs/>
          <w:lang w:eastAsia="en-GB"/>
        </w:rPr>
      </w:pPr>
      <w:r w:rsidRPr="00FC1DB4">
        <w:rPr>
          <w:bCs/>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771F932" w14:textId="77777777" w:rsidR="00D51B34" w:rsidRPr="00FC1DB4" w:rsidRDefault="00D51B34" w:rsidP="008019D1">
      <w:pPr>
        <w:suppressAutoHyphens/>
        <w:jc w:val="both"/>
        <w:rPr>
          <w:b/>
          <w:bCs/>
          <w:highlight w:val="magenta"/>
          <w:u w:val="single"/>
          <w:lang w:eastAsia="en-GB"/>
        </w:rPr>
      </w:pPr>
    </w:p>
    <w:p w14:paraId="2A71BB66" w14:textId="77777777" w:rsidR="00D51B34" w:rsidRPr="00FC1DB4" w:rsidRDefault="00D51B34" w:rsidP="008019D1">
      <w:pPr>
        <w:suppressAutoHyphens/>
        <w:jc w:val="both"/>
        <w:rPr>
          <w:bCs/>
          <w:u w:val="single"/>
          <w:lang w:eastAsia="en-GB"/>
        </w:rPr>
      </w:pPr>
      <w:r w:rsidRPr="00FC1DB4">
        <w:rPr>
          <w:bCs/>
          <w:u w:val="single"/>
          <w:lang w:eastAsia="en-GB"/>
        </w:rPr>
        <w:t>Публични изявления</w:t>
      </w:r>
    </w:p>
    <w:p w14:paraId="682EEF6D" w14:textId="77777777" w:rsidR="00D51B34" w:rsidRPr="00FC1DB4" w:rsidRDefault="00D51B34" w:rsidP="008019D1">
      <w:pPr>
        <w:suppressAutoHyphens/>
        <w:jc w:val="both"/>
        <w:rPr>
          <w:lang w:eastAsia="en-GB"/>
        </w:rPr>
      </w:pPr>
      <w:bookmarkStart w:id="40" w:name="_DV_M169"/>
      <w:bookmarkStart w:id="41" w:name="_DV_M170"/>
      <w:bookmarkEnd w:id="40"/>
      <w:bookmarkEnd w:id="41"/>
    </w:p>
    <w:p w14:paraId="6BA40B5A" w14:textId="08EA11DD" w:rsidR="00D51B34" w:rsidRPr="00FC1DB4" w:rsidRDefault="00D51B34" w:rsidP="008019D1">
      <w:pPr>
        <w:suppressAutoHyphens/>
        <w:jc w:val="both"/>
        <w:rPr>
          <w:lang w:eastAsia="en-GB"/>
        </w:rPr>
      </w:pPr>
      <w:r w:rsidRPr="00FC1DB4">
        <w:rPr>
          <w:b/>
        </w:rPr>
        <w:t>Чл. 4</w:t>
      </w:r>
      <w:r w:rsidR="0004719B" w:rsidRPr="00FC1DB4">
        <w:rPr>
          <w:b/>
        </w:rPr>
        <w:t>5</w:t>
      </w:r>
      <w:r w:rsidRPr="00FC1DB4">
        <w:rPr>
          <w:b/>
        </w:rPr>
        <w:t xml:space="preserve">. </w:t>
      </w:r>
      <w:r w:rsidRPr="00FC1DB4">
        <w:rPr>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C1DB4">
        <w:rPr>
          <w:bCs/>
          <w:lang w:eastAsia="en-GB"/>
        </w:rPr>
        <w:t xml:space="preserve">ВЪЗЛОЖИТЕЛЯ </w:t>
      </w:r>
      <w:r w:rsidRPr="00FC1DB4">
        <w:rPr>
          <w:lang w:eastAsia="en-GB"/>
        </w:rPr>
        <w:t xml:space="preserve">или на резултати от работата на ИЗПЪЛНИТЕЛЯ, без предварителното писмено съгласие на </w:t>
      </w:r>
      <w:r w:rsidRPr="00FC1DB4">
        <w:rPr>
          <w:bCs/>
          <w:lang w:eastAsia="en-GB"/>
        </w:rPr>
        <w:t>ВЪЗЛОЖИТЕЛЯ</w:t>
      </w:r>
      <w:r w:rsidRPr="00FC1DB4">
        <w:rPr>
          <w:lang w:eastAsia="en-GB"/>
        </w:rPr>
        <w:t>, което съгласие няма да бъде безпричинно отказано или забавено.</w:t>
      </w:r>
    </w:p>
    <w:p w14:paraId="0F5464F9" w14:textId="77777777" w:rsidR="00D51B34" w:rsidRPr="00FC1DB4" w:rsidRDefault="00D51B34" w:rsidP="008019D1">
      <w:pPr>
        <w:suppressAutoHyphens/>
        <w:jc w:val="both"/>
        <w:rPr>
          <w:lang w:eastAsia="en-GB"/>
        </w:rPr>
      </w:pPr>
    </w:p>
    <w:p w14:paraId="33B25FE0" w14:textId="77777777" w:rsidR="00D51B34" w:rsidRPr="00FC1DB4" w:rsidRDefault="00D51B34" w:rsidP="008019D1">
      <w:pPr>
        <w:suppressAutoHyphens/>
        <w:jc w:val="both"/>
        <w:rPr>
          <w:u w:val="single"/>
          <w:lang w:eastAsia="cs-CZ"/>
        </w:rPr>
      </w:pPr>
      <w:r w:rsidRPr="00FC1DB4">
        <w:rPr>
          <w:u w:val="single"/>
          <w:lang w:eastAsia="cs-CZ"/>
        </w:rPr>
        <w:t>Авторски права</w:t>
      </w:r>
    </w:p>
    <w:p w14:paraId="5D14EFC9" w14:textId="77777777" w:rsidR="00D51B34" w:rsidRPr="00FC1DB4" w:rsidRDefault="00D51B34" w:rsidP="008019D1">
      <w:pPr>
        <w:suppressAutoHyphens/>
        <w:jc w:val="both"/>
        <w:rPr>
          <w:b/>
          <w:bCs/>
          <w:lang w:eastAsia="cs-CZ"/>
        </w:rPr>
      </w:pPr>
    </w:p>
    <w:p w14:paraId="073FE2F1" w14:textId="4537AFDD" w:rsidR="00D51B34" w:rsidRPr="00FC1DB4" w:rsidRDefault="00D51B34" w:rsidP="008019D1">
      <w:pPr>
        <w:suppressAutoHyphens/>
        <w:jc w:val="both"/>
        <w:rPr>
          <w:lang w:eastAsia="cs-CZ"/>
        </w:rPr>
      </w:pPr>
      <w:r w:rsidRPr="00FC1DB4">
        <w:rPr>
          <w:b/>
        </w:rPr>
        <w:t>Чл. 4</w:t>
      </w:r>
      <w:r w:rsidR="0004719B" w:rsidRPr="00FC1DB4">
        <w:rPr>
          <w:b/>
        </w:rPr>
        <w:t>6</w:t>
      </w:r>
      <w:r w:rsidRPr="00FC1DB4">
        <w:rPr>
          <w:b/>
        </w:rPr>
        <w:t xml:space="preserve">. </w:t>
      </w:r>
      <w:r w:rsidRPr="00FC1DB4">
        <w:rPr>
          <w:b/>
          <w:bCs/>
          <w:lang w:eastAsia="cs-CZ"/>
        </w:rPr>
        <w:t>(1)</w:t>
      </w:r>
      <w:r w:rsidRPr="00FC1DB4">
        <w:rPr>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8F1E0C3" w14:textId="77777777" w:rsidR="00D51B34" w:rsidRPr="00FC1DB4" w:rsidRDefault="00D51B34" w:rsidP="008019D1">
      <w:pPr>
        <w:suppressAutoHyphens/>
        <w:jc w:val="both"/>
        <w:rPr>
          <w:lang w:eastAsia="cs-CZ"/>
        </w:rPr>
      </w:pPr>
      <w:r w:rsidRPr="00FC1DB4">
        <w:rPr>
          <w:b/>
          <w:lang w:eastAsia="cs-CZ"/>
        </w:rPr>
        <w:t>(2)</w:t>
      </w:r>
      <w:r w:rsidRPr="00FC1DB4">
        <w:rPr>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32486EEF" w14:textId="77777777" w:rsidR="00D51B34" w:rsidRPr="00FC1DB4" w:rsidRDefault="00D51B34" w:rsidP="008019D1">
      <w:pPr>
        <w:suppressAutoHyphens/>
        <w:jc w:val="both"/>
        <w:rPr>
          <w:lang w:eastAsia="cs-CZ"/>
        </w:rPr>
      </w:pPr>
      <w:r w:rsidRPr="00FC1DB4">
        <w:rPr>
          <w:lang w:eastAsia="cs-CZ"/>
        </w:rPr>
        <w:t>1. чрез промяна на съответния документ или материал; или</w:t>
      </w:r>
    </w:p>
    <w:p w14:paraId="1FD4955A" w14:textId="77777777" w:rsidR="00D51B34" w:rsidRPr="00FC1DB4" w:rsidRDefault="00D51B34" w:rsidP="008019D1">
      <w:pPr>
        <w:suppressAutoHyphens/>
        <w:jc w:val="both"/>
        <w:rPr>
          <w:lang w:eastAsia="cs-CZ"/>
        </w:rPr>
      </w:pPr>
      <w:r w:rsidRPr="00FC1DB4">
        <w:rPr>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9725EF5" w14:textId="77777777" w:rsidR="00D51B34" w:rsidRPr="00FC1DB4" w:rsidRDefault="00D51B34" w:rsidP="008019D1">
      <w:pPr>
        <w:suppressAutoHyphens/>
        <w:jc w:val="both"/>
        <w:rPr>
          <w:lang w:eastAsia="cs-CZ"/>
        </w:rPr>
      </w:pPr>
      <w:r w:rsidRPr="00FC1DB4">
        <w:rPr>
          <w:lang w:eastAsia="cs-CZ"/>
        </w:rPr>
        <w:t>3. като получи за своя сметка разрешение за ползване на продукта от третото лице, чиито права са нарушени.</w:t>
      </w:r>
    </w:p>
    <w:p w14:paraId="73B1BEDC" w14:textId="4E3EAB43" w:rsidR="00D51B34" w:rsidRPr="00FC1DB4" w:rsidRDefault="00D51B34" w:rsidP="008019D1">
      <w:pPr>
        <w:suppressAutoHyphens/>
        <w:jc w:val="both"/>
        <w:rPr>
          <w:lang w:eastAsia="cs-CZ"/>
        </w:rPr>
      </w:pPr>
      <w:r w:rsidRPr="00FC1DB4">
        <w:rPr>
          <w:b/>
          <w:lang w:eastAsia="cs-CZ"/>
        </w:rPr>
        <w:t>(3)</w:t>
      </w:r>
      <w:r w:rsidRPr="00FC1DB4">
        <w:rPr>
          <w:b/>
          <w:bCs/>
          <w:lang w:eastAsia="cs-CZ"/>
        </w:rPr>
        <w:t xml:space="preserve"> </w:t>
      </w:r>
      <w:r w:rsidRPr="00FC1DB4">
        <w:rPr>
          <w:lang w:eastAsia="cs-CZ"/>
        </w:rPr>
        <w:t xml:space="preserve">ВЪЗЛОЖИТЕЛЯТ уведомява ИЗПЪЛНИТЕЛЯ за претенциите за нарушени авторски права от страна на трети лица в срок до </w:t>
      </w:r>
      <w:r w:rsidR="005D297D" w:rsidRPr="00FC1DB4">
        <w:rPr>
          <w:lang w:eastAsia="en-GB"/>
        </w:rPr>
        <w:t>3 (</w:t>
      </w:r>
      <w:r w:rsidR="005D297D" w:rsidRPr="00FC1DB4">
        <w:rPr>
          <w:i/>
          <w:lang w:eastAsia="en-GB"/>
        </w:rPr>
        <w:t>три</w:t>
      </w:r>
      <w:r w:rsidR="005D297D" w:rsidRPr="00FC1DB4">
        <w:rPr>
          <w:lang w:eastAsia="en-GB"/>
        </w:rPr>
        <w:t xml:space="preserve">) </w:t>
      </w:r>
      <w:r w:rsidRPr="00FC1DB4">
        <w:rPr>
          <w:lang w:eastAsia="cs-CZ"/>
        </w:rPr>
        <w:t>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04F3E04F" w14:textId="77777777" w:rsidR="00D51B34" w:rsidRPr="00FC1DB4" w:rsidRDefault="00D51B34" w:rsidP="008019D1">
      <w:pPr>
        <w:suppressAutoHyphens/>
        <w:jc w:val="both"/>
        <w:rPr>
          <w:lang w:eastAsia="cs-CZ"/>
        </w:rPr>
      </w:pPr>
      <w:r w:rsidRPr="00FC1DB4">
        <w:rPr>
          <w:b/>
          <w:bCs/>
          <w:lang w:eastAsia="cs-CZ"/>
        </w:rPr>
        <w:lastRenderedPageBreak/>
        <w:t>(4)</w:t>
      </w:r>
      <w:r w:rsidRPr="00FC1DB4">
        <w:rPr>
          <w:b/>
          <w:lang w:eastAsia="cs-CZ"/>
        </w:rPr>
        <w:t xml:space="preserve"> </w:t>
      </w:r>
      <w:r w:rsidRPr="00FC1DB4">
        <w:rPr>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AF0D6D9" w14:textId="77777777" w:rsidR="00D51B34" w:rsidRPr="00FC1DB4" w:rsidRDefault="00D51B34" w:rsidP="008019D1">
      <w:pPr>
        <w:suppressAutoHyphens/>
        <w:jc w:val="both"/>
        <w:rPr>
          <w:lang w:eastAsia="en-GB"/>
        </w:rPr>
      </w:pPr>
    </w:p>
    <w:p w14:paraId="246EF363" w14:textId="77777777" w:rsidR="00D51B34" w:rsidRPr="00FC1DB4" w:rsidRDefault="00D51B34" w:rsidP="008019D1">
      <w:pPr>
        <w:suppressAutoHyphens/>
        <w:jc w:val="both"/>
        <w:rPr>
          <w:lang w:eastAsia="cs-CZ"/>
        </w:rPr>
      </w:pPr>
      <w:r w:rsidRPr="00FC1DB4">
        <w:rPr>
          <w:u w:val="single"/>
          <w:lang w:eastAsia="cs-CZ"/>
        </w:rPr>
        <w:t>Прехвърляне на права и задължения</w:t>
      </w:r>
    </w:p>
    <w:p w14:paraId="4F7BEB6A" w14:textId="77777777" w:rsidR="00D51B34" w:rsidRPr="00FC1DB4" w:rsidRDefault="00D51B34" w:rsidP="008019D1">
      <w:pPr>
        <w:suppressAutoHyphens/>
        <w:jc w:val="both"/>
        <w:rPr>
          <w:lang w:eastAsia="cs-CZ"/>
        </w:rPr>
      </w:pPr>
    </w:p>
    <w:p w14:paraId="6003222A" w14:textId="2F884E78" w:rsidR="00D51B34" w:rsidRPr="00FC1DB4" w:rsidRDefault="00D51B34" w:rsidP="008019D1">
      <w:pPr>
        <w:suppressAutoHyphens/>
        <w:jc w:val="both"/>
        <w:rPr>
          <w:lang w:eastAsia="cs-CZ"/>
        </w:rPr>
      </w:pPr>
      <w:r w:rsidRPr="00FC1DB4">
        <w:rPr>
          <w:b/>
        </w:rPr>
        <w:t>Чл. 4</w:t>
      </w:r>
      <w:r w:rsidR="00E86EB4" w:rsidRPr="00FC1DB4">
        <w:rPr>
          <w:b/>
        </w:rPr>
        <w:t>7</w:t>
      </w:r>
      <w:r w:rsidRPr="00FC1DB4">
        <w:rPr>
          <w:b/>
        </w:rPr>
        <w:t xml:space="preserve">. </w:t>
      </w:r>
      <w:r w:rsidRPr="00FC1DB4">
        <w:rPr>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C1DB4">
        <w:t xml:space="preserve"> </w:t>
      </w:r>
      <w:r w:rsidRPr="00FC1DB4">
        <w:rPr>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73428B3B" w14:textId="77777777" w:rsidR="00D51B34" w:rsidRPr="00FC1DB4" w:rsidRDefault="00D51B34" w:rsidP="008019D1">
      <w:pPr>
        <w:suppressAutoHyphens/>
        <w:jc w:val="both"/>
        <w:rPr>
          <w:u w:val="single"/>
          <w:lang w:eastAsia="en-GB"/>
        </w:rPr>
      </w:pPr>
    </w:p>
    <w:p w14:paraId="5AE45ECD" w14:textId="77777777" w:rsidR="00D51B34" w:rsidRPr="00FC1DB4" w:rsidRDefault="00D51B34" w:rsidP="008019D1">
      <w:pPr>
        <w:suppressAutoHyphens/>
        <w:jc w:val="both"/>
        <w:rPr>
          <w:u w:val="single"/>
          <w:lang w:eastAsia="en-GB"/>
        </w:rPr>
      </w:pPr>
      <w:r w:rsidRPr="00FC1DB4">
        <w:rPr>
          <w:u w:val="single"/>
          <w:lang w:eastAsia="en-GB"/>
        </w:rPr>
        <w:t>Изменения</w:t>
      </w:r>
    </w:p>
    <w:p w14:paraId="0615CECB" w14:textId="77777777" w:rsidR="00D51B34" w:rsidRPr="00FC1DB4" w:rsidRDefault="00D51B34" w:rsidP="008019D1">
      <w:pPr>
        <w:suppressAutoHyphens/>
        <w:jc w:val="both"/>
        <w:rPr>
          <w:lang w:eastAsia="en-GB"/>
        </w:rPr>
      </w:pPr>
    </w:p>
    <w:p w14:paraId="0DAAFFF1" w14:textId="2BFD905B" w:rsidR="00D51B34" w:rsidRPr="00FC1DB4" w:rsidRDefault="00D51B34" w:rsidP="008019D1">
      <w:pPr>
        <w:suppressAutoHyphens/>
        <w:jc w:val="both"/>
        <w:rPr>
          <w:lang w:eastAsia="en-GB"/>
        </w:rPr>
      </w:pPr>
      <w:r w:rsidRPr="00FC1DB4">
        <w:rPr>
          <w:b/>
        </w:rPr>
        <w:t>Чл. 4</w:t>
      </w:r>
      <w:r w:rsidR="00E86EB4" w:rsidRPr="00FC1DB4">
        <w:rPr>
          <w:b/>
        </w:rPr>
        <w:t>8</w:t>
      </w:r>
      <w:r w:rsidRPr="00FC1DB4">
        <w:rPr>
          <w:b/>
        </w:rPr>
        <w:t xml:space="preserve">. </w:t>
      </w:r>
      <w:r w:rsidRPr="00FC1DB4">
        <w:rPr>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005D297D" w:rsidRPr="00FC1DB4">
        <w:rPr>
          <w:lang w:eastAsia="en-GB"/>
        </w:rPr>
        <w:t xml:space="preserve"> и предвид предвиденото в чл. 8, ал. 3 от договора</w:t>
      </w:r>
      <w:r w:rsidRPr="00FC1DB4">
        <w:rPr>
          <w:lang w:eastAsia="en-GB"/>
        </w:rPr>
        <w:t>.</w:t>
      </w:r>
    </w:p>
    <w:p w14:paraId="74296AE2" w14:textId="77777777" w:rsidR="00D51B34" w:rsidRPr="00FC1DB4" w:rsidRDefault="00D51B34" w:rsidP="008019D1">
      <w:pPr>
        <w:suppressAutoHyphens/>
        <w:jc w:val="both"/>
        <w:rPr>
          <w:lang w:eastAsia="en-GB"/>
        </w:rPr>
      </w:pPr>
    </w:p>
    <w:p w14:paraId="73F651FD" w14:textId="77777777" w:rsidR="00D51B34" w:rsidRPr="00FC1DB4" w:rsidRDefault="00D51B34" w:rsidP="008019D1">
      <w:pPr>
        <w:suppressAutoHyphens/>
        <w:jc w:val="both"/>
        <w:rPr>
          <w:u w:val="single"/>
          <w:lang w:eastAsia="en-GB"/>
        </w:rPr>
      </w:pPr>
      <w:r w:rsidRPr="00FC1DB4">
        <w:rPr>
          <w:u w:val="single"/>
          <w:lang w:eastAsia="en-GB"/>
        </w:rPr>
        <w:t>Непреодолима сила</w:t>
      </w:r>
    </w:p>
    <w:p w14:paraId="4BB45AB5" w14:textId="77777777" w:rsidR="00D51B34" w:rsidRPr="00FC1DB4" w:rsidRDefault="00D51B34" w:rsidP="008019D1">
      <w:pPr>
        <w:suppressAutoHyphens/>
        <w:jc w:val="both"/>
        <w:rPr>
          <w:lang w:eastAsia="en-GB"/>
        </w:rPr>
      </w:pPr>
    </w:p>
    <w:p w14:paraId="27971645" w14:textId="3799748F" w:rsidR="00D51B34" w:rsidRPr="00FC1DB4" w:rsidRDefault="00D51B34" w:rsidP="008019D1">
      <w:pPr>
        <w:suppressAutoHyphens/>
        <w:jc w:val="both"/>
        <w:rPr>
          <w:lang w:eastAsia="en-GB"/>
        </w:rPr>
      </w:pPr>
      <w:r w:rsidRPr="00FC1DB4">
        <w:rPr>
          <w:b/>
        </w:rPr>
        <w:t xml:space="preserve">Чл. </w:t>
      </w:r>
      <w:r w:rsidR="00E86EB4" w:rsidRPr="00FC1DB4">
        <w:rPr>
          <w:b/>
        </w:rPr>
        <w:t>49</w:t>
      </w:r>
      <w:r w:rsidRPr="00FC1DB4">
        <w:rPr>
          <w:b/>
        </w:rPr>
        <w:t xml:space="preserve">. (1) </w:t>
      </w:r>
      <w:r w:rsidRPr="00FC1DB4">
        <w:rPr>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6A3E0ACA" w14:textId="77777777" w:rsidR="00D51B34" w:rsidRPr="00FC1DB4" w:rsidRDefault="00D51B34" w:rsidP="008019D1">
      <w:pPr>
        <w:suppressAutoHyphens/>
        <w:jc w:val="both"/>
        <w:rPr>
          <w:lang w:eastAsia="en-GB"/>
        </w:rPr>
      </w:pPr>
      <w:r w:rsidRPr="00FC1DB4">
        <w:rPr>
          <w:b/>
          <w:lang w:eastAsia="en-GB"/>
        </w:rPr>
        <w:t>(2)</w:t>
      </w:r>
      <w:r w:rsidRPr="00FC1DB4">
        <w:rPr>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930CA49" w14:textId="74A42858" w:rsidR="00D51B34" w:rsidRPr="00FC1DB4" w:rsidRDefault="00D51B34" w:rsidP="008019D1">
      <w:pPr>
        <w:suppressAutoHyphens/>
        <w:jc w:val="both"/>
        <w:rPr>
          <w:lang w:eastAsia="en-GB"/>
        </w:rPr>
      </w:pPr>
      <w:r w:rsidRPr="00FC1DB4">
        <w:rPr>
          <w:b/>
          <w:lang w:eastAsia="en-GB"/>
        </w:rPr>
        <w:t>(3)</w:t>
      </w:r>
      <w:r w:rsidRPr="00FC1DB4">
        <w:rPr>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5D297D" w:rsidRPr="00FC1DB4">
        <w:rPr>
          <w:lang w:eastAsia="en-GB"/>
        </w:rPr>
        <w:t>3 (</w:t>
      </w:r>
      <w:r w:rsidR="005D297D" w:rsidRPr="00FC1DB4">
        <w:rPr>
          <w:i/>
          <w:lang w:eastAsia="en-GB"/>
        </w:rPr>
        <w:t>три</w:t>
      </w:r>
      <w:r w:rsidR="005D297D" w:rsidRPr="00FC1DB4">
        <w:rPr>
          <w:lang w:eastAsia="en-GB"/>
        </w:rPr>
        <w:t xml:space="preserve">) </w:t>
      </w:r>
      <w:r w:rsidRPr="00FC1DB4">
        <w:rPr>
          <w:lan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2E5D504" w14:textId="19E0B367" w:rsidR="00D51B34" w:rsidRPr="00FC1DB4" w:rsidRDefault="00D51B34" w:rsidP="008019D1">
      <w:pPr>
        <w:suppressAutoHyphens/>
        <w:jc w:val="both"/>
        <w:rPr>
          <w:lang w:eastAsia="en-GB"/>
        </w:rPr>
      </w:pPr>
      <w:r w:rsidRPr="00FC1DB4">
        <w:rPr>
          <w:b/>
          <w:lang w:eastAsia="en-GB"/>
        </w:rPr>
        <w:t>(4)</w:t>
      </w:r>
      <w:r w:rsidRPr="00FC1DB4">
        <w:rPr>
          <w:lang w:eastAsia="en-GB"/>
        </w:rPr>
        <w:t xml:space="preserve"> Докато трае непреодолимата сила, изпълнението на задълженията на свързаните с тях насрещни задължения се спира.</w:t>
      </w:r>
    </w:p>
    <w:p w14:paraId="2629DF62" w14:textId="77777777" w:rsidR="00D51B34" w:rsidRPr="00FC1DB4" w:rsidRDefault="00D51B34" w:rsidP="008019D1">
      <w:pPr>
        <w:suppressAutoHyphens/>
        <w:jc w:val="both"/>
        <w:rPr>
          <w:lang w:eastAsia="en-GB"/>
        </w:rPr>
      </w:pPr>
    </w:p>
    <w:p w14:paraId="2F6B7FC7" w14:textId="77777777" w:rsidR="00D51B34" w:rsidRPr="00FC1DB4" w:rsidRDefault="00D51B34" w:rsidP="008019D1">
      <w:pPr>
        <w:suppressAutoHyphens/>
        <w:jc w:val="both"/>
        <w:rPr>
          <w:u w:val="single"/>
          <w:lang w:eastAsia="en-GB"/>
        </w:rPr>
      </w:pPr>
      <w:r w:rsidRPr="00FC1DB4">
        <w:rPr>
          <w:u w:val="single"/>
          <w:lang w:eastAsia="en-GB"/>
        </w:rPr>
        <w:t>Нищожност на отделни клаузи</w:t>
      </w:r>
    </w:p>
    <w:p w14:paraId="4A11D294" w14:textId="77777777" w:rsidR="00D51B34" w:rsidRPr="00FC1DB4" w:rsidRDefault="00D51B34" w:rsidP="008019D1">
      <w:pPr>
        <w:suppressAutoHyphens/>
        <w:jc w:val="both"/>
        <w:rPr>
          <w:lang w:eastAsia="en-GB"/>
        </w:rPr>
      </w:pPr>
    </w:p>
    <w:p w14:paraId="28C85713" w14:textId="08C51307" w:rsidR="00D51B34" w:rsidRPr="00FC1DB4" w:rsidRDefault="00D51B34" w:rsidP="008019D1">
      <w:pPr>
        <w:suppressAutoHyphens/>
        <w:jc w:val="both"/>
        <w:rPr>
          <w:b/>
          <w:bCs/>
          <w:lang w:eastAsia="en-GB"/>
        </w:rPr>
      </w:pPr>
      <w:r w:rsidRPr="00FC1DB4">
        <w:rPr>
          <w:b/>
        </w:rPr>
        <w:t>Чл. 5</w:t>
      </w:r>
      <w:r w:rsidR="00E86EB4" w:rsidRPr="00FC1DB4">
        <w:rPr>
          <w:b/>
        </w:rPr>
        <w:t>0</w:t>
      </w:r>
      <w:r w:rsidRPr="00FC1DB4">
        <w:rPr>
          <w:b/>
        </w:rPr>
        <w:t xml:space="preserve">. </w:t>
      </w:r>
      <w:r w:rsidRPr="00FC1DB4">
        <w:rPr>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95BCA6F" w14:textId="77777777" w:rsidR="00D51B34" w:rsidRPr="00FC1DB4" w:rsidRDefault="00D51B34" w:rsidP="008019D1">
      <w:pPr>
        <w:suppressAutoHyphens/>
        <w:jc w:val="both"/>
        <w:rPr>
          <w:lang w:eastAsia="en-GB"/>
        </w:rPr>
      </w:pPr>
    </w:p>
    <w:p w14:paraId="7171B52D" w14:textId="77777777" w:rsidR="00D51B34" w:rsidRPr="00FC1DB4" w:rsidRDefault="00D51B34" w:rsidP="008019D1">
      <w:pPr>
        <w:suppressAutoHyphens/>
        <w:jc w:val="both"/>
        <w:rPr>
          <w:u w:val="single"/>
          <w:lang w:eastAsia="en-GB"/>
        </w:rPr>
      </w:pPr>
      <w:r w:rsidRPr="00FC1DB4">
        <w:rPr>
          <w:u w:val="single"/>
          <w:lang w:eastAsia="en-GB"/>
        </w:rPr>
        <w:t>Уведомления</w:t>
      </w:r>
    </w:p>
    <w:p w14:paraId="324069AC" w14:textId="77777777" w:rsidR="00D51B34" w:rsidRPr="00FC1DB4" w:rsidRDefault="00D51B34" w:rsidP="008019D1">
      <w:pPr>
        <w:suppressAutoHyphens/>
        <w:jc w:val="both"/>
        <w:rPr>
          <w:b/>
          <w:lang w:eastAsia="en-GB"/>
        </w:rPr>
      </w:pPr>
    </w:p>
    <w:p w14:paraId="6C22BBBB" w14:textId="0899F921" w:rsidR="00D51B34" w:rsidRPr="00FC1DB4" w:rsidRDefault="00D51B34" w:rsidP="008019D1">
      <w:pPr>
        <w:suppressAutoHyphens/>
        <w:jc w:val="both"/>
        <w:rPr>
          <w:lang w:eastAsia="en-GB"/>
        </w:rPr>
      </w:pPr>
      <w:r w:rsidRPr="00FC1DB4">
        <w:rPr>
          <w:b/>
        </w:rPr>
        <w:t>Чл. 5</w:t>
      </w:r>
      <w:r w:rsidR="00E86EB4" w:rsidRPr="00FC1DB4">
        <w:rPr>
          <w:b/>
        </w:rPr>
        <w:t>1</w:t>
      </w:r>
      <w:r w:rsidRPr="00FC1DB4">
        <w:rPr>
          <w:b/>
        </w:rPr>
        <w:t xml:space="preserve">. </w:t>
      </w:r>
      <w:r w:rsidRPr="00FC1DB4">
        <w:rPr>
          <w:b/>
          <w:lang w:eastAsia="en-GB"/>
        </w:rPr>
        <w:t>(1)</w:t>
      </w:r>
      <w:r w:rsidRPr="00FC1DB4">
        <w:rPr>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B88E362" w14:textId="77777777" w:rsidR="00D51B34" w:rsidRPr="00FC1DB4" w:rsidRDefault="00D51B34" w:rsidP="008019D1">
      <w:pPr>
        <w:suppressAutoHyphens/>
        <w:jc w:val="both"/>
        <w:rPr>
          <w:lang w:eastAsia="en-GB"/>
        </w:rPr>
      </w:pPr>
      <w:r w:rsidRPr="00FC1DB4">
        <w:rPr>
          <w:b/>
          <w:lang w:eastAsia="en-GB"/>
        </w:rPr>
        <w:t>(2)</w:t>
      </w:r>
      <w:r w:rsidRPr="00FC1DB4">
        <w:rPr>
          <w:lang w:eastAsia="en-GB"/>
        </w:rPr>
        <w:t xml:space="preserve"> За целите на този Договор данните и лицата за контакт на Страните са, както следва:</w:t>
      </w:r>
    </w:p>
    <w:p w14:paraId="1D87D030" w14:textId="77777777" w:rsidR="00D51B34" w:rsidRPr="00FC1DB4" w:rsidRDefault="00D51B34" w:rsidP="008019D1">
      <w:pPr>
        <w:suppressAutoHyphens/>
        <w:jc w:val="both"/>
        <w:rPr>
          <w:lang w:eastAsia="en-GB"/>
        </w:rPr>
      </w:pPr>
      <w:r w:rsidRPr="00FC1DB4">
        <w:rPr>
          <w:lang w:eastAsia="en-GB"/>
        </w:rPr>
        <w:t>1. За ВЪЗЛОЖИТЕЛЯ:</w:t>
      </w:r>
    </w:p>
    <w:p w14:paraId="7E4A9401" w14:textId="77777777" w:rsidR="00D51B34" w:rsidRPr="00FC1DB4" w:rsidRDefault="00D51B34" w:rsidP="008019D1">
      <w:pPr>
        <w:suppressAutoHyphens/>
        <w:jc w:val="both"/>
        <w:rPr>
          <w:lang w:eastAsia="en-GB"/>
        </w:rPr>
      </w:pPr>
      <w:r w:rsidRPr="00FC1DB4">
        <w:rPr>
          <w:lang w:eastAsia="en-GB"/>
        </w:rPr>
        <w:t xml:space="preserve">Адрес за кореспонденция: …………………………………………. </w:t>
      </w:r>
    </w:p>
    <w:p w14:paraId="0E1CF103" w14:textId="77777777" w:rsidR="00D51B34" w:rsidRPr="00FC1DB4" w:rsidRDefault="00D51B34" w:rsidP="008019D1">
      <w:pPr>
        <w:suppressAutoHyphens/>
        <w:jc w:val="both"/>
        <w:rPr>
          <w:lang w:eastAsia="en-GB"/>
        </w:rPr>
      </w:pPr>
      <w:r w:rsidRPr="00FC1DB4">
        <w:rPr>
          <w:lang w:eastAsia="en-GB"/>
        </w:rPr>
        <w:lastRenderedPageBreak/>
        <w:t>Тел.: ………………………………………….</w:t>
      </w:r>
    </w:p>
    <w:p w14:paraId="0756C34E" w14:textId="77777777" w:rsidR="00D51B34" w:rsidRPr="00FC1DB4" w:rsidRDefault="00D51B34" w:rsidP="008019D1">
      <w:pPr>
        <w:suppressAutoHyphens/>
        <w:jc w:val="both"/>
        <w:rPr>
          <w:lang w:eastAsia="en-GB"/>
        </w:rPr>
      </w:pPr>
      <w:r w:rsidRPr="00FC1DB4">
        <w:rPr>
          <w:lang w:eastAsia="en-GB"/>
        </w:rPr>
        <w:t>Факс: …………………………………………</w:t>
      </w:r>
    </w:p>
    <w:p w14:paraId="268F3831" w14:textId="77777777" w:rsidR="00D51B34" w:rsidRPr="00FC1DB4" w:rsidRDefault="00D51B34" w:rsidP="008019D1">
      <w:pPr>
        <w:suppressAutoHyphens/>
        <w:jc w:val="both"/>
        <w:rPr>
          <w:lang w:eastAsia="en-GB"/>
        </w:rPr>
      </w:pPr>
      <w:r w:rsidRPr="00FC1DB4">
        <w:rPr>
          <w:lang w:eastAsia="en-GB"/>
        </w:rPr>
        <w:t>e-mail: ………………………………………..</w:t>
      </w:r>
    </w:p>
    <w:p w14:paraId="5F6B73C2" w14:textId="77777777" w:rsidR="00D51B34" w:rsidRPr="00FC1DB4" w:rsidRDefault="00D51B34" w:rsidP="008019D1">
      <w:pPr>
        <w:suppressAutoHyphens/>
        <w:jc w:val="both"/>
        <w:rPr>
          <w:lang w:eastAsia="en-GB"/>
        </w:rPr>
      </w:pPr>
      <w:r w:rsidRPr="00FC1DB4">
        <w:rPr>
          <w:lang w:eastAsia="en-GB"/>
        </w:rPr>
        <w:t>Лице за контакт: ………………………………………….</w:t>
      </w:r>
    </w:p>
    <w:p w14:paraId="3844D004" w14:textId="77777777" w:rsidR="00D51B34" w:rsidRPr="00FC1DB4" w:rsidRDefault="00D51B34" w:rsidP="008019D1">
      <w:pPr>
        <w:suppressAutoHyphens/>
        <w:jc w:val="both"/>
        <w:rPr>
          <w:lang w:eastAsia="en-GB"/>
        </w:rPr>
      </w:pPr>
    </w:p>
    <w:p w14:paraId="42ECEA91" w14:textId="77777777" w:rsidR="00D51B34" w:rsidRPr="00FC1DB4" w:rsidRDefault="00D51B34" w:rsidP="008019D1">
      <w:pPr>
        <w:suppressAutoHyphens/>
        <w:jc w:val="both"/>
        <w:rPr>
          <w:lang w:eastAsia="en-GB"/>
        </w:rPr>
      </w:pPr>
      <w:r w:rsidRPr="00FC1DB4">
        <w:rPr>
          <w:lang w:eastAsia="en-GB"/>
        </w:rPr>
        <w:t xml:space="preserve">2. За ИЗПЪЛНИТЕЛЯ: </w:t>
      </w:r>
    </w:p>
    <w:p w14:paraId="15EF9099" w14:textId="77777777" w:rsidR="00D51B34" w:rsidRPr="00FC1DB4" w:rsidRDefault="00D51B34" w:rsidP="008019D1">
      <w:pPr>
        <w:suppressAutoHyphens/>
        <w:jc w:val="both"/>
        <w:rPr>
          <w:lang w:eastAsia="en-GB"/>
        </w:rPr>
      </w:pPr>
      <w:r w:rsidRPr="00FC1DB4">
        <w:rPr>
          <w:lang w:eastAsia="en-GB"/>
        </w:rPr>
        <w:t>Адрес за кореспонденция: ………………….</w:t>
      </w:r>
    </w:p>
    <w:p w14:paraId="228B01D8" w14:textId="77777777" w:rsidR="00D51B34" w:rsidRPr="00FC1DB4" w:rsidRDefault="00D51B34" w:rsidP="008019D1">
      <w:pPr>
        <w:suppressAutoHyphens/>
        <w:jc w:val="both"/>
        <w:rPr>
          <w:lang w:eastAsia="en-GB"/>
        </w:rPr>
      </w:pPr>
      <w:r w:rsidRPr="00FC1DB4">
        <w:rPr>
          <w:lang w:eastAsia="en-GB"/>
        </w:rPr>
        <w:t>Тел.: ………………………………………….</w:t>
      </w:r>
    </w:p>
    <w:p w14:paraId="49D28127" w14:textId="77777777" w:rsidR="00D51B34" w:rsidRPr="00FC1DB4" w:rsidRDefault="00D51B34" w:rsidP="008019D1">
      <w:pPr>
        <w:suppressAutoHyphens/>
        <w:jc w:val="both"/>
        <w:rPr>
          <w:lang w:eastAsia="en-GB"/>
        </w:rPr>
      </w:pPr>
      <w:r w:rsidRPr="00FC1DB4">
        <w:rPr>
          <w:lang w:eastAsia="en-GB"/>
        </w:rPr>
        <w:t>Факс: …………………………………………</w:t>
      </w:r>
    </w:p>
    <w:p w14:paraId="2BB18C29" w14:textId="77777777" w:rsidR="00D51B34" w:rsidRPr="00FC1DB4" w:rsidRDefault="00D51B34" w:rsidP="008019D1">
      <w:pPr>
        <w:suppressAutoHyphens/>
        <w:jc w:val="both"/>
        <w:rPr>
          <w:lang w:eastAsia="en-GB"/>
        </w:rPr>
      </w:pPr>
      <w:r w:rsidRPr="00FC1DB4">
        <w:rPr>
          <w:lang w:eastAsia="en-GB"/>
        </w:rPr>
        <w:t>e-mail: ………………………………………..</w:t>
      </w:r>
    </w:p>
    <w:p w14:paraId="555AD650" w14:textId="77777777" w:rsidR="00D51B34" w:rsidRPr="00FC1DB4" w:rsidRDefault="00D51B34" w:rsidP="008019D1">
      <w:pPr>
        <w:suppressAutoHyphens/>
        <w:jc w:val="both"/>
        <w:rPr>
          <w:lang w:eastAsia="en-GB"/>
        </w:rPr>
      </w:pPr>
      <w:r w:rsidRPr="00FC1DB4">
        <w:rPr>
          <w:lang w:eastAsia="en-GB"/>
        </w:rPr>
        <w:t>Лице за контакт: ………………………………………….</w:t>
      </w:r>
    </w:p>
    <w:p w14:paraId="18DC979A" w14:textId="77777777" w:rsidR="00D51B34" w:rsidRPr="00FC1DB4" w:rsidRDefault="00D51B34" w:rsidP="008019D1">
      <w:pPr>
        <w:suppressAutoHyphens/>
        <w:jc w:val="both"/>
        <w:rPr>
          <w:lang w:eastAsia="en-GB"/>
        </w:rPr>
      </w:pPr>
    </w:p>
    <w:p w14:paraId="61B0AEEF" w14:textId="77777777" w:rsidR="00D51B34" w:rsidRPr="00FC1DB4" w:rsidRDefault="00D51B34" w:rsidP="008019D1">
      <w:pPr>
        <w:suppressAutoHyphens/>
        <w:jc w:val="both"/>
        <w:rPr>
          <w:lang w:eastAsia="en-GB"/>
        </w:rPr>
      </w:pPr>
      <w:r w:rsidRPr="00FC1DB4">
        <w:rPr>
          <w:b/>
          <w:lang w:eastAsia="en-GB"/>
        </w:rPr>
        <w:t>(3)</w:t>
      </w:r>
      <w:r w:rsidRPr="00FC1DB4">
        <w:rPr>
          <w:lang w:eastAsia="en-GB"/>
        </w:rPr>
        <w:t xml:space="preserve"> За дата на уведомлението се счита:</w:t>
      </w:r>
    </w:p>
    <w:p w14:paraId="5233E54F" w14:textId="77777777" w:rsidR="00D51B34" w:rsidRPr="00FC1DB4" w:rsidRDefault="00D51B34" w:rsidP="008019D1">
      <w:pPr>
        <w:suppressAutoHyphens/>
        <w:jc w:val="both"/>
        <w:rPr>
          <w:lang w:eastAsia="en-GB"/>
        </w:rPr>
      </w:pPr>
      <w:r w:rsidRPr="00FC1DB4">
        <w:rPr>
          <w:lang w:eastAsia="en-GB"/>
        </w:rPr>
        <w:t>1. датата на предаването – при лично предаване на уведомлението;</w:t>
      </w:r>
    </w:p>
    <w:p w14:paraId="2BF0E36A" w14:textId="77777777" w:rsidR="00D51B34" w:rsidRPr="00FC1DB4" w:rsidRDefault="00D51B34" w:rsidP="008019D1">
      <w:pPr>
        <w:suppressAutoHyphens/>
        <w:jc w:val="both"/>
        <w:rPr>
          <w:lang w:eastAsia="en-GB"/>
        </w:rPr>
      </w:pPr>
      <w:r w:rsidRPr="00FC1DB4">
        <w:rPr>
          <w:lang w:eastAsia="en-GB"/>
        </w:rPr>
        <w:t>2. датата на пощенското клеймо на обратната разписка – при изпращане по пощата;</w:t>
      </w:r>
    </w:p>
    <w:p w14:paraId="53511992" w14:textId="77777777" w:rsidR="00D51B34" w:rsidRPr="00FC1DB4" w:rsidRDefault="00D51B34" w:rsidP="008019D1">
      <w:pPr>
        <w:suppressAutoHyphens/>
        <w:jc w:val="both"/>
        <w:rPr>
          <w:lang w:eastAsia="en-GB"/>
        </w:rPr>
      </w:pPr>
      <w:r w:rsidRPr="00FC1DB4">
        <w:rPr>
          <w:lang w:eastAsia="en-GB"/>
        </w:rPr>
        <w:t>3.  датата на доставка, отбелязана върху куриерската разписка – при изпращане по куриер;</w:t>
      </w:r>
    </w:p>
    <w:p w14:paraId="694EDB7D" w14:textId="77777777" w:rsidR="00D51B34" w:rsidRPr="00FC1DB4" w:rsidRDefault="00D51B34" w:rsidP="008019D1">
      <w:pPr>
        <w:suppressAutoHyphens/>
        <w:jc w:val="both"/>
        <w:rPr>
          <w:lang w:eastAsia="en-GB"/>
        </w:rPr>
      </w:pPr>
      <w:r w:rsidRPr="00FC1DB4">
        <w:rPr>
          <w:lang w:eastAsia="en-GB"/>
        </w:rPr>
        <w:t>3. датата на приемането – при изпращане по факс;</w:t>
      </w:r>
    </w:p>
    <w:p w14:paraId="1147485E" w14:textId="77777777" w:rsidR="00D51B34" w:rsidRPr="00FC1DB4" w:rsidRDefault="00D51B34" w:rsidP="008019D1">
      <w:pPr>
        <w:suppressAutoHyphens/>
        <w:jc w:val="both"/>
        <w:rPr>
          <w:lang w:eastAsia="en-GB"/>
        </w:rPr>
      </w:pPr>
      <w:r w:rsidRPr="00FC1DB4">
        <w:rPr>
          <w:lang w:eastAsia="en-GB"/>
        </w:rPr>
        <w:t xml:space="preserve">4. датата на получаване – при изпращане по електронна поща. </w:t>
      </w:r>
    </w:p>
    <w:p w14:paraId="76AFFE95" w14:textId="77777777" w:rsidR="00D51B34" w:rsidRPr="00FC1DB4" w:rsidRDefault="00D51B34" w:rsidP="008019D1">
      <w:pPr>
        <w:suppressAutoHyphens/>
        <w:jc w:val="both"/>
        <w:rPr>
          <w:lang w:eastAsia="en-GB"/>
        </w:rPr>
      </w:pPr>
    </w:p>
    <w:p w14:paraId="58C6A26C" w14:textId="53A14A60" w:rsidR="00D51B34" w:rsidRPr="00FC1DB4" w:rsidRDefault="00D51B34" w:rsidP="008019D1">
      <w:pPr>
        <w:suppressAutoHyphens/>
        <w:jc w:val="both"/>
        <w:rPr>
          <w:lang w:eastAsia="en-GB"/>
        </w:rPr>
      </w:pPr>
      <w:r w:rsidRPr="00FC1DB4">
        <w:rPr>
          <w:b/>
          <w:lang w:eastAsia="en-GB"/>
        </w:rPr>
        <w:t>(4)</w:t>
      </w:r>
      <w:r w:rsidRPr="00FC1DB4">
        <w:rPr>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D297D" w:rsidRPr="00FC1DB4">
        <w:rPr>
          <w:lang w:eastAsia="en-GB"/>
        </w:rPr>
        <w:t>3 (</w:t>
      </w:r>
      <w:r w:rsidR="005D297D" w:rsidRPr="00FC1DB4">
        <w:rPr>
          <w:i/>
          <w:lang w:eastAsia="en-GB"/>
        </w:rPr>
        <w:t>три</w:t>
      </w:r>
      <w:r w:rsidR="005D297D" w:rsidRPr="00FC1DB4">
        <w:rPr>
          <w:lang w:eastAsia="en-GB"/>
        </w:rPr>
        <w:t xml:space="preserve">) </w:t>
      </w:r>
      <w:r w:rsidRPr="00FC1DB4">
        <w:rPr>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751F2A8" w14:textId="469C1609" w:rsidR="00D51B34" w:rsidRPr="00FC1DB4" w:rsidRDefault="00D51B34" w:rsidP="008019D1">
      <w:pPr>
        <w:suppressAutoHyphens/>
        <w:jc w:val="both"/>
        <w:rPr>
          <w:lang w:eastAsia="en-GB"/>
        </w:rPr>
      </w:pPr>
      <w:r w:rsidRPr="00FC1DB4">
        <w:rPr>
          <w:b/>
          <w:lang w:eastAsia="en-GB"/>
        </w:rPr>
        <w:t>(5)</w:t>
      </w:r>
      <w:r w:rsidRPr="00FC1DB4">
        <w:rPr>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C1DB4">
        <w:rPr>
          <w:bCs/>
          <w:lang w:eastAsia="en-GB"/>
        </w:rPr>
        <w:t>ИЗПЪЛНИТЕЛЯ</w:t>
      </w:r>
      <w:r w:rsidRPr="00FC1DB4">
        <w:rPr>
          <w:lang w:eastAsia="en-GB"/>
        </w:rPr>
        <w:t xml:space="preserve">, същият се задължава да уведоми </w:t>
      </w:r>
      <w:r w:rsidRPr="00FC1DB4">
        <w:rPr>
          <w:bCs/>
          <w:lang w:eastAsia="en-GB"/>
        </w:rPr>
        <w:t>ВЪЗЛОЖИТЕЛЯ</w:t>
      </w:r>
      <w:r w:rsidRPr="00FC1DB4">
        <w:rPr>
          <w:lang w:eastAsia="en-GB"/>
        </w:rPr>
        <w:t xml:space="preserve"> за промяната в срок до </w:t>
      </w:r>
      <w:r w:rsidR="005D297D" w:rsidRPr="00FC1DB4">
        <w:rPr>
          <w:lang w:eastAsia="en-GB"/>
        </w:rPr>
        <w:t>3</w:t>
      </w:r>
      <w:r w:rsidRPr="00FC1DB4">
        <w:rPr>
          <w:lang w:eastAsia="en-GB"/>
        </w:rPr>
        <w:t xml:space="preserve"> (</w:t>
      </w:r>
      <w:r w:rsidR="005D297D" w:rsidRPr="00FC1DB4">
        <w:rPr>
          <w:i/>
          <w:lang w:eastAsia="en-GB"/>
        </w:rPr>
        <w:t>три</w:t>
      </w:r>
      <w:r w:rsidRPr="00FC1DB4">
        <w:rPr>
          <w:lang w:eastAsia="en-GB"/>
        </w:rPr>
        <w:t>) дни от вписването ѝ в съответния регистър.</w:t>
      </w:r>
    </w:p>
    <w:p w14:paraId="7DD706AC" w14:textId="77777777" w:rsidR="00D51B34" w:rsidRPr="00FC1DB4" w:rsidRDefault="00D51B34" w:rsidP="008019D1">
      <w:pPr>
        <w:suppressAutoHyphens/>
        <w:jc w:val="both"/>
        <w:rPr>
          <w:b/>
          <w:highlight w:val="magenta"/>
          <w:u w:val="single"/>
          <w:lang w:eastAsia="en-GB"/>
        </w:rPr>
      </w:pPr>
    </w:p>
    <w:p w14:paraId="3D27E70D" w14:textId="04282EA7" w:rsidR="00D51B34" w:rsidRPr="00FC1DB4" w:rsidRDefault="00D51B34" w:rsidP="008019D1">
      <w:pPr>
        <w:suppressAutoHyphens/>
        <w:jc w:val="both"/>
        <w:rPr>
          <w:u w:val="single"/>
          <w:lang w:eastAsia="en-GB"/>
        </w:rPr>
      </w:pPr>
      <w:r w:rsidRPr="00FC1DB4">
        <w:rPr>
          <w:u w:val="single"/>
          <w:lang w:eastAsia="en-GB"/>
        </w:rPr>
        <w:t>Език</w:t>
      </w:r>
    </w:p>
    <w:p w14:paraId="3ED7AD39" w14:textId="77777777" w:rsidR="00D51B34" w:rsidRPr="00FC1DB4" w:rsidRDefault="00D51B34" w:rsidP="008019D1">
      <w:pPr>
        <w:suppressAutoHyphens/>
        <w:jc w:val="both"/>
        <w:rPr>
          <w:lang w:eastAsia="en-GB"/>
        </w:rPr>
      </w:pPr>
    </w:p>
    <w:p w14:paraId="731D32D4" w14:textId="44DE8BF8" w:rsidR="00D51B34" w:rsidRPr="00FC1DB4" w:rsidRDefault="00D51B34" w:rsidP="008019D1">
      <w:pPr>
        <w:suppressAutoHyphens/>
        <w:jc w:val="both"/>
        <w:rPr>
          <w:lang w:eastAsia="en-GB"/>
        </w:rPr>
      </w:pPr>
      <w:r w:rsidRPr="00FC1DB4">
        <w:rPr>
          <w:b/>
        </w:rPr>
        <w:t>Чл. 5</w:t>
      </w:r>
      <w:r w:rsidR="00E86EB4" w:rsidRPr="00FC1DB4">
        <w:rPr>
          <w:b/>
        </w:rPr>
        <w:t>2</w:t>
      </w:r>
      <w:r w:rsidRPr="00FC1DB4">
        <w:rPr>
          <w:b/>
        </w:rPr>
        <w:t xml:space="preserve">. </w:t>
      </w:r>
      <w:r w:rsidRPr="00FC1DB4">
        <w:rPr>
          <w:b/>
          <w:lang w:eastAsia="en-GB"/>
        </w:rPr>
        <w:t>(1)</w:t>
      </w:r>
      <w:r w:rsidRPr="00FC1DB4">
        <w:rPr>
          <w:lang w:eastAsia="en-GB"/>
        </w:rPr>
        <w:t xml:space="preserve"> Този Договор се сключва на български и английски език. В случай на несъответствия, водещ е българският език.</w:t>
      </w:r>
    </w:p>
    <w:p w14:paraId="4233E806" w14:textId="46C7E66D" w:rsidR="00D51B34" w:rsidRPr="00FC1DB4" w:rsidRDefault="00D51B34" w:rsidP="008019D1">
      <w:pPr>
        <w:suppressAutoHyphens/>
        <w:jc w:val="both"/>
        <w:rPr>
          <w:lang w:eastAsia="en-GB"/>
        </w:rPr>
      </w:pPr>
      <w:r w:rsidRPr="00FC1DB4">
        <w:rPr>
          <w:b/>
          <w:lang w:eastAsia="en-GB"/>
        </w:rPr>
        <w:t>(2)</w:t>
      </w:r>
      <w:r w:rsidRPr="00FC1DB4">
        <w:rPr>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sidR="00206251" w:rsidRPr="00FC1DB4">
        <w:rPr>
          <w:lang w:eastAsia="en-GB"/>
        </w:rPr>
        <w:t>доклади</w:t>
      </w:r>
      <w:r w:rsidRPr="00FC1DB4">
        <w:rPr>
          <w:lang w:eastAsia="en-GB"/>
        </w:rPr>
        <w:t xml:space="preserve">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5C591581" w14:textId="77777777" w:rsidR="00D51B34" w:rsidRPr="00FC1DB4" w:rsidRDefault="00D51B34" w:rsidP="008019D1">
      <w:pPr>
        <w:suppressAutoHyphens/>
        <w:jc w:val="both"/>
        <w:rPr>
          <w:u w:val="single"/>
          <w:lang w:eastAsia="en-GB"/>
        </w:rPr>
      </w:pPr>
    </w:p>
    <w:p w14:paraId="609AE235" w14:textId="77777777" w:rsidR="00D51B34" w:rsidRPr="00FC1DB4" w:rsidRDefault="00D51B34" w:rsidP="008019D1">
      <w:pPr>
        <w:suppressAutoHyphens/>
        <w:jc w:val="both"/>
        <w:rPr>
          <w:u w:val="single"/>
          <w:lang w:eastAsia="en-GB"/>
        </w:rPr>
      </w:pPr>
      <w:r w:rsidRPr="00FC1DB4">
        <w:rPr>
          <w:u w:val="single"/>
          <w:lang w:eastAsia="en-GB"/>
        </w:rPr>
        <w:t>Приложимо право</w:t>
      </w:r>
    </w:p>
    <w:p w14:paraId="30E4FE1F" w14:textId="77777777" w:rsidR="00D51B34" w:rsidRPr="00FC1DB4" w:rsidRDefault="00D51B34" w:rsidP="008019D1">
      <w:pPr>
        <w:suppressAutoHyphens/>
        <w:jc w:val="both"/>
        <w:rPr>
          <w:lang w:eastAsia="en-GB"/>
        </w:rPr>
      </w:pPr>
    </w:p>
    <w:p w14:paraId="5BF5B032" w14:textId="7E920C33" w:rsidR="00D51B34" w:rsidRPr="00FC1DB4" w:rsidRDefault="00D51B34" w:rsidP="008019D1">
      <w:pPr>
        <w:suppressAutoHyphens/>
        <w:jc w:val="both"/>
        <w:rPr>
          <w:lang w:eastAsia="en-GB"/>
        </w:rPr>
      </w:pPr>
      <w:r w:rsidRPr="00FC1DB4">
        <w:rPr>
          <w:b/>
        </w:rPr>
        <w:lastRenderedPageBreak/>
        <w:t>Чл. 5</w:t>
      </w:r>
      <w:r w:rsidR="00E86EB4" w:rsidRPr="00FC1DB4">
        <w:rPr>
          <w:b/>
        </w:rPr>
        <w:t>3</w:t>
      </w:r>
      <w:r w:rsidRPr="00FC1DB4">
        <w:rPr>
          <w:b/>
        </w:rPr>
        <w:t xml:space="preserve">. </w:t>
      </w:r>
      <w:r w:rsidRPr="00FC1DB4">
        <w:rPr>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D42B6B6" w14:textId="77777777" w:rsidR="00D51B34" w:rsidRPr="00FC1DB4" w:rsidRDefault="00D51B34" w:rsidP="008019D1">
      <w:pPr>
        <w:suppressAutoHyphens/>
        <w:jc w:val="both"/>
        <w:rPr>
          <w:lang w:eastAsia="en-GB"/>
        </w:rPr>
      </w:pPr>
    </w:p>
    <w:p w14:paraId="03686EF7" w14:textId="77777777" w:rsidR="00D51B34" w:rsidRPr="00FC1DB4" w:rsidRDefault="00D51B34" w:rsidP="008019D1">
      <w:pPr>
        <w:suppressAutoHyphens/>
        <w:jc w:val="both"/>
        <w:rPr>
          <w:u w:val="single"/>
          <w:lang w:eastAsia="en-GB"/>
        </w:rPr>
      </w:pPr>
      <w:r w:rsidRPr="00FC1DB4">
        <w:rPr>
          <w:u w:val="single"/>
          <w:lang w:eastAsia="en-GB"/>
        </w:rPr>
        <w:t>Разрешаване на спорове</w:t>
      </w:r>
    </w:p>
    <w:p w14:paraId="58759D2C" w14:textId="77777777" w:rsidR="00D51B34" w:rsidRPr="00FC1DB4" w:rsidRDefault="00D51B34" w:rsidP="008019D1">
      <w:pPr>
        <w:suppressAutoHyphens/>
        <w:jc w:val="both"/>
        <w:rPr>
          <w:bCs/>
          <w:lang w:eastAsia="en-GB"/>
        </w:rPr>
      </w:pPr>
    </w:p>
    <w:p w14:paraId="331B779A" w14:textId="2662FBE5" w:rsidR="00D51B34" w:rsidRPr="00FC1DB4" w:rsidRDefault="00D51B34" w:rsidP="008019D1">
      <w:pPr>
        <w:suppressAutoHyphens/>
        <w:jc w:val="both"/>
        <w:rPr>
          <w:bCs/>
          <w:lang w:eastAsia="en-GB"/>
        </w:rPr>
      </w:pPr>
      <w:r w:rsidRPr="00FC1DB4">
        <w:rPr>
          <w:b/>
        </w:rPr>
        <w:t>Чл. 5</w:t>
      </w:r>
      <w:r w:rsidR="00E86EB4" w:rsidRPr="00FC1DB4">
        <w:rPr>
          <w:b/>
        </w:rPr>
        <w:t>4</w:t>
      </w:r>
      <w:r w:rsidRPr="00FC1DB4">
        <w:rPr>
          <w:b/>
        </w:rPr>
        <w:t xml:space="preserve">. </w:t>
      </w:r>
      <w:r w:rsidRPr="00FC1DB4">
        <w:rPr>
          <w:bCs/>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C1DB4">
        <w:rPr>
          <w:lang w:eastAsia="en-GB"/>
        </w:rPr>
        <w:t>от компетентния български съд</w:t>
      </w:r>
      <w:r w:rsidRPr="00FC1DB4">
        <w:rPr>
          <w:bCs/>
          <w:lang w:eastAsia="en-GB"/>
        </w:rPr>
        <w:t>.</w:t>
      </w:r>
    </w:p>
    <w:p w14:paraId="3FC827E3" w14:textId="77777777" w:rsidR="00D51B34" w:rsidRPr="00FC1DB4" w:rsidRDefault="00D51B34" w:rsidP="008019D1">
      <w:pPr>
        <w:suppressAutoHyphens/>
        <w:jc w:val="both"/>
        <w:rPr>
          <w:lang w:eastAsia="en-GB"/>
        </w:rPr>
      </w:pPr>
    </w:p>
    <w:p w14:paraId="7CAEFA3D" w14:textId="77777777" w:rsidR="00D51B34" w:rsidRPr="00FC1DB4" w:rsidRDefault="00D51B34" w:rsidP="008019D1">
      <w:pPr>
        <w:suppressAutoHyphens/>
        <w:jc w:val="both"/>
        <w:rPr>
          <w:u w:val="single"/>
          <w:lang w:eastAsia="en-GB"/>
        </w:rPr>
      </w:pPr>
      <w:r w:rsidRPr="00FC1DB4">
        <w:rPr>
          <w:u w:val="single"/>
          <w:lang w:eastAsia="en-GB"/>
        </w:rPr>
        <w:t>Екземпляри</w:t>
      </w:r>
    </w:p>
    <w:p w14:paraId="5FC30100" w14:textId="77777777" w:rsidR="00D51B34" w:rsidRPr="00FC1DB4" w:rsidRDefault="00D51B34" w:rsidP="008019D1">
      <w:pPr>
        <w:suppressAutoHyphens/>
        <w:jc w:val="both"/>
        <w:rPr>
          <w:lang w:eastAsia="en-GB"/>
        </w:rPr>
      </w:pPr>
    </w:p>
    <w:p w14:paraId="570A4D2B" w14:textId="7346085E" w:rsidR="00D51B34" w:rsidRPr="00FC1DB4" w:rsidRDefault="00D51B34" w:rsidP="008019D1">
      <w:pPr>
        <w:suppressAutoHyphens/>
        <w:jc w:val="both"/>
        <w:rPr>
          <w:lang w:eastAsia="en-GB"/>
        </w:rPr>
      </w:pPr>
      <w:r w:rsidRPr="00FC1DB4">
        <w:rPr>
          <w:b/>
        </w:rPr>
        <w:t>Чл. 5</w:t>
      </w:r>
      <w:r w:rsidR="00E86EB4" w:rsidRPr="00FC1DB4">
        <w:rPr>
          <w:b/>
        </w:rPr>
        <w:t>5</w:t>
      </w:r>
      <w:r w:rsidRPr="00FC1DB4">
        <w:rPr>
          <w:b/>
        </w:rPr>
        <w:t xml:space="preserve">. </w:t>
      </w:r>
      <w:r w:rsidRPr="00FC1DB4">
        <w:rPr>
          <w:lang w:eastAsia="en-GB"/>
        </w:rPr>
        <w:t>Този Договор се състои от [… (…)] страници и е изготвен и подписан в [ ........ (</w:t>
      </w:r>
      <w:r w:rsidRPr="00FC1DB4">
        <w:rPr>
          <w:i/>
          <w:lang w:eastAsia="en-GB"/>
        </w:rPr>
        <w:t>посочва се броя</w:t>
      </w:r>
      <w:r w:rsidRPr="00FC1DB4">
        <w:rPr>
          <w:lang w:eastAsia="en-GB"/>
        </w:rPr>
        <w:t>) еднообразни екземпляра – по един за всяка от Страните].</w:t>
      </w:r>
    </w:p>
    <w:p w14:paraId="413F413D" w14:textId="77777777" w:rsidR="00D51B34" w:rsidRPr="00FC1DB4" w:rsidRDefault="00D51B34" w:rsidP="008019D1">
      <w:pPr>
        <w:autoSpaceDE w:val="0"/>
        <w:autoSpaceDN w:val="0"/>
        <w:adjustRightInd w:val="0"/>
        <w:jc w:val="both"/>
        <w:rPr>
          <w:b/>
          <w:highlight w:val="magenta"/>
        </w:rPr>
      </w:pPr>
    </w:p>
    <w:p w14:paraId="32B69A1A" w14:textId="77777777" w:rsidR="00D51B34" w:rsidRPr="00FC1DB4" w:rsidRDefault="00D51B34" w:rsidP="008019D1">
      <w:pPr>
        <w:autoSpaceDE w:val="0"/>
        <w:autoSpaceDN w:val="0"/>
        <w:adjustRightInd w:val="0"/>
        <w:jc w:val="both"/>
      </w:pPr>
      <w:r w:rsidRPr="00FC1DB4">
        <w:rPr>
          <w:u w:val="single"/>
        </w:rPr>
        <w:t>Приложения</w:t>
      </w:r>
      <w:r w:rsidRPr="00FC1DB4">
        <w:t>:</w:t>
      </w:r>
    </w:p>
    <w:p w14:paraId="2242A23A" w14:textId="23569FB2" w:rsidR="00D51B34" w:rsidRPr="00FC1DB4" w:rsidRDefault="00D51B34" w:rsidP="008019D1">
      <w:pPr>
        <w:autoSpaceDE w:val="0"/>
        <w:autoSpaceDN w:val="0"/>
        <w:adjustRightInd w:val="0"/>
        <w:jc w:val="both"/>
        <w:rPr>
          <w:b/>
          <w:lang w:eastAsia="en-US"/>
        </w:rPr>
      </w:pPr>
      <w:r w:rsidRPr="00FC1DB4">
        <w:rPr>
          <w:b/>
        </w:rPr>
        <w:t>Чл. 5</w:t>
      </w:r>
      <w:r w:rsidR="00E86EB4" w:rsidRPr="00FC1DB4">
        <w:rPr>
          <w:b/>
        </w:rPr>
        <w:t>6</w:t>
      </w:r>
      <w:r w:rsidRPr="00FC1DB4">
        <w:rPr>
          <w:b/>
        </w:rPr>
        <w:t xml:space="preserve">. </w:t>
      </w:r>
      <w:r w:rsidRPr="00FC1DB4">
        <w:t>Към този Договор се прилагат и са неразделна част от него следните приложения:</w:t>
      </w:r>
    </w:p>
    <w:p w14:paraId="7156492F" w14:textId="77777777" w:rsidR="00D51B34" w:rsidRPr="00FC1DB4" w:rsidRDefault="00D51B34" w:rsidP="008019D1">
      <w:pPr>
        <w:autoSpaceDE w:val="0"/>
        <w:autoSpaceDN w:val="0"/>
        <w:adjustRightInd w:val="0"/>
        <w:jc w:val="both"/>
        <w:rPr>
          <w:bCs/>
          <w:iCs/>
        </w:rPr>
      </w:pPr>
      <w:r w:rsidRPr="00FC1DB4">
        <w:rPr>
          <w:bCs/>
          <w:iCs/>
        </w:rPr>
        <w:t>Приложение № 1 – Техническа спецификация;</w:t>
      </w:r>
    </w:p>
    <w:p w14:paraId="1642802B" w14:textId="77777777" w:rsidR="00D51B34" w:rsidRPr="00FC1DB4" w:rsidRDefault="00D51B34" w:rsidP="008019D1">
      <w:pPr>
        <w:autoSpaceDE w:val="0"/>
        <w:autoSpaceDN w:val="0"/>
        <w:adjustRightInd w:val="0"/>
        <w:jc w:val="both"/>
        <w:rPr>
          <w:bCs/>
          <w:iCs/>
        </w:rPr>
      </w:pPr>
      <w:r w:rsidRPr="00FC1DB4">
        <w:rPr>
          <w:bCs/>
          <w:iCs/>
        </w:rPr>
        <w:t>Приложение № 2 – Техническо предложение на ИЗПЪЛНИТЕЛЯ;</w:t>
      </w:r>
    </w:p>
    <w:p w14:paraId="103BC146" w14:textId="77777777" w:rsidR="00D51B34" w:rsidRPr="00FC1DB4" w:rsidRDefault="00D51B34" w:rsidP="008019D1">
      <w:pPr>
        <w:autoSpaceDE w:val="0"/>
        <w:autoSpaceDN w:val="0"/>
        <w:adjustRightInd w:val="0"/>
        <w:jc w:val="both"/>
        <w:rPr>
          <w:bCs/>
          <w:iCs/>
        </w:rPr>
      </w:pPr>
      <w:r w:rsidRPr="00FC1DB4">
        <w:rPr>
          <w:bCs/>
          <w:iCs/>
        </w:rPr>
        <w:t>Приложение № 3 – Ценово предложение на ИЗПЪЛНИТЕЛЯ;</w:t>
      </w:r>
    </w:p>
    <w:p w14:paraId="5F725120" w14:textId="3BB209C7" w:rsidR="00D51B34" w:rsidRPr="00FC1DB4" w:rsidRDefault="00D51B34" w:rsidP="008019D1">
      <w:pPr>
        <w:autoSpaceDE w:val="0"/>
        <w:autoSpaceDN w:val="0"/>
        <w:adjustRightInd w:val="0"/>
        <w:jc w:val="both"/>
        <w:rPr>
          <w:bCs/>
          <w:iCs/>
        </w:rPr>
      </w:pPr>
      <w:r w:rsidRPr="00FC1DB4">
        <w:rPr>
          <w:bCs/>
          <w:iCs/>
        </w:rPr>
        <w:t xml:space="preserve">Приложение № 4 – Списък на </w:t>
      </w:r>
      <w:r w:rsidR="005D297D" w:rsidRPr="00FC1DB4">
        <w:rPr>
          <w:bCs/>
          <w:iCs/>
        </w:rPr>
        <w:t>екипа</w:t>
      </w:r>
      <w:r w:rsidRPr="00FC1DB4">
        <w:rPr>
          <w:bCs/>
          <w:iCs/>
        </w:rPr>
        <w:t>, който ще изпълнява поръчката</w:t>
      </w:r>
    </w:p>
    <w:p w14:paraId="3F9F2964" w14:textId="56462E7D" w:rsidR="00D51B34" w:rsidRPr="00FC1DB4" w:rsidRDefault="00D51B34" w:rsidP="008019D1">
      <w:pPr>
        <w:autoSpaceDE w:val="0"/>
        <w:autoSpaceDN w:val="0"/>
        <w:adjustRightInd w:val="0"/>
        <w:jc w:val="both"/>
        <w:rPr>
          <w:bCs/>
          <w:iCs/>
        </w:rPr>
      </w:pPr>
      <w:r w:rsidRPr="00FC1DB4">
        <w:rPr>
          <w:bCs/>
          <w:iCs/>
        </w:rPr>
        <w:t>Приложение № 5 – Гаранция за изпълнение;</w:t>
      </w:r>
    </w:p>
    <w:p w14:paraId="244F79DA" w14:textId="77777777" w:rsidR="00D51B34" w:rsidRPr="00FC1DB4" w:rsidRDefault="00D51B34" w:rsidP="008019D1">
      <w:pPr>
        <w:autoSpaceDE w:val="0"/>
        <w:autoSpaceDN w:val="0"/>
        <w:adjustRightInd w:val="0"/>
        <w:jc w:val="both"/>
        <w:rPr>
          <w:bCs/>
          <w:iCs/>
        </w:rPr>
      </w:pPr>
    </w:p>
    <w:p w14:paraId="18026DF9" w14:textId="77777777" w:rsidR="00D51B34" w:rsidRPr="00FC1DB4" w:rsidRDefault="00D51B34" w:rsidP="008019D1">
      <w:pPr>
        <w:autoSpaceDE w:val="0"/>
        <w:autoSpaceDN w:val="0"/>
        <w:adjustRightInd w:val="0"/>
        <w:jc w:val="both"/>
        <w:rPr>
          <w:bCs/>
          <w:iCs/>
        </w:rPr>
      </w:pPr>
    </w:p>
    <w:p w14:paraId="3041B1C4" w14:textId="77777777" w:rsidR="00D51B34" w:rsidRPr="00FC1DB4" w:rsidRDefault="00D51B34" w:rsidP="008019D1">
      <w:pPr>
        <w:autoSpaceDE w:val="0"/>
        <w:autoSpaceDN w:val="0"/>
        <w:adjustRightInd w:val="0"/>
        <w:jc w:val="both"/>
        <w:rPr>
          <w:bCs/>
          <w:iCs/>
        </w:rPr>
      </w:pPr>
    </w:p>
    <w:p w14:paraId="634D6A8B" w14:textId="77777777" w:rsidR="00D51B34" w:rsidRPr="00FC1DB4" w:rsidRDefault="00D51B34" w:rsidP="008019D1">
      <w:pPr>
        <w:widowControl w:val="0"/>
        <w:jc w:val="both"/>
        <w:rPr>
          <w:lang w:eastAsia="en-US"/>
        </w:rPr>
      </w:pPr>
      <w:r w:rsidRPr="00FC1DB4">
        <w:tab/>
      </w:r>
    </w:p>
    <w:p w14:paraId="2BFD3522" w14:textId="77777777" w:rsidR="00D51B34" w:rsidRPr="00FC1DB4" w:rsidRDefault="00D51B34" w:rsidP="008019D1">
      <w:pPr>
        <w:jc w:val="both"/>
        <w:rPr>
          <w:b/>
        </w:rPr>
      </w:pPr>
      <w:r w:rsidRPr="00FC1DB4">
        <w:rPr>
          <w:b/>
        </w:rPr>
        <w:t>ВЪЗЛОЖИТЕЛ:                                                    ИЗПЪЛНИТЕЛ:</w:t>
      </w:r>
    </w:p>
    <w:p w14:paraId="2BEC1CA4" w14:textId="77777777" w:rsidR="00D51B34" w:rsidRPr="00FC1DB4" w:rsidRDefault="00D51B34" w:rsidP="008019D1">
      <w:pPr>
        <w:jc w:val="both"/>
        <w:rPr>
          <w:b/>
        </w:rPr>
      </w:pPr>
      <w:r w:rsidRPr="00FC1DB4">
        <w:rPr>
          <w:b/>
        </w:rPr>
        <w:tab/>
      </w:r>
      <w:r w:rsidRPr="00FC1DB4">
        <w:rPr>
          <w:b/>
        </w:rPr>
        <w:tab/>
      </w:r>
      <w:r w:rsidRPr="00FC1DB4">
        <w:rPr>
          <w:b/>
        </w:rPr>
        <w:tab/>
      </w:r>
      <w:r w:rsidRPr="00FC1DB4">
        <w:rPr>
          <w:b/>
        </w:rPr>
        <w:tab/>
      </w:r>
    </w:p>
    <w:p w14:paraId="1C137767" w14:textId="77777777" w:rsidR="00D51B34" w:rsidRPr="00FC1DB4" w:rsidRDefault="00D51B34" w:rsidP="008019D1">
      <w:pPr>
        <w:jc w:val="both"/>
        <w:rPr>
          <w:b/>
        </w:rPr>
      </w:pPr>
    </w:p>
    <w:p w14:paraId="31D86A42" w14:textId="77777777" w:rsidR="00D51B34" w:rsidRPr="00FC1DB4" w:rsidRDefault="00D51B34" w:rsidP="008019D1">
      <w:pPr>
        <w:jc w:val="both"/>
        <w:rPr>
          <w:b/>
        </w:rPr>
      </w:pPr>
    </w:p>
    <w:p w14:paraId="56713686" w14:textId="77777777" w:rsidR="00D51B34" w:rsidRPr="00FC1DB4" w:rsidRDefault="00D51B34" w:rsidP="008019D1">
      <w:pPr>
        <w:rPr>
          <w:rFonts w:eastAsia="Calibri"/>
          <w:sz w:val="22"/>
          <w:szCs w:val="22"/>
        </w:rPr>
      </w:pPr>
    </w:p>
    <w:p w14:paraId="1C68C92B" w14:textId="1B6B9EEC" w:rsidR="00D51B34" w:rsidRPr="00FC1DB4" w:rsidRDefault="00D51B34" w:rsidP="008019D1">
      <w:pPr>
        <w:spacing w:after="200"/>
      </w:pPr>
      <w:r w:rsidRPr="00FC1DB4">
        <w:br w:type="page"/>
      </w:r>
    </w:p>
    <w:p w14:paraId="3AB59E53" w14:textId="5F329863" w:rsidR="000C6B25" w:rsidRPr="00FC1DB4" w:rsidRDefault="00961252" w:rsidP="008019D1">
      <w:pPr>
        <w:tabs>
          <w:tab w:val="left" w:pos="360"/>
        </w:tabs>
        <w:jc w:val="right"/>
        <w:rPr>
          <w:b/>
          <w:bCs/>
        </w:rPr>
      </w:pPr>
      <w:r w:rsidRPr="00FC1DB4">
        <w:rPr>
          <w:b/>
          <w:bCs/>
        </w:rPr>
        <w:lastRenderedPageBreak/>
        <w:t>Приложение</w:t>
      </w:r>
      <w:r w:rsidR="000C6B25" w:rsidRPr="00FC1DB4">
        <w:rPr>
          <w:b/>
          <w:bCs/>
        </w:rPr>
        <w:t xml:space="preserve"> № </w:t>
      </w:r>
      <w:r w:rsidR="00D85E6E" w:rsidRPr="00FC1DB4">
        <w:rPr>
          <w:b/>
          <w:bCs/>
        </w:rPr>
        <w:t>8</w:t>
      </w:r>
      <w:r w:rsidR="000C6B25" w:rsidRPr="00FC1DB4">
        <w:rPr>
          <w:b/>
          <w:bCs/>
        </w:rPr>
        <w:t xml:space="preserve"> – </w:t>
      </w:r>
      <w:r w:rsidR="000C6B25" w:rsidRPr="00FC1DB4">
        <w:rPr>
          <w:b/>
          <w:bCs/>
          <w:u w:val="single"/>
        </w:rPr>
        <w:t>попълва се само от избрания за изпълнител участник на етап сключване на договор!</w:t>
      </w:r>
    </w:p>
    <w:p w14:paraId="6487B097" w14:textId="77777777" w:rsidR="000C6B25" w:rsidRPr="00FC1DB4" w:rsidRDefault="000C6B25" w:rsidP="008019D1">
      <w:pPr>
        <w:tabs>
          <w:tab w:val="left" w:pos="360"/>
        </w:tabs>
        <w:jc w:val="right"/>
        <w:rPr>
          <w:b/>
          <w:bCs/>
          <w:highlight w:val="yellow"/>
        </w:rPr>
      </w:pPr>
    </w:p>
    <w:p w14:paraId="448E73E9" w14:textId="77777777" w:rsidR="000C6B25" w:rsidRPr="00FC1DB4" w:rsidRDefault="000C6B25" w:rsidP="008019D1">
      <w:pPr>
        <w:shd w:val="clear" w:color="auto" w:fill="FFFFFF"/>
        <w:spacing w:before="113" w:after="57"/>
        <w:jc w:val="center"/>
        <w:textAlignment w:val="center"/>
        <w:rPr>
          <w:b/>
        </w:rPr>
      </w:pPr>
      <w:r w:rsidRPr="00FC1DB4">
        <w:rPr>
          <w:b/>
        </w:rPr>
        <w:t>ДЕКЛАРАЦИЯ</w:t>
      </w:r>
    </w:p>
    <w:p w14:paraId="2801906E" w14:textId="77777777" w:rsidR="000C6B25" w:rsidRPr="00FC1DB4" w:rsidRDefault="000C6B25" w:rsidP="008019D1">
      <w:pPr>
        <w:shd w:val="clear" w:color="auto" w:fill="FFFFFF"/>
        <w:spacing w:after="57"/>
        <w:jc w:val="center"/>
        <w:textAlignment w:val="center"/>
      </w:pPr>
      <w:r w:rsidRPr="00FC1DB4">
        <w:rPr>
          <w:b/>
          <w:u w:val="single"/>
        </w:rPr>
        <w:t>по </w:t>
      </w:r>
      <w:r w:rsidRPr="00FC1DB4">
        <w:rPr>
          <w:b/>
          <w:bCs/>
          <w:u w:val="single"/>
        </w:rPr>
        <w:t>чл. 59, ал. 1, т. 3 от Закона за мерките срещу изпирането на пари</w:t>
      </w:r>
    </w:p>
    <w:p w14:paraId="5F0E9D2E" w14:textId="77777777" w:rsidR="000C6B25" w:rsidRPr="00FC1DB4" w:rsidRDefault="000C6B25" w:rsidP="008019D1">
      <w:pPr>
        <w:shd w:val="clear" w:color="auto" w:fill="FFFFFF"/>
        <w:textAlignment w:val="center"/>
      </w:pPr>
      <w:r w:rsidRPr="00FC1DB4">
        <w:t>Долуподписаният/ата:</w:t>
      </w:r>
    </w:p>
    <w:p w14:paraId="4EB0EA04" w14:textId="77777777" w:rsidR="000C6B25" w:rsidRPr="00FC1DB4" w:rsidRDefault="000C6B25" w:rsidP="008019D1">
      <w:pPr>
        <w:shd w:val="clear" w:color="auto" w:fill="FFFFFF"/>
        <w:textAlignment w:val="center"/>
      </w:pPr>
      <w:r w:rsidRPr="00FC1DB4">
        <w:t>1. ...................................................................................................................................................</w:t>
      </w:r>
    </w:p>
    <w:p w14:paraId="740E8267" w14:textId="77777777" w:rsidR="000C6B25" w:rsidRPr="00FC1DB4" w:rsidRDefault="000C6B25" w:rsidP="008019D1">
      <w:pPr>
        <w:shd w:val="clear" w:color="auto" w:fill="FFFFFF"/>
        <w:spacing w:after="57"/>
        <w:jc w:val="center"/>
        <w:textAlignment w:val="center"/>
      </w:pPr>
      <w:r w:rsidRPr="00FC1DB4">
        <w:rPr>
          <w:i/>
          <w:iCs/>
        </w:rPr>
        <w:t>(име, презиме, фамилия)</w:t>
      </w:r>
    </w:p>
    <w:p w14:paraId="6BAD9949" w14:textId="77777777" w:rsidR="000C6B25" w:rsidRPr="00FC1DB4" w:rsidRDefault="000C6B25" w:rsidP="008019D1">
      <w:pPr>
        <w:shd w:val="clear" w:color="auto" w:fill="FFFFFF"/>
        <w:textAlignment w:val="center"/>
      </w:pPr>
      <w:r w:rsidRPr="00FC1DB4">
        <w:t>ЕГН/ЛНЧ/официален личен идентификационен номер или друг уникален елемент за установяване на самоличността ...............................................................................................,</w:t>
      </w:r>
    </w:p>
    <w:p w14:paraId="7DDE66B3" w14:textId="77777777" w:rsidR="000C6B25" w:rsidRPr="00FC1DB4" w:rsidRDefault="000C6B25" w:rsidP="008019D1">
      <w:pPr>
        <w:shd w:val="clear" w:color="auto" w:fill="FFFFFF"/>
        <w:textAlignment w:val="center"/>
      </w:pPr>
      <w:r w:rsidRPr="00FC1DB4">
        <w:t>дата на раждане: ........................................................................................................................,</w:t>
      </w:r>
    </w:p>
    <w:p w14:paraId="5816D17E" w14:textId="77777777" w:rsidR="000C6B25" w:rsidRPr="00FC1DB4" w:rsidRDefault="000C6B25" w:rsidP="008019D1">
      <w:pPr>
        <w:shd w:val="clear" w:color="auto" w:fill="FFFFFF"/>
        <w:textAlignment w:val="center"/>
      </w:pPr>
      <w:r w:rsidRPr="00FC1DB4">
        <w:t>гражданство/а: ...........................................................................................................................,</w:t>
      </w:r>
    </w:p>
    <w:p w14:paraId="7E6FC156" w14:textId="77777777" w:rsidR="000C6B25" w:rsidRPr="00FC1DB4" w:rsidRDefault="000C6B25" w:rsidP="008019D1">
      <w:pPr>
        <w:shd w:val="clear" w:color="auto" w:fill="FFFFFF"/>
        <w:textAlignment w:val="center"/>
      </w:pPr>
      <w:r w:rsidRPr="00FC1DB4">
        <w:t>постоянен адрес: ........................................................................................................................,</w:t>
      </w:r>
    </w:p>
    <w:p w14:paraId="2058F608" w14:textId="77777777" w:rsidR="000C6B25" w:rsidRPr="00FC1DB4" w:rsidRDefault="000C6B25" w:rsidP="008019D1">
      <w:pPr>
        <w:shd w:val="clear" w:color="auto" w:fill="FFFFFF"/>
        <w:textAlignment w:val="center"/>
      </w:pPr>
      <w:r w:rsidRPr="00FC1DB4">
        <w:t>или адрес: ..................................................................................................................................,</w:t>
      </w:r>
    </w:p>
    <w:p w14:paraId="0FE35911" w14:textId="77777777" w:rsidR="000C6B25" w:rsidRPr="00FC1DB4" w:rsidRDefault="000C6B25" w:rsidP="008019D1">
      <w:pPr>
        <w:shd w:val="clear" w:color="auto" w:fill="FFFFFF"/>
        <w:spacing w:after="57"/>
        <w:jc w:val="center"/>
        <w:textAlignment w:val="center"/>
      </w:pPr>
      <w:r w:rsidRPr="00FC1DB4">
        <w:rPr>
          <w:i/>
          <w:iCs/>
        </w:rPr>
        <w:t>(за чужди граждани без постоянен адрес)</w:t>
      </w:r>
    </w:p>
    <w:p w14:paraId="1FDC9195" w14:textId="77777777" w:rsidR="000C6B25" w:rsidRPr="00FC1DB4" w:rsidRDefault="000C6B25" w:rsidP="008019D1">
      <w:pPr>
        <w:shd w:val="clear" w:color="auto" w:fill="FFFFFF"/>
        <w:textAlignment w:val="center"/>
      </w:pPr>
      <w:r w:rsidRPr="00FC1DB4">
        <w:t>в качеството ми на:</w:t>
      </w:r>
    </w:p>
    <w:p w14:paraId="6BC9C1A4" w14:textId="77777777" w:rsidR="000C6B25" w:rsidRPr="00FC1DB4" w:rsidRDefault="00FF1488" w:rsidP="008019D1">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законен представител</w:t>
      </w:r>
    </w:p>
    <w:p w14:paraId="3616997B" w14:textId="77777777" w:rsidR="000C6B25" w:rsidRPr="00FC1DB4" w:rsidRDefault="00FF1488" w:rsidP="008019D1">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пълномощник</w:t>
      </w:r>
    </w:p>
    <w:p w14:paraId="1C0AC28D" w14:textId="77777777" w:rsidR="000C6B25" w:rsidRPr="00FC1DB4" w:rsidRDefault="000C6B25" w:rsidP="008019D1">
      <w:pPr>
        <w:shd w:val="clear" w:color="auto" w:fill="FFFFFF"/>
        <w:textAlignment w:val="center"/>
      </w:pPr>
      <w:r w:rsidRPr="00FC1DB4">
        <w:t>на .......................................................................................................................................................</w:t>
      </w:r>
    </w:p>
    <w:p w14:paraId="63D65DE8" w14:textId="77777777" w:rsidR="000C6B25" w:rsidRPr="00FC1DB4" w:rsidRDefault="000C6B25" w:rsidP="008019D1">
      <w:pPr>
        <w:shd w:val="clear" w:color="auto" w:fill="FFFFFF"/>
        <w:spacing w:after="57"/>
        <w:jc w:val="center"/>
        <w:textAlignment w:val="center"/>
      </w:pPr>
      <w:r w:rsidRPr="00FC1DB4">
        <w:rPr>
          <w:i/>
          <w:iCs/>
        </w:rPr>
        <w:t>(посочва се наименованието, както и правноорганизационната форма на юридическото лице или видът на правното образувание)</w:t>
      </w:r>
    </w:p>
    <w:p w14:paraId="31DD8072" w14:textId="77777777" w:rsidR="000C6B25" w:rsidRPr="00FC1DB4" w:rsidRDefault="000C6B25" w:rsidP="008019D1">
      <w:pPr>
        <w:shd w:val="clear" w:color="auto" w:fill="FFFFFF"/>
        <w:textAlignment w:val="center"/>
      </w:pPr>
    </w:p>
    <w:p w14:paraId="19957639" w14:textId="77777777" w:rsidR="000C6B25" w:rsidRPr="00FC1DB4" w:rsidRDefault="000C6B25" w:rsidP="008019D1">
      <w:pPr>
        <w:shd w:val="clear" w:color="auto" w:fill="FFFFFF"/>
        <w:textAlignment w:val="center"/>
      </w:pPr>
      <w:r w:rsidRPr="00FC1DB4">
        <w:t>с ЕИК/БУЛСТАТ/ номер в съответния национален регистър ..............................................,</w:t>
      </w:r>
    </w:p>
    <w:p w14:paraId="15E53643" w14:textId="77777777" w:rsidR="000C6B25" w:rsidRPr="00FC1DB4" w:rsidRDefault="000C6B25" w:rsidP="008019D1">
      <w:pPr>
        <w:shd w:val="clear" w:color="auto" w:fill="FFFFFF"/>
        <w:textAlignment w:val="center"/>
      </w:pPr>
      <w:r w:rsidRPr="00FC1DB4">
        <w:t>вписано в регистъра при ...........................................................................................................,</w:t>
      </w:r>
    </w:p>
    <w:p w14:paraId="155F5BBE" w14:textId="77777777" w:rsidR="000C6B25" w:rsidRPr="00FC1DB4" w:rsidRDefault="000C6B25" w:rsidP="008019D1">
      <w:pPr>
        <w:shd w:val="clear" w:color="auto" w:fill="FFFFFF"/>
        <w:spacing w:before="113" w:after="57"/>
        <w:jc w:val="center"/>
        <w:textAlignment w:val="center"/>
      </w:pPr>
      <w:r w:rsidRPr="00FC1DB4">
        <w:rPr>
          <w:spacing w:val="36"/>
        </w:rPr>
        <w:t>ДЕКЛАРИРАМ</w:t>
      </w:r>
      <w:r w:rsidRPr="00FC1DB4">
        <w:t>:</w:t>
      </w:r>
    </w:p>
    <w:p w14:paraId="064F52BB" w14:textId="77777777" w:rsidR="000C6B25" w:rsidRPr="00FC1DB4" w:rsidRDefault="000C6B25" w:rsidP="008019D1">
      <w:pPr>
        <w:shd w:val="clear" w:color="auto" w:fill="FFFFFF"/>
        <w:textAlignment w:val="center"/>
      </w:pPr>
      <w:r w:rsidRPr="00FC1DB4">
        <w:t>І. Действителни собственици на представляваното от мен юридическо лице/правно образувание са следните физически лица:</w:t>
      </w:r>
    </w:p>
    <w:p w14:paraId="2C258715" w14:textId="77777777" w:rsidR="000C6B25" w:rsidRPr="00FC1DB4" w:rsidRDefault="000C6B25" w:rsidP="008019D1">
      <w:pPr>
        <w:shd w:val="clear" w:color="auto" w:fill="FFFFFF"/>
        <w:textAlignment w:val="center"/>
      </w:pPr>
      <w:r w:rsidRPr="00FC1DB4">
        <w:t>1. ...................................................................................................................................................</w:t>
      </w:r>
    </w:p>
    <w:p w14:paraId="36BBFE7B" w14:textId="77777777" w:rsidR="000C6B25" w:rsidRPr="00FC1DB4" w:rsidRDefault="000C6B25" w:rsidP="008019D1">
      <w:pPr>
        <w:shd w:val="clear" w:color="auto" w:fill="FFFFFF"/>
        <w:spacing w:after="57"/>
        <w:jc w:val="center"/>
        <w:textAlignment w:val="center"/>
      </w:pPr>
      <w:r w:rsidRPr="00FC1DB4">
        <w:rPr>
          <w:i/>
          <w:iCs/>
        </w:rPr>
        <w:t>(име, презиме, фамилия)</w:t>
      </w:r>
    </w:p>
    <w:p w14:paraId="651E83F5" w14:textId="77777777" w:rsidR="000C6B25" w:rsidRPr="00FC1DB4" w:rsidRDefault="000C6B25" w:rsidP="008019D1">
      <w:pPr>
        <w:shd w:val="clear" w:color="auto" w:fill="FFFFFF"/>
        <w:textAlignment w:val="center"/>
      </w:pPr>
      <w:r w:rsidRPr="00FC1DB4">
        <w:t>ЕГН/ЛНЧ: ..................................,. дата на раждане .................................................................,</w:t>
      </w:r>
    </w:p>
    <w:p w14:paraId="5EB92E96" w14:textId="77777777" w:rsidR="000C6B25" w:rsidRPr="00FC1DB4" w:rsidRDefault="000C6B25" w:rsidP="008019D1">
      <w:pPr>
        <w:shd w:val="clear" w:color="auto" w:fill="FFFFFF"/>
        <w:textAlignment w:val="center"/>
      </w:pPr>
      <w:r w:rsidRPr="00FC1DB4">
        <w:t>гражданство/а: ............................................................................................................................</w:t>
      </w:r>
    </w:p>
    <w:p w14:paraId="013D0F81" w14:textId="77777777" w:rsidR="000C6B25" w:rsidRPr="00FC1DB4" w:rsidRDefault="000C6B25" w:rsidP="008019D1">
      <w:pPr>
        <w:shd w:val="clear" w:color="auto" w:fill="FFFFFF"/>
        <w:jc w:val="center"/>
        <w:textAlignment w:val="center"/>
      </w:pPr>
      <w:r w:rsidRPr="00FC1DB4">
        <w:rPr>
          <w:i/>
          <w:iCs/>
        </w:rPr>
        <w:t>(посочва се всяко гражданство на лицето)</w:t>
      </w:r>
    </w:p>
    <w:p w14:paraId="1E8887A1" w14:textId="77777777" w:rsidR="000C6B25" w:rsidRPr="00FC1DB4" w:rsidRDefault="000C6B25" w:rsidP="008019D1">
      <w:pPr>
        <w:shd w:val="clear" w:color="auto" w:fill="FFFFFF"/>
        <w:textAlignment w:val="center"/>
      </w:pPr>
      <w:r w:rsidRPr="00FC1DB4">
        <w:t>Държавата на пребиваване, в случай че е различна от Република България, или държавата по гражданството: ..................................................................................................,</w:t>
      </w:r>
    </w:p>
    <w:p w14:paraId="76C7F511" w14:textId="77777777" w:rsidR="000C6B25" w:rsidRPr="00FC1DB4" w:rsidRDefault="000C6B25" w:rsidP="008019D1">
      <w:pPr>
        <w:shd w:val="clear" w:color="auto" w:fill="FFFFFF"/>
        <w:textAlignment w:val="center"/>
      </w:pPr>
      <w:r w:rsidRPr="00FC1DB4">
        <w:t>постоянен адрес: .......................................................................................................................,</w:t>
      </w:r>
    </w:p>
    <w:p w14:paraId="701180C0" w14:textId="77777777" w:rsidR="000C6B25" w:rsidRPr="00FC1DB4" w:rsidRDefault="000C6B25" w:rsidP="008019D1">
      <w:pPr>
        <w:shd w:val="clear" w:color="auto" w:fill="FFFFFF"/>
        <w:textAlignment w:val="center"/>
      </w:pPr>
      <w:r w:rsidRPr="00FC1DB4">
        <w:t>или адрес: ..................................................................................................................................,</w:t>
      </w:r>
    </w:p>
    <w:p w14:paraId="6A8539D0" w14:textId="77777777" w:rsidR="000C6B25" w:rsidRPr="00FC1DB4" w:rsidRDefault="000C6B25" w:rsidP="008019D1">
      <w:pPr>
        <w:shd w:val="clear" w:color="auto" w:fill="FFFFFF"/>
        <w:spacing w:after="57"/>
        <w:jc w:val="center"/>
        <w:textAlignment w:val="center"/>
      </w:pPr>
      <w:r w:rsidRPr="00FC1DB4">
        <w:rPr>
          <w:i/>
          <w:iCs/>
        </w:rPr>
        <w:t>(за лица без постоянен адрес на територията на Република България)</w:t>
      </w:r>
    </w:p>
    <w:p w14:paraId="1407C857" w14:textId="77777777" w:rsidR="000C6B25" w:rsidRPr="00FC1DB4" w:rsidRDefault="000C6B25" w:rsidP="008019D1">
      <w:pPr>
        <w:shd w:val="clear" w:color="auto" w:fill="FFFFFF"/>
        <w:jc w:val="both"/>
        <w:textAlignment w:val="center"/>
      </w:pPr>
      <w:r w:rsidRPr="00FC1DB4">
        <w:t>което е:</w:t>
      </w:r>
    </w:p>
    <w:p w14:paraId="099D7B0A" w14:textId="77777777" w:rsidR="000C6B25" w:rsidRPr="00FC1DB4" w:rsidRDefault="00FF1488" w:rsidP="008019D1">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8" w:tgtFrame="_blank" w:history="1">
        <w:r w:rsidR="000C6B25" w:rsidRPr="00FC1DB4">
          <w:rPr>
            <w:b/>
            <w:bCs/>
            <w:u w:val="single"/>
          </w:rPr>
          <w:t>§ 2, ал. 1, т. 1 от допълнителните разпоредби на ЗМИП</w:t>
        </w:r>
      </w:hyperlink>
      <w:r w:rsidR="000C6B25" w:rsidRPr="00FC1DB4">
        <w:t>;</w:t>
      </w:r>
    </w:p>
    <w:p w14:paraId="7985E268" w14:textId="77777777" w:rsidR="000C6B25" w:rsidRPr="00FC1DB4" w:rsidRDefault="00FF1488" w:rsidP="008019D1">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упражняващо контрол по смисъла на </w:t>
      </w:r>
      <w:hyperlink r:id="rId9" w:tgtFrame="_blank" w:history="1">
        <w:r w:rsidR="000C6B25" w:rsidRPr="00FC1DB4">
          <w:rPr>
            <w:b/>
            <w:bCs/>
            <w:u w:val="single"/>
          </w:rPr>
          <w:t>§ 1в от допълнителните разпоредби на Търговския закон</w:t>
        </w:r>
      </w:hyperlink>
      <w:r w:rsidR="000C6B25" w:rsidRPr="00FC1DB4">
        <w:t> (посочва се конкретната хипотеза) ..................................................................;</w:t>
      </w:r>
    </w:p>
    <w:p w14:paraId="204B9D54" w14:textId="77777777" w:rsidR="000C6B25" w:rsidRPr="00FC1DB4" w:rsidRDefault="00FF1488" w:rsidP="008019D1">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0" w:tgtFrame="_blank" w:history="1">
        <w:r w:rsidR="000C6B25" w:rsidRPr="00FC1DB4">
          <w:rPr>
            <w:b/>
            <w:bCs/>
            <w:u w:val="single"/>
          </w:rPr>
          <w:t>§ 2, ал. 3 от допълнителните разпоредби на ЗМИП</w:t>
        </w:r>
      </w:hyperlink>
      <w:r w:rsidR="000C6B25" w:rsidRPr="00FC1DB4">
        <w:t>;</w:t>
      </w:r>
    </w:p>
    <w:p w14:paraId="0FDF6893" w14:textId="77777777" w:rsidR="000C6B25" w:rsidRPr="00FC1DB4" w:rsidRDefault="00FF1488" w:rsidP="008019D1">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tgtFrame="_blank" w:history="1">
        <w:r w:rsidR="000C6B25" w:rsidRPr="00FC1DB4">
          <w:rPr>
            <w:b/>
            <w:bCs/>
            <w:u w:val="single"/>
          </w:rPr>
          <w:t>§ 2, ал. 4 от допълнителните разпоредби на ЗМИП</w:t>
        </w:r>
      </w:hyperlink>
      <w:r w:rsidR="000C6B25" w:rsidRPr="00FC1DB4">
        <w:t>;</w:t>
      </w:r>
    </w:p>
    <w:p w14:paraId="08BB86B4" w14:textId="77777777" w:rsidR="000C6B25" w:rsidRPr="00FC1DB4" w:rsidRDefault="00FF1488" w:rsidP="008019D1">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D2B5CD1" w14:textId="77777777" w:rsidR="000C6B25" w:rsidRPr="00FC1DB4" w:rsidRDefault="00FF1488" w:rsidP="008019D1">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tgtFrame="_blank" w:history="1">
        <w:r w:rsidR="000C6B25" w:rsidRPr="00FC1DB4">
          <w:rPr>
            <w:b/>
            <w:bCs/>
            <w:u w:val="single"/>
          </w:rPr>
          <w:t>§ 2, ал. 1, т. 1 - 3 от допълнителните разпоредби на ЗМИП</w:t>
        </w:r>
      </w:hyperlink>
      <w:r w:rsidR="000C6B25" w:rsidRPr="00FC1DB4">
        <w:t>;</w:t>
      </w:r>
    </w:p>
    <w:p w14:paraId="239484F6" w14:textId="77777777" w:rsidR="000C6B25" w:rsidRPr="00FC1DB4" w:rsidRDefault="00FF1488" w:rsidP="008019D1">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изпълняващо длъжността на висш ръководен служител, когато не може да се установи друго лице като действителен собственик;</w:t>
      </w:r>
    </w:p>
    <w:p w14:paraId="13BD8C57" w14:textId="77777777" w:rsidR="000C6B25" w:rsidRPr="00FC1DB4" w:rsidRDefault="00FF1488" w:rsidP="008019D1">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друго (посочва се)..............................................................................................................</w:t>
      </w:r>
    </w:p>
    <w:p w14:paraId="69BD9735" w14:textId="77777777" w:rsidR="000C6B25" w:rsidRPr="00FC1DB4" w:rsidRDefault="000C6B25" w:rsidP="008019D1">
      <w:pPr>
        <w:shd w:val="clear" w:color="auto" w:fill="FFFFFF"/>
        <w:spacing w:before="57"/>
        <w:ind w:firstLine="283"/>
        <w:jc w:val="both"/>
        <w:textAlignment w:val="center"/>
      </w:pPr>
      <w:r w:rsidRPr="00FC1DB4">
        <w:t>Описание на притежаваните права: .....................................................................................</w:t>
      </w:r>
    </w:p>
    <w:p w14:paraId="295EAF89" w14:textId="77777777" w:rsidR="000C6B25" w:rsidRPr="00FC1DB4" w:rsidRDefault="000C6B25" w:rsidP="008019D1">
      <w:pPr>
        <w:shd w:val="clear" w:color="auto" w:fill="FFFFFF"/>
        <w:spacing w:before="57"/>
        <w:ind w:firstLine="283"/>
        <w:textAlignment w:val="center"/>
      </w:pPr>
      <w:r w:rsidRPr="00FC1DB4">
        <w:t>..................................................................................................................................................</w:t>
      </w:r>
    </w:p>
    <w:p w14:paraId="3080E819" w14:textId="77777777" w:rsidR="000C6B25" w:rsidRPr="00FC1DB4" w:rsidRDefault="000C6B25" w:rsidP="008019D1">
      <w:pPr>
        <w:shd w:val="clear" w:color="auto" w:fill="FFFFFF"/>
        <w:textAlignment w:val="center"/>
      </w:pPr>
    </w:p>
    <w:p w14:paraId="5C54CBF1" w14:textId="77777777" w:rsidR="000C6B25" w:rsidRPr="00FC1DB4" w:rsidRDefault="000C6B25" w:rsidP="008019D1">
      <w:pPr>
        <w:shd w:val="clear" w:color="auto" w:fill="FFFFFF"/>
        <w:textAlignment w:val="center"/>
      </w:pPr>
      <w:r w:rsidRPr="00FC1DB4">
        <w:t>2. ..................................................................................................................................................</w:t>
      </w:r>
    </w:p>
    <w:p w14:paraId="3C20B39E" w14:textId="77777777" w:rsidR="000C6B25" w:rsidRPr="00FC1DB4" w:rsidRDefault="000C6B25" w:rsidP="008019D1">
      <w:pPr>
        <w:shd w:val="clear" w:color="auto" w:fill="FFFFFF"/>
        <w:spacing w:after="57"/>
        <w:jc w:val="center"/>
        <w:textAlignment w:val="center"/>
      </w:pPr>
      <w:r w:rsidRPr="00FC1DB4">
        <w:rPr>
          <w:i/>
          <w:iCs/>
        </w:rPr>
        <w:t>(име, презиме, фамилия)</w:t>
      </w:r>
    </w:p>
    <w:p w14:paraId="4D9790C9" w14:textId="77777777" w:rsidR="000C6B25" w:rsidRPr="00FC1DB4" w:rsidRDefault="000C6B25" w:rsidP="008019D1">
      <w:pPr>
        <w:shd w:val="clear" w:color="auto" w:fill="FFFFFF"/>
        <w:textAlignment w:val="center"/>
      </w:pPr>
      <w:r w:rsidRPr="00FC1DB4">
        <w:t>ЕГН/ЛНЧ: ...................................., дата на раждане: ..............................................................,</w:t>
      </w:r>
    </w:p>
    <w:p w14:paraId="4A9A476F" w14:textId="77777777" w:rsidR="000C6B25" w:rsidRPr="00FC1DB4" w:rsidRDefault="000C6B25" w:rsidP="008019D1">
      <w:pPr>
        <w:shd w:val="clear" w:color="auto" w:fill="FFFFFF"/>
        <w:textAlignment w:val="center"/>
      </w:pPr>
      <w:r w:rsidRPr="00FC1DB4">
        <w:t>гражданство/а: ...........................................................................................................................</w:t>
      </w:r>
    </w:p>
    <w:p w14:paraId="1BB3540E" w14:textId="77777777" w:rsidR="000C6B25" w:rsidRPr="00FC1DB4" w:rsidRDefault="000C6B25" w:rsidP="008019D1">
      <w:pPr>
        <w:shd w:val="clear" w:color="auto" w:fill="FFFFFF"/>
        <w:spacing w:after="57"/>
        <w:jc w:val="center"/>
        <w:textAlignment w:val="center"/>
      </w:pPr>
      <w:r w:rsidRPr="00FC1DB4">
        <w:rPr>
          <w:i/>
          <w:iCs/>
        </w:rPr>
        <w:t>(посочва се всяко гражданство на лицето)</w:t>
      </w:r>
    </w:p>
    <w:p w14:paraId="49AC51AF" w14:textId="77777777" w:rsidR="000C6B25" w:rsidRPr="00FC1DB4" w:rsidRDefault="000C6B25" w:rsidP="008019D1">
      <w:pPr>
        <w:shd w:val="clear" w:color="auto" w:fill="FFFFFF"/>
        <w:textAlignment w:val="center"/>
      </w:pPr>
      <w:r w:rsidRPr="00FC1DB4">
        <w:t>Държавата на пребиваване, в случай че е различна от Република България, или държавата по гражданството: ...................................................................................................</w:t>
      </w:r>
    </w:p>
    <w:p w14:paraId="72C6940B" w14:textId="77777777" w:rsidR="000C6B25" w:rsidRPr="00FC1DB4" w:rsidRDefault="000C6B25" w:rsidP="008019D1">
      <w:pPr>
        <w:shd w:val="clear" w:color="auto" w:fill="FFFFFF"/>
        <w:textAlignment w:val="center"/>
      </w:pPr>
      <w:r w:rsidRPr="00FC1DB4">
        <w:t>постоянен адрес: ........................................................................................................................</w:t>
      </w:r>
    </w:p>
    <w:p w14:paraId="472A524C" w14:textId="77777777" w:rsidR="000C6B25" w:rsidRPr="00FC1DB4" w:rsidRDefault="000C6B25" w:rsidP="008019D1">
      <w:pPr>
        <w:shd w:val="clear" w:color="auto" w:fill="FFFFFF"/>
        <w:textAlignment w:val="center"/>
      </w:pPr>
      <w:r w:rsidRPr="00FC1DB4">
        <w:t>или адрес: ...................................................................................................................................,</w:t>
      </w:r>
    </w:p>
    <w:p w14:paraId="3DA40174" w14:textId="77777777" w:rsidR="000C6B25" w:rsidRPr="00FC1DB4" w:rsidRDefault="000C6B25" w:rsidP="008019D1">
      <w:pPr>
        <w:shd w:val="clear" w:color="auto" w:fill="FFFFFF"/>
        <w:jc w:val="center"/>
        <w:textAlignment w:val="center"/>
      </w:pPr>
      <w:r w:rsidRPr="00FC1DB4">
        <w:rPr>
          <w:i/>
          <w:iCs/>
        </w:rPr>
        <w:t>(за лица без постоянен адрес на територията на Република България)</w:t>
      </w:r>
    </w:p>
    <w:p w14:paraId="57D8A2CB" w14:textId="77777777" w:rsidR="000C6B25" w:rsidRPr="00FC1DB4" w:rsidRDefault="000C6B25" w:rsidP="008019D1">
      <w:pPr>
        <w:shd w:val="clear" w:color="auto" w:fill="FFFFFF"/>
        <w:textAlignment w:val="center"/>
      </w:pPr>
      <w:r w:rsidRPr="00FC1DB4">
        <w:t>което е:</w:t>
      </w:r>
    </w:p>
    <w:p w14:paraId="2CEA35EA" w14:textId="77777777" w:rsidR="000C6B25" w:rsidRPr="00FC1DB4" w:rsidRDefault="00FF1488" w:rsidP="008019D1">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tgtFrame="_blank" w:history="1">
        <w:r w:rsidR="000C6B25" w:rsidRPr="00FC1DB4">
          <w:rPr>
            <w:b/>
            <w:bCs/>
            <w:u w:val="single"/>
          </w:rPr>
          <w:t>§ 2, ал. 1, т. 1 от допълнителните разпоредби на ЗМИП</w:t>
        </w:r>
      </w:hyperlink>
      <w:r w:rsidR="000C6B25" w:rsidRPr="00FC1DB4">
        <w:t>;</w:t>
      </w:r>
    </w:p>
    <w:p w14:paraId="302328A0" w14:textId="77777777" w:rsidR="000C6B25" w:rsidRPr="00FC1DB4" w:rsidRDefault="00FF1488" w:rsidP="008019D1">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упражняващо контрол по смисъла на </w:t>
      </w:r>
      <w:hyperlink r:id="rId14" w:tgtFrame="_blank" w:history="1">
        <w:r w:rsidR="000C6B25" w:rsidRPr="00FC1DB4">
          <w:rPr>
            <w:b/>
            <w:bCs/>
            <w:u w:val="single"/>
          </w:rPr>
          <w:t>§ 1в от допълнителните разпоредби на Търговския закон</w:t>
        </w:r>
      </w:hyperlink>
      <w:r w:rsidR="000C6B25" w:rsidRPr="00FC1DB4">
        <w:t> (посочва се конкретната хипотеза) ...............................................................................................................................;</w:t>
      </w:r>
    </w:p>
    <w:p w14:paraId="4FDA5B10" w14:textId="77777777" w:rsidR="000C6B25" w:rsidRPr="00FC1DB4" w:rsidRDefault="00FF1488" w:rsidP="008019D1">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5" w:tgtFrame="_blank" w:history="1">
        <w:r w:rsidR="000C6B25" w:rsidRPr="00FC1DB4">
          <w:rPr>
            <w:b/>
            <w:bCs/>
            <w:u w:val="single"/>
          </w:rPr>
          <w:t>§ 2, ал. 3 от допълнителните разпоредби на ЗМИП</w:t>
        </w:r>
      </w:hyperlink>
      <w:r w:rsidR="000C6B25" w:rsidRPr="00FC1DB4">
        <w:t>;</w:t>
      </w:r>
    </w:p>
    <w:p w14:paraId="06E465F5" w14:textId="77777777" w:rsidR="000C6B25" w:rsidRPr="00FC1DB4" w:rsidRDefault="00FF1488" w:rsidP="008019D1">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tgtFrame="_blank" w:history="1">
        <w:r w:rsidR="000C6B25" w:rsidRPr="00FC1DB4">
          <w:rPr>
            <w:b/>
            <w:bCs/>
            <w:u w:val="single"/>
          </w:rPr>
          <w:t>§ 2, ал. 4 от допълнителните разпоредби на ЗМИП</w:t>
        </w:r>
      </w:hyperlink>
      <w:r w:rsidR="000C6B25" w:rsidRPr="00FC1DB4">
        <w:t>;</w:t>
      </w:r>
    </w:p>
    <w:p w14:paraId="03282620" w14:textId="77777777" w:rsidR="000C6B25" w:rsidRPr="00FC1DB4" w:rsidRDefault="00FF1488" w:rsidP="008019D1">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w:t>
      </w:r>
      <w:r w:rsidR="000C6B25" w:rsidRPr="00FC1DB4">
        <w:rPr>
          <w:b/>
        </w:rPr>
        <w:t>(посочва се конкретната категория)</w:t>
      </w:r>
      <w:r w:rsidR="000C6B25" w:rsidRPr="00FC1DB4">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364B3CFE" w14:textId="77777777" w:rsidR="000C6B25" w:rsidRPr="00FC1DB4" w:rsidRDefault="00FF1488" w:rsidP="008019D1">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000C6B25" w:rsidRPr="00FC1DB4">
          <w:rPr>
            <w:b/>
            <w:bCs/>
            <w:u w:val="single"/>
          </w:rPr>
          <w:t>§ 2, ал. 1, т. 1 - 3 от допълнителните разпоредби на ЗМИП</w:t>
        </w:r>
      </w:hyperlink>
      <w:r w:rsidR="000C6B25" w:rsidRPr="00FC1DB4">
        <w:t>;</w:t>
      </w:r>
    </w:p>
    <w:p w14:paraId="7F6FABEC" w14:textId="77777777" w:rsidR="000C6B25" w:rsidRPr="00FC1DB4" w:rsidRDefault="00FF1488" w:rsidP="008019D1">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лице, изпълняващо длъжността на висш ръководен служител, когато не може да се установи друго лице като действителен собственик;</w:t>
      </w:r>
    </w:p>
    <w:p w14:paraId="7A2370CC" w14:textId="77777777" w:rsidR="000C6B25" w:rsidRPr="00FC1DB4" w:rsidRDefault="00FF1488" w:rsidP="008019D1">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EndPr/>
        <w:sdtContent>
          <w:r w:rsidR="000C6B25" w:rsidRPr="00FC1DB4">
            <w:rPr>
              <w:rFonts w:ascii="Segoe UI Symbol" w:eastAsia="MS Gothic" w:hAnsi="Segoe UI Symbol" w:cs="Segoe UI Symbol"/>
            </w:rPr>
            <w:t>☐</w:t>
          </w:r>
        </w:sdtContent>
      </w:sdt>
      <w:r w:rsidR="000C6B25" w:rsidRPr="00FC1DB4">
        <w:t> друго (посочва се) .............................................................................................................</w:t>
      </w:r>
    </w:p>
    <w:p w14:paraId="3CAB29E3" w14:textId="77777777" w:rsidR="000C6B25" w:rsidRPr="00FC1DB4" w:rsidRDefault="000C6B25" w:rsidP="008019D1">
      <w:pPr>
        <w:shd w:val="clear" w:color="auto" w:fill="FFFFFF"/>
        <w:ind w:firstLine="283"/>
        <w:jc w:val="both"/>
        <w:textAlignment w:val="center"/>
      </w:pPr>
      <w:r w:rsidRPr="00FC1DB4">
        <w:t>Описание на притежаваните права: .....................................................................................</w:t>
      </w:r>
    </w:p>
    <w:p w14:paraId="0D72B2F9" w14:textId="77777777" w:rsidR="000C6B25" w:rsidRPr="00FC1DB4" w:rsidRDefault="000C6B25" w:rsidP="008019D1">
      <w:pPr>
        <w:shd w:val="clear" w:color="auto" w:fill="FFFFFF"/>
        <w:jc w:val="both"/>
        <w:textAlignment w:val="center"/>
      </w:pPr>
      <w:r w:rsidRPr="00FC1DB4">
        <w:t>.......................................................................................................................................................</w:t>
      </w:r>
    </w:p>
    <w:p w14:paraId="0448B534" w14:textId="77777777" w:rsidR="000C6B25" w:rsidRPr="00FC1DB4" w:rsidRDefault="000C6B25" w:rsidP="008019D1">
      <w:pPr>
        <w:shd w:val="clear" w:color="auto" w:fill="FFFFFF"/>
        <w:textAlignment w:val="center"/>
      </w:pPr>
    </w:p>
    <w:p w14:paraId="745C4EF3" w14:textId="77777777" w:rsidR="000C6B25" w:rsidRPr="00FC1DB4" w:rsidRDefault="000C6B25" w:rsidP="008019D1">
      <w:pPr>
        <w:shd w:val="clear" w:color="auto" w:fill="FFFFFF"/>
        <w:jc w:val="both"/>
        <w:textAlignment w:val="center"/>
      </w:pPr>
      <w:r w:rsidRPr="00FC1DB4">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44DAFEC" w14:textId="77777777" w:rsidR="000C6B25" w:rsidRPr="00FC1DB4" w:rsidRDefault="000C6B25" w:rsidP="008019D1">
      <w:pPr>
        <w:shd w:val="clear" w:color="auto" w:fill="FFFFFF"/>
        <w:jc w:val="both"/>
        <w:textAlignment w:val="center"/>
      </w:pPr>
      <w:r w:rsidRPr="00FC1DB4">
        <w:t>А. Юридически лица/правни образувания, чрез които пряко се упражнява контрол:</w:t>
      </w:r>
    </w:p>
    <w:p w14:paraId="0362BD17" w14:textId="77777777" w:rsidR="000C6B25" w:rsidRPr="00FC1DB4" w:rsidRDefault="000C6B25" w:rsidP="008019D1">
      <w:pPr>
        <w:shd w:val="clear" w:color="auto" w:fill="FFFFFF"/>
        <w:jc w:val="both"/>
        <w:textAlignment w:val="center"/>
      </w:pPr>
      <w:r w:rsidRPr="00FC1DB4">
        <w:t>.....................................................................................................................................................,</w:t>
      </w:r>
    </w:p>
    <w:p w14:paraId="7DFCD259" w14:textId="77777777" w:rsidR="000C6B25" w:rsidRPr="00FC1DB4" w:rsidRDefault="000C6B25" w:rsidP="008019D1">
      <w:pPr>
        <w:shd w:val="clear" w:color="auto" w:fill="FFFFFF"/>
        <w:spacing w:after="57"/>
        <w:jc w:val="center"/>
        <w:textAlignment w:val="center"/>
      </w:pPr>
      <w:r w:rsidRPr="00FC1DB4">
        <w:rPr>
          <w:i/>
          <w:iCs/>
        </w:rPr>
        <w:t>(посочва се наименованието, както и правноорганизационната форма на юридическото лице или видът на правното образувание)</w:t>
      </w:r>
    </w:p>
    <w:p w14:paraId="671EACF8" w14:textId="77777777" w:rsidR="000C6B25" w:rsidRPr="00FC1DB4" w:rsidRDefault="000C6B25" w:rsidP="008019D1">
      <w:pPr>
        <w:shd w:val="clear" w:color="auto" w:fill="FFFFFF"/>
        <w:textAlignment w:val="center"/>
      </w:pPr>
      <w:r w:rsidRPr="00FC1DB4">
        <w:t>седалище: ...................................................................................................................................,</w:t>
      </w:r>
    </w:p>
    <w:p w14:paraId="1EDEA40D" w14:textId="77777777" w:rsidR="000C6B25" w:rsidRPr="00FC1DB4" w:rsidRDefault="000C6B25" w:rsidP="008019D1">
      <w:pPr>
        <w:shd w:val="clear" w:color="auto" w:fill="FFFFFF"/>
        <w:jc w:val="center"/>
        <w:textAlignment w:val="center"/>
      </w:pPr>
      <w:r w:rsidRPr="00FC1DB4">
        <w:rPr>
          <w:i/>
          <w:iCs/>
        </w:rPr>
        <w:t>(държава, град, община)</w:t>
      </w:r>
    </w:p>
    <w:p w14:paraId="5E484729" w14:textId="77777777" w:rsidR="000C6B25" w:rsidRPr="00FC1DB4" w:rsidRDefault="000C6B25" w:rsidP="008019D1">
      <w:pPr>
        <w:shd w:val="clear" w:color="auto" w:fill="FFFFFF"/>
        <w:textAlignment w:val="center"/>
      </w:pPr>
      <w:r w:rsidRPr="00FC1DB4">
        <w:t>адрес: ..........................................................................................................................................,</w:t>
      </w:r>
    </w:p>
    <w:p w14:paraId="15DED1D4" w14:textId="77777777" w:rsidR="000C6B25" w:rsidRPr="00FC1DB4" w:rsidRDefault="000C6B25" w:rsidP="008019D1">
      <w:pPr>
        <w:shd w:val="clear" w:color="auto" w:fill="FFFFFF"/>
        <w:textAlignment w:val="center"/>
      </w:pPr>
      <w:r w:rsidRPr="00FC1DB4">
        <w:t>вписано в регистър ....................................................................................................................,</w:t>
      </w:r>
    </w:p>
    <w:p w14:paraId="20247501" w14:textId="77777777" w:rsidR="000C6B25" w:rsidRPr="00FC1DB4" w:rsidRDefault="000C6B25" w:rsidP="008019D1">
      <w:pPr>
        <w:shd w:val="clear" w:color="auto" w:fill="FFFFFF"/>
        <w:textAlignment w:val="center"/>
      </w:pPr>
      <w:r w:rsidRPr="00FC1DB4">
        <w:t>ЕИК/БУЛСТАТ или номер в съответния национален регистър ...........................................</w:t>
      </w:r>
    </w:p>
    <w:p w14:paraId="31A969AD" w14:textId="77777777" w:rsidR="000C6B25" w:rsidRPr="00FC1DB4" w:rsidRDefault="000C6B25" w:rsidP="008019D1">
      <w:pPr>
        <w:shd w:val="clear" w:color="auto" w:fill="FFFFFF"/>
        <w:textAlignment w:val="center"/>
      </w:pPr>
      <w:r w:rsidRPr="00FC1DB4">
        <w:t>Представители:</w:t>
      </w:r>
    </w:p>
    <w:p w14:paraId="4B47E22C" w14:textId="77777777" w:rsidR="000C6B25" w:rsidRPr="00FC1DB4" w:rsidRDefault="000C6B25" w:rsidP="008019D1">
      <w:pPr>
        <w:shd w:val="clear" w:color="auto" w:fill="FFFFFF"/>
        <w:textAlignment w:val="center"/>
      </w:pPr>
      <w:r w:rsidRPr="00FC1DB4">
        <w:t>1. ..................................................................................................................................................,</w:t>
      </w:r>
    </w:p>
    <w:p w14:paraId="1FBC8109" w14:textId="77777777" w:rsidR="000C6B25" w:rsidRPr="00FC1DB4" w:rsidRDefault="000C6B25" w:rsidP="008019D1">
      <w:pPr>
        <w:shd w:val="clear" w:color="auto" w:fill="FFFFFF"/>
        <w:jc w:val="center"/>
        <w:textAlignment w:val="center"/>
      </w:pPr>
      <w:r w:rsidRPr="00FC1DB4">
        <w:rPr>
          <w:i/>
          <w:iCs/>
        </w:rPr>
        <w:t>(име, презиме, фамилия)</w:t>
      </w:r>
    </w:p>
    <w:p w14:paraId="1DAF01F3" w14:textId="77777777" w:rsidR="000C6B25" w:rsidRPr="00FC1DB4" w:rsidRDefault="000C6B25" w:rsidP="008019D1">
      <w:pPr>
        <w:shd w:val="clear" w:color="auto" w:fill="FFFFFF"/>
        <w:textAlignment w:val="center"/>
      </w:pPr>
      <w:r w:rsidRPr="00FC1DB4">
        <w:t>ЕГН/ЛНЧ: .................................., дата на раждане: .................................................................,</w:t>
      </w:r>
    </w:p>
    <w:p w14:paraId="5DEA8C49" w14:textId="77777777" w:rsidR="000C6B25" w:rsidRPr="00FC1DB4" w:rsidRDefault="000C6B25" w:rsidP="008019D1">
      <w:pPr>
        <w:shd w:val="clear" w:color="auto" w:fill="FFFFFF"/>
        <w:textAlignment w:val="center"/>
      </w:pPr>
      <w:r w:rsidRPr="00FC1DB4">
        <w:t>гражданство/а: ............................................................................................................................</w:t>
      </w:r>
    </w:p>
    <w:p w14:paraId="0A14B187" w14:textId="77777777" w:rsidR="000C6B25" w:rsidRPr="00FC1DB4" w:rsidRDefault="000C6B25" w:rsidP="008019D1">
      <w:pPr>
        <w:shd w:val="clear" w:color="auto" w:fill="FFFFFF"/>
        <w:spacing w:after="57"/>
        <w:jc w:val="center"/>
        <w:textAlignment w:val="center"/>
      </w:pPr>
      <w:r w:rsidRPr="00FC1DB4">
        <w:rPr>
          <w:i/>
          <w:iCs/>
        </w:rPr>
        <w:t>(посочва се всяко гражданство на лицето)</w:t>
      </w:r>
    </w:p>
    <w:p w14:paraId="56EB35D3" w14:textId="77777777" w:rsidR="000C6B25" w:rsidRPr="00FC1DB4" w:rsidRDefault="000C6B25" w:rsidP="008019D1">
      <w:pPr>
        <w:shd w:val="clear" w:color="auto" w:fill="FFFFFF"/>
        <w:textAlignment w:val="center"/>
      </w:pPr>
      <w:r w:rsidRPr="00FC1DB4">
        <w:t>Държавата на пребиваване, в случай че е различна от Република България, или държавата по гражданството: ..................................................................................................,</w:t>
      </w:r>
    </w:p>
    <w:p w14:paraId="187CB8D2" w14:textId="77777777" w:rsidR="000C6B25" w:rsidRPr="00FC1DB4" w:rsidRDefault="000C6B25" w:rsidP="008019D1">
      <w:pPr>
        <w:shd w:val="clear" w:color="auto" w:fill="FFFFFF"/>
        <w:textAlignment w:val="center"/>
      </w:pPr>
      <w:r w:rsidRPr="00FC1DB4">
        <w:t>постоянен адрес: .........................................................................................................................</w:t>
      </w:r>
    </w:p>
    <w:p w14:paraId="03CB099D" w14:textId="77777777" w:rsidR="000C6B25" w:rsidRPr="00FC1DB4" w:rsidRDefault="000C6B25" w:rsidP="008019D1">
      <w:pPr>
        <w:shd w:val="clear" w:color="auto" w:fill="FFFFFF"/>
        <w:textAlignment w:val="center"/>
      </w:pPr>
    </w:p>
    <w:p w14:paraId="1F3C7DCA" w14:textId="77777777" w:rsidR="000C6B25" w:rsidRPr="00FC1DB4" w:rsidRDefault="000C6B25" w:rsidP="008019D1">
      <w:pPr>
        <w:shd w:val="clear" w:color="auto" w:fill="FFFFFF"/>
        <w:textAlignment w:val="center"/>
      </w:pPr>
      <w:r w:rsidRPr="00FC1DB4">
        <w:t>2. ..................................................................................................................................................,</w:t>
      </w:r>
    </w:p>
    <w:p w14:paraId="6EB2793C" w14:textId="77777777" w:rsidR="000C6B25" w:rsidRPr="00FC1DB4" w:rsidRDefault="000C6B25" w:rsidP="008019D1">
      <w:pPr>
        <w:shd w:val="clear" w:color="auto" w:fill="FFFFFF"/>
        <w:jc w:val="center"/>
        <w:textAlignment w:val="center"/>
      </w:pPr>
      <w:r w:rsidRPr="00FC1DB4">
        <w:rPr>
          <w:i/>
          <w:iCs/>
        </w:rPr>
        <w:t>(име, презиме, фамилия)</w:t>
      </w:r>
    </w:p>
    <w:p w14:paraId="4FE1DE3E" w14:textId="77777777" w:rsidR="000C6B25" w:rsidRPr="00FC1DB4" w:rsidRDefault="000C6B25" w:rsidP="008019D1">
      <w:pPr>
        <w:shd w:val="clear" w:color="auto" w:fill="FFFFFF"/>
        <w:textAlignment w:val="center"/>
      </w:pPr>
      <w:r w:rsidRPr="00FC1DB4">
        <w:t>ЕГН/ЛНЧ: .................................., дата на раждане: .................................................................,</w:t>
      </w:r>
    </w:p>
    <w:p w14:paraId="2717DCA6" w14:textId="77777777" w:rsidR="000C6B25" w:rsidRPr="00FC1DB4" w:rsidRDefault="000C6B25" w:rsidP="008019D1">
      <w:pPr>
        <w:shd w:val="clear" w:color="auto" w:fill="FFFFFF"/>
        <w:textAlignment w:val="center"/>
      </w:pPr>
      <w:r w:rsidRPr="00FC1DB4">
        <w:t>гражданство/а: ............................................................................................................................</w:t>
      </w:r>
    </w:p>
    <w:p w14:paraId="597883E6" w14:textId="77777777" w:rsidR="000C6B25" w:rsidRPr="00FC1DB4" w:rsidRDefault="000C6B25" w:rsidP="008019D1">
      <w:pPr>
        <w:shd w:val="clear" w:color="auto" w:fill="FFFFFF"/>
        <w:spacing w:after="57"/>
        <w:jc w:val="center"/>
        <w:textAlignment w:val="center"/>
      </w:pPr>
      <w:r w:rsidRPr="00FC1DB4">
        <w:rPr>
          <w:i/>
          <w:iCs/>
        </w:rPr>
        <w:lastRenderedPageBreak/>
        <w:t>(посочва се всяко гражданство на лицето)</w:t>
      </w:r>
    </w:p>
    <w:p w14:paraId="7F690636" w14:textId="77777777" w:rsidR="000C6B25" w:rsidRPr="00FC1DB4" w:rsidRDefault="000C6B25" w:rsidP="008019D1">
      <w:pPr>
        <w:shd w:val="clear" w:color="auto" w:fill="FFFFFF"/>
        <w:textAlignment w:val="center"/>
      </w:pPr>
      <w:r w:rsidRPr="00FC1DB4">
        <w:t>Държавата на пребиваване, в случай че е различна от Република България, или държавата по гражданството: ..................................................................................................,</w:t>
      </w:r>
    </w:p>
    <w:p w14:paraId="7B2048E3" w14:textId="77777777" w:rsidR="000C6B25" w:rsidRPr="00FC1DB4" w:rsidRDefault="000C6B25" w:rsidP="008019D1">
      <w:pPr>
        <w:shd w:val="clear" w:color="auto" w:fill="FFFFFF"/>
        <w:textAlignment w:val="center"/>
      </w:pPr>
      <w:r w:rsidRPr="00FC1DB4">
        <w:t>постоянен адрес: ........................................................................................................................,</w:t>
      </w:r>
    </w:p>
    <w:p w14:paraId="209935A9" w14:textId="77777777" w:rsidR="000C6B25" w:rsidRPr="00FC1DB4" w:rsidRDefault="000C6B25" w:rsidP="008019D1">
      <w:pPr>
        <w:shd w:val="clear" w:color="auto" w:fill="FFFFFF"/>
        <w:textAlignment w:val="center"/>
      </w:pPr>
      <w:r w:rsidRPr="00FC1DB4">
        <w:t>или адрес: ....................................................................................................................................</w:t>
      </w:r>
    </w:p>
    <w:p w14:paraId="30AC5E5A" w14:textId="77777777" w:rsidR="000C6B25" w:rsidRPr="00FC1DB4" w:rsidRDefault="000C6B25" w:rsidP="008019D1">
      <w:pPr>
        <w:shd w:val="clear" w:color="auto" w:fill="FFFFFF"/>
        <w:jc w:val="center"/>
        <w:textAlignment w:val="center"/>
      </w:pPr>
      <w:r w:rsidRPr="00FC1DB4">
        <w:rPr>
          <w:i/>
          <w:iCs/>
        </w:rPr>
        <w:t>(за лица без постоянен адрес на територията на Република България)</w:t>
      </w:r>
    </w:p>
    <w:p w14:paraId="5FAC60E2" w14:textId="77777777" w:rsidR="000C6B25" w:rsidRPr="00FC1DB4" w:rsidRDefault="000C6B25" w:rsidP="008019D1">
      <w:pPr>
        <w:shd w:val="clear" w:color="auto" w:fill="FFFFFF"/>
        <w:textAlignment w:val="center"/>
      </w:pPr>
      <w:r w:rsidRPr="00FC1DB4">
        <w:t>Начин на представляване: .........................................................................................................</w:t>
      </w:r>
    </w:p>
    <w:p w14:paraId="730DB529" w14:textId="77777777" w:rsidR="000C6B25" w:rsidRPr="00FC1DB4" w:rsidRDefault="000C6B25" w:rsidP="008019D1">
      <w:pPr>
        <w:shd w:val="clear" w:color="auto" w:fill="FFFFFF"/>
        <w:spacing w:after="57"/>
        <w:jc w:val="center"/>
        <w:textAlignment w:val="center"/>
      </w:pPr>
      <w:r w:rsidRPr="00FC1DB4">
        <w:rPr>
          <w:i/>
          <w:iCs/>
        </w:rPr>
        <w:t>(заедно, поотделно или по друг начин)</w:t>
      </w:r>
    </w:p>
    <w:p w14:paraId="6FEBD7C8" w14:textId="77777777" w:rsidR="000C6B25" w:rsidRPr="00FC1DB4" w:rsidRDefault="000C6B25" w:rsidP="008019D1">
      <w:pPr>
        <w:shd w:val="clear" w:color="auto" w:fill="FFFFFF"/>
        <w:textAlignment w:val="center"/>
      </w:pPr>
    </w:p>
    <w:p w14:paraId="45C21775" w14:textId="77777777" w:rsidR="000C6B25" w:rsidRPr="00FC1DB4" w:rsidRDefault="000C6B25" w:rsidP="008019D1">
      <w:pPr>
        <w:shd w:val="clear" w:color="auto" w:fill="FFFFFF"/>
        <w:textAlignment w:val="center"/>
      </w:pPr>
      <w:r w:rsidRPr="00FC1DB4">
        <w:t>Б. Юридически лица/правни образувания, чрез които непряко се упражнява контрол:</w:t>
      </w:r>
    </w:p>
    <w:p w14:paraId="420AAA76" w14:textId="77777777" w:rsidR="000C6B25" w:rsidRPr="00FC1DB4" w:rsidRDefault="000C6B25" w:rsidP="008019D1">
      <w:pPr>
        <w:shd w:val="clear" w:color="auto" w:fill="FFFFFF"/>
        <w:textAlignment w:val="center"/>
      </w:pPr>
      <w:r w:rsidRPr="00FC1DB4">
        <w:t>......................................................................................................................................................,</w:t>
      </w:r>
    </w:p>
    <w:p w14:paraId="2E3A4B3B" w14:textId="77777777" w:rsidR="000C6B25" w:rsidRPr="00FC1DB4" w:rsidRDefault="000C6B25" w:rsidP="008019D1">
      <w:pPr>
        <w:shd w:val="clear" w:color="auto" w:fill="FFFFFF"/>
        <w:jc w:val="center"/>
        <w:textAlignment w:val="center"/>
      </w:pPr>
      <w:r w:rsidRPr="00FC1DB4">
        <w:rPr>
          <w:i/>
          <w:iCs/>
        </w:rPr>
        <w:t>(посочва се наименованието, както и правноорганизационната форма на юридическото лице или видът на правното образувание)</w:t>
      </w:r>
    </w:p>
    <w:p w14:paraId="0D64F286" w14:textId="77777777" w:rsidR="000C6B25" w:rsidRPr="00FC1DB4" w:rsidRDefault="000C6B25" w:rsidP="008019D1">
      <w:pPr>
        <w:shd w:val="clear" w:color="auto" w:fill="FFFFFF"/>
        <w:textAlignment w:val="center"/>
      </w:pPr>
      <w:r w:rsidRPr="00FC1DB4">
        <w:t>седалище: ...................................................................................................................................,</w:t>
      </w:r>
    </w:p>
    <w:p w14:paraId="74B8BB38" w14:textId="77777777" w:rsidR="000C6B25" w:rsidRPr="00FC1DB4" w:rsidRDefault="000C6B25" w:rsidP="008019D1">
      <w:pPr>
        <w:shd w:val="clear" w:color="auto" w:fill="FFFFFF"/>
        <w:jc w:val="center"/>
        <w:textAlignment w:val="center"/>
      </w:pPr>
      <w:r w:rsidRPr="00FC1DB4">
        <w:rPr>
          <w:i/>
          <w:iCs/>
        </w:rPr>
        <w:t>(държава, град, община)</w:t>
      </w:r>
    </w:p>
    <w:p w14:paraId="6DF34A8D" w14:textId="77777777" w:rsidR="000C6B25" w:rsidRPr="00FC1DB4" w:rsidRDefault="000C6B25" w:rsidP="008019D1">
      <w:pPr>
        <w:shd w:val="clear" w:color="auto" w:fill="FFFFFF"/>
        <w:textAlignment w:val="center"/>
      </w:pPr>
      <w:r w:rsidRPr="00FC1DB4">
        <w:t>адрес: ..........................................................................................................................................,</w:t>
      </w:r>
    </w:p>
    <w:p w14:paraId="29800320" w14:textId="77777777" w:rsidR="000C6B25" w:rsidRPr="00FC1DB4" w:rsidRDefault="000C6B25" w:rsidP="008019D1">
      <w:pPr>
        <w:shd w:val="clear" w:color="auto" w:fill="FFFFFF"/>
        <w:textAlignment w:val="center"/>
      </w:pPr>
      <w:r w:rsidRPr="00FC1DB4">
        <w:t>вписано в регистър ....................................................................................................................,</w:t>
      </w:r>
    </w:p>
    <w:p w14:paraId="2F04BEDD" w14:textId="77777777" w:rsidR="000C6B25" w:rsidRPr="00FC1DB4" w:rsidRDefault="000C6B25" w:rsidP="008019D1">
      <w:pPr>
        <w:shd w:val="clear" w:color="auto" w:fill="FFFFFF"/>
        <w:textAlignment w:val="center"/>
      </w:pPr>
      <w:r w:rsidRPr="00FC1DB4">
        <w:t>ЕИК/БУЛСТАТ или номер в съответния национален регистър ...........................................</w:t>
      </w:r>
    </w:p>
    <w:p w14:paraId="641AEEC3" w14:textId="77777777" w:rsidR="000C6B25" w:rsidRPr="00FC1DB4" w:rsidRDefault="000C6B25" w:rsidP="008019D1">
      <w:pPr>
        <w:shd w:val="clear" w:color="auto" w:fill="FFFFFF"/>
        <w:textAlignment w:val="center"/>
      </w:pPr>
    </w:p>
    <w:p w14:paraId="78469DCE" w14:textId="77777777" w:rsidR="000C6B25" w:rsidRPr="00FC1DB4" w:rsidRDefault="000C6B25" w:rsidP="008019D1">
      <w:pPr>
        <w:shd w:val="clear" w:color="auto" w:fill="FFFFFF"/>
        <w:textAlignment w:val="center"/>
      </w:pPr>
      <w:r w:rsidRPr="00FC1DB4">
        <w:t>Представители:</w:t>
      </w:r>
    </w:p>
    <w:p w14:paraId="4820E86A" w14:textId="77777777" w:rsidR="000C6B25" w:rsidRPr="00FC1DB4" w:rsidRDefault="000C6B25" w:rsidP="008019D1">
      <w:pPr>
        <w:shd w:val="clear" w:color="auto" w:fill="FFFFFF"/>
        <w:textAlignment w:val="center"/>
      </w:pPr>
      <w:r w:rsidRPr="00FC1DB4">
        <w:t>1. ..................................................................................................................................................,</w:t>
      </w:r>
    </w:p>
    <w:p w14:paraId="3180F8A9" w14:textId="77777777" w:rsidR="000C6B25" w:rsidRPr="00FC1DB4" w:rsidRDefault="000C6B25" w:rsidP="008019D1">
      <w:pPr>
        <w:shd w:val="clear" w:color="auto" w:fill="FFFFFF"/>
        <w:jc w:val="center"/>
        <w:textAlignment w:val="center"/>
      </w:pPr>
      <w:r w:rsidRPr="00FC1DB4">
        <w:rPr>
          <w:i/>
          <w:iCs/>
        </w:rPr>
        <w:t>(име, презиме, фамилия)</w:t>
      </w:r>
    </w:p>
    <w:p w14:paraId="3BD0302E" w14:textId="77777777" w:rsidR="000C6B25" w:rsidRPr="00FC1DB4" w:rsidRDefault="000C6B25" w:rsidP="008019D1">
      <w:pPr>
        <w:shd w:val="clear" w:color="auto" w:fill="FFFFFF"/>
        <w:textAlignment w:val="center"/>
      </w:pPr>
      <w:r w:rsidRPr="00FC1DB4">
        <w:t>ЕГН/ЛНЧ: ..................................., дата на раждане: ................................................................,</w:t>
      </w:r>
    </w:p>
    <w:p w14:paraId="3CD524CF" w14:textId="77777777" w:rsidR="000C6B25" w:rsidRPr="00FC1DB4" w:rsidRDefault="000C6B25" w:rsidP="008019D1">
      <w:pPr>
        <w:shd w:val="clear" w:color="auto" w:fill="FFFFFF"/>
        <w:textAlignment w:val="center"/>
      </w:pPr>
      <w:r w:rsidRPr="00FC1DB4">
        <w:t>гражданство/а: ............................................................................................................................</w:t>
      </w:r>
    </w:p>
    <w:p w14:paraId="57F1F9B5" w14:textId="77777777" w:rsidR="000C6B25" w:rsidRPr="00FC1DB4" w:rsidRDefault="000C6B25" w:rsidP="008019D1">
      <w:pPr>
        <w:shd w:val="clear" w:color="auto" w:fill="FFFFFF"/>
        <w:spacing w:after="57"/>
        <w:jc w:val="center"/>
        <w:textAlignment w:val="center"/>
      </w:pPr>
      <w:r w:rsidRPr="00FC1DB4">
        <w:rPr>
          <w:i/>
          <w:iCs/>
        </w:rPr>
        <w:t>(посочва се всяко гражданство на лицето)</w:t>
      </w:r>
    </w:p>
    <w:p w14:paraId="79056CCB" w14:textId="77777777" w:rsidR="000C6B25" w:rsidRPr="00FC1DB4" w:rsidRDefault="000C6B25" w:rsidP="008019D1">
      <w:pPr>
        <w:shd w:val="clear" w:color="auto" w:fill="FFFFFF"/>
        <w:textAlignment w:val="center"/>
      </w:pPr>
      <w:r w:rsidRPr="00FC1DB4">
        <w:t>Държавата на пребиваване, в случай че е различна от Република България, или държавата по гражданството: ..................................................................................................,</w:t>
      </w:r>
    </w:p>
    <w:p w14:paraId="602B91FE" w14:textId="77777777" w:rsidR="000C6B25" w:rsidRPr="00FC1DB4" w:rsidRDefault="000C6B25" w:rsidP="008019D1">
      <w:pPr>
        <w:shd w:val="clear" w:color="auto" w:fill="FFFFFF"/>
        <w:textAlignment w:val="center"/>
      </w:pPr>
      <w:r w:rsidRPr="00FC1DB4">
        <w:t>постоянен адрес: ........................................................................................................................,</w:t>
      </w:r>
    </w:p>
    <w:p w14:paraId="028CACFF" w14:textId="77777777" w:rsidR="000C6B25" w:rsidRPr="00FC1DB4" w:rsidRDefault="000C6B25" w:rsidP="008019D1">
      <w:pPr>
        <w:shd w:val="clear" w:color="auto" w:fill="FFFFFF"/>
        <w:textAlignment w:val="center"/>
      </w:pPr>
      <w:r w:rsidRPr="00FC1DB4">
        <w:t>или адрес: ....................................................................................................................................</w:t>
      </w:r>
    </w:p>
    <w:p w14:paraId="69D55F71" w14:textId="77777777" w:rsidR="000C6B25" w:rsidRPr="00FC1DB4" w:rsidRDefault="000C6B25" w:rsidP="008019D1">
      <w:pPr>
        <w:shd w:val="clear" w:color="auto" w:fill="FFFFFF"/>
        <w:jc w:val="center"/>
        <w:textAlignment w:val="center"/>
      </w:pPr>
      <w:r w:rsidRPr="00FC1DB4">
        <w:rPr>
          <w:i/>
          <w:iCs/>
        </w:rPr>
        <w:t>(за лица без постоянен адрес на територията на Република България)</w:t>
      </w:r>
    </w:p>
    <w:p w14:paraId="39BB63B8" w14:textId="77777777" w:rsidR="000C6B25" w:rsidRPr="00FC1DB4" w:rsidRDefault="000C6B25" w:rsidP="008019D1">
      <w:pPr>
        <w:shd w:val="clear" w:color="auto" w:fill="FFFFFF"/>
        <w:textAlignment w:val="center"/>
      </w:pPr>
    </w:p>
    <w:p w14:paraId="64ED6960" w14:textId="77777777" w:rsidR="000C6B25" w:rsidRPr="00FC1DB4" w:rsidRDefault="000C6B25" w:rsidP="008019D1">
      <w:pPr>
        <w:shd w:val="clear" w:color="auto" w:fill="FFFFFF"/>
        <w:textAlignment w:val="center"/>
      </w:pPr>
      <w:r w:rsidRPr="00FC1DB4">
        <w:t>2. ..................................................................................................................................................,</w:t>
      </w:r>
    </w:p>
    <w:p w14:paraId="02F0786C" w14:textId="77777777" w:rsidR="000C6B25" w:rsidRPr="00FC1DB4" w:rsidRDefault="000C6B25" w:rsidP="008019D1">
      <w:pPr>
        <w:shd w:val="clear" w:color="auto" w:fill="FFFFFF"/>
        <w:jc w:val="center"/>
        <w:textAlignment w:val="center"/>
      </w:pPr>
      <w:r w:rsidRPr="00FC1DB4">
        <w:rPr>
          <w:i/>
          <w:iCs/>
        </w:rPr>
        <w:t>(име, презиме, фамилия)</w:t>
      </w:r>
    </w:p>
    <w:p w14:paraId="5E4873F7" w14:textId="77777777" w:rsidR="000C6B25" w:rsidRPr="00FC1DB4" w:rsidRDefault="000C6B25" w:rsidP="008019D1">
      <w:pPr>
        <w:shd w:val="clear" w:color="auto" w:fill="FFFFFF"/>
        <w:textAlignment w:val="center"/>
      </w:pPr>
      <w:r w:rsidRPr="00FC1DB4">
        <w:t>ЕГН/ЛНЧ: ................................... , дата на раждане: ...............................................................,</w:t>
      </w:r>
    </w:p>
    <w:p w14:paraId="1C95B56F" w14:textId="77777777" w:rsidR="000C6B25" w:rsidRPr="00FC1DB4" w:rsidRDefault="000C6B25" w:rsidP="008019D1">
      <w:pPr>
        <w:shd w:val="clear" w:color="auto" w:fill="FFFFFF"/>
        <w:textAlignment w:val="center"/>
      </w:pPr>
      <w:r w:rsidRPr="00FC1DB4">
        <w:t>гражданство/а: ............................................................................................................................</w:t>
      </w:r>
    </w:p>
    <w:p w14:paraId="365E209E" w14:textId="77777777" w:rsidR="000C6B25" w:rsidRPr="00FC1DB4" w:rsidRDefault="000C6B25" w:rsidP="008019D1">
      <w:pPr>
        <w:shd w:val="clear" w:color="auto" w:fill="FFFFFF"/>
        <w:spacing w:after="57"/>
        <w:jc w:val="center"/>
        <w:textAlignment w:val="center"/>
      </w:pPr>
      <w:r w:rsidRPr="00FC1DB4">
        <w:rPr>
          <w:i/>
          <w:iCs/>
        </w:rPr>
        <w:t>(посочва се всяко гражданство на лицето)</w:t>
      </w:r>
    </w:p>
    <w:p w14:paraId="54161734" w14:textId="77777777" w:rsidR="000C6B25" w:rsidRPr="00FC1DB4" w:rsidRDefault="000C6B25" w:rsidP="008019D1">
      <w:pPr>
        <w:shd w:val="clear" w:color="auto" w:fill="FFFFFF"/>
        <w:textAlignment w:val="center"/>
      </w:pPr>
      <w:r w:rsidRPr="00FC1DB4">
        <w:t>Държавата на пребиваване, в случай че е различна от Република България, или държавата по гражданството: ..................................................................................................,</w:t>
      </w:r>
    </w:p>
    <w:p w14:paraId="6E84FC81" w14:textId="77777777" w:rsidR="000C6B25" w:rsidRPr="00FC1DB4" w:rsidRDefault="000C6B25" w:rsidP="008019D1">
      <w:pPr>
        <w:shd w:val="clear" w:color="auto" w:fill="FFFFFF"/>
        <w:textAlignment w:val="center"/>
      </w:pPr>
      <w:r w:rsidRPr="00FC1DB4">
        <w:t>постоянен адрес: .......................................................................................................................,</w:t>
      </w:r>
    </w:p>
    <w:p w14:paraId="7ED7E02A" w14:textId="77777777" w:rsidR="000C6B25" w:rsidRPr="00FC1DB4" w:rsidRDefault="000C6B25" w:rsidP="008019D1">
      <w:pPr>
        <w:shd w:val="clear" w:color="auto" w:fill="FFFFFF"/>
        <w:textAlignment w:val="center"/>
      </w:pPr>
      <w:r w:rsidRPr="00FC1DB4">
        <w:t>или адрес: ...................................................................................................................................</w:t>
      </w:r>
    </w:p>
    <w:p w14:paraId="3ABF9C7A" w14:textId="77777777" w:rsidR="000C6B25" w:rsidRPr="00FC1DB4" w:rsidRDefault="000C6B25" w:rsidP="008019D1">
      <w:pPr>
        <w:shd w:val="clear" w:color="auto" w:fill="FFFFFF"/>
        <w:spacing w:after="57"/>
        <w:jc w:val="center"/>
        <w:textAlignment w:val="center"/>
      </w:pPr>
      <w:r w:rsidRPr="00FC1DB4">
        <w:rPr>
          <w:i/>
          <w:iCs/>
        </w:rPr>
        <w:t>(за лица без постоянен адрес на територията на Република България)</w:t>
      </w:r>
    </w:p>
    <w:p w14:paraId="63E2B97A" w14:textId="77777777" w:rsidR="000C6B25" w:rsidRPr="00FC1DB4" w:rsidRDefault="000C6B25" w:rsidP="008019D1">
      <w:pPr>
        <w:shd w:val="clear" w:color="auto" w:fill="FFFFFF"/>
        <w:textAlignment w:val="center"/>
      </w:pPr>
      <w:r w:rsidRPr="00FC1DB4">
        <w:t>Начин на представляване: .........................................................................................................</w:t>
      </w:r>
    </w:p>
    <w:p w14:paraId="0BF27044" w14:textId="77777777" w:rsidR="000C6B25" w:rsidRPr="00FC1DB4" w:rsidRDefault="000C6B25" w:rsidP="008019D1">
      <w:pPr>
        <w:shd w:val="clear" w:color="auto" w:fill="FFFFFF"/>
        <w:spacing w:after="57"/>
        <w:jc w:val="center"/>
        <w:textAlignment w:val="center"/>
      </w:pPr>
      <w:r w:rsidRPr="00FC1DB4">
        <w:rPr>
          <w:i/>
          <w:iCs/>
        </w:rPr>
        <w:t>(заедно, поотделно или по друг начин)</w:t>
      </w:r>
    </w:p>
    <w:p w14:paraId="6EC9863D" w14:textId="77777777" w:rsidR="000C6B25" w:rsidRPr="00FC1DB4" w:rsidRDefault="000C6B25" w:rsidP="008019D1">
      <w:pPr>
        <w:shd w:val="clear" w:color="auto" w:fill="FFFFFF"/>
        <w:textAlignment w:val="center"/>
      </w:pPr>
    </w:p>
    <w:p w14:paraId="442FD270" w14:textId="77777777" w:rsidR="000C6B25" w:rsidRPr="00FC1DB4" w:rsidRDefault="000C6B25" w:rsidP="008019D1">
      <w:pPr>
        <w:shd w:val="clear" w:color="auto" w:fill="FFFFFF"/>
        <w:textAlignment w:val="center"/>
      </w:pPr>
      <w:r w:rsidRPr="00FC1DB4">
        <w:t>III. Лице за контакт по </w:t>
      </w:r>
      <w:hyperlink r:id="rId18" w:tgtFrame="_blank" w:history="1">
        <w:r w:rsidRPr="00FC1DB4">
          <w:rPr>
            <w:b/>
            <w:bCs/>
            <w:u w:val="single"/>
          </w:rPr>
          <w:t>чл. 63, ал. 4, т. 3 от ЗМИП</w:t>
        </w:r>
      </w:hyperlink>
      <w:r w:rsidRPr="00FC1DB4">
        <w:t>:</w:t>
      </w:r>
    </w:p>
    <w:p w14:paraId="79A8EB53" w14:textId="77777777" w:rsidR="000C6B25" w:rsidRPr="00FC1DB4" w:rsidRDefault="000C6B25" w:rsidP="008019D1">
      <w:pPr>
        <w:shd w:val="clear" w:color="auto" w:fill="FFFFFF"/>
        <w:textAlignment w:val="center"/>
      </w:pPr>
      <w:r w:rsidRPr="00FC1DB4">
        <w:t>......................................................................................................................................................,</w:t>
      </w:r>
    </w:p>
    <w:p w14:paraId="6058CAC8" w14:textId="77777777" w:rsidR="000C6B25" w:rsidRPr="00FC1DB4" w:rsidRDefault="000C6B25" w:rsidP="008019D1">
      <w:pPr>
        <w:shd w:val="clear" w:color="auto" w:fill="FFFFFF"/>
        <w:jc w:val="center"/>
        <w:textAlignment w:val="center"/>
      </w:pPr>
      <w:r w:rsidRPr="00FC1DB4">
        <w:rPr>
          <w:i/>
          <w:iCs/>
        </w:rPr>
        <w:lastRenderedPageBreak/>
        <w:t>(име, презиме, фамилия)</w:t>
      </w:r>
    </w:p>
    <w:p w14:paraId="49684FC5" w14:textId="77777777" w:rsidR="000C6B25" w:rsidRPr="00FC1DB4" w:rsidRDefault="000C6B25" w:rsidP="008019D1">
      <w:pPr>
        <w:shd w:val="clear" w:color="auto" w:fill="FFFFFF"/>
        <w:textAlignment w:val="center"/>
      </w:pPr>
      <w:r w:rsidRPr="00FC1DB4">
        <w:t>ЕГН/ЛНЧ: ..................................., дата на раждане: ................................................................,</w:t>
      </w:r>
    </w:p>
    <w:p w14:paraId="41C90EBC" w14:textId="77777777" w:rsidR="000C6B25" w:rsidRPr="00FC1DB4" w:rsidRDefault="000C6B25" w:rsidP="008019D1">
      <w:pPr>
        <w:shd w:val="clear" w:color="auto" w:fill="FFFFFF"/>
        <w:textAlignment w:val="center"/>
      </w:pPr>
      <w:r w:rsidRPr="00FC1DB4">
        <w:t>гражданство/а: ...........................................................................................................................,</w:t>
      </w:r>
    </w:p>
    <w:p w14:paraId="594717CA" w14:textId="77777777" w:rsidR="000C6B25" w:rsidRPr="00FC1DB4" w:rsidRDefault="000C6B25" w:rsidP="008019D1">
      <w:pPr>
        <w:shd w:val="clear" w:color="auto" w:fill="FFFFFF"/>
        <w:textAlignment w:val="center"/>
      </w:pPr>
      <w:r w:rsidRPr="00FC1DB4">
        <w:t>постоянен адрес на територията на Република България:</w:t>
      </w:r>
    </w:p>
    <w:p w14:paraId="176883E4" w14:textId="77777777" w:rsidR="000C6B25" w:rsidRPr="00FC1DB4" w:rsidRDefault="000C6B25" w:rsidP="008019D1">
      <w:pPr>
        <w:shd w:val="clear" w:color="auto" w:fill="FFFFFF"/>
        <w:textAlignment w:val="center"/>
      </w:pPr>
      <w:r w:rsidRPr="00FC1DB4">
        <w:t>.......................................................................................................................................................</w:t>
      </w:r>
    </w:p>
    <w:p w14:paraId="1F987DB3" w14:textId="77777777" w:rsidR="000C6B25" w:rsidRPr="00FC1DB4" w:rsidRDefault="000C6B25" w:rsidP="008019D1">
      <w:pPr>
        <w:shd w:val="clear" w:color="auto" w:fill="FFFFFF"/>
        <w:textAlignment w:val="center"/>
      </w:pPr>
    </w:p>
    <w:p w14:paraId="381AF486" w14:textId="77777777" w:rsidR="000C6B25" w:rsidRPr="00FC1DB4" w:rsidRDefault="000C6B25" w:rsidP="008019D1">
      <w:pPr>
        <w:shd w:val="clear" w:color="auto" w:fill="FFFFFF"/>
        <w:textAlignment w:val="center"/>
      </w:pPr>
      <w:r w:rsidRPr="00FC1DB4">
        <w:t>ІV. Прилагам следните документи и справки съгласно </w:t>
      </w:r>
      <w:hyperlink r:id="rId19" w:tgtFrame="_blank" w:history="1">
        <w:r w:rsidRPr="00FC1DB4">
          <w:rPr>
            <w:b/>
            <w:bCs/>
            <w:u w:val="single"/>
          </w:rPr>
          <w:t>чл. 59, ал. 1, т. 1 и 2 от ЗМИП</w:t>
        </w:r>
      </w:hyperlink>
      <w:r w:rsidRPr="00FC1DB4">
        <w:t>:</w:t>
      </w:r>
    </w:p>
    <w:p w14:paraId="7D2390DE" w14:textId="77777777" w:rsidR="000C6B25" w:rsidRPr="00FC1DB4" w:rsidRDefault="000C6B25" w:rsidP="008019D1">
      <w:pPr>
        <w:shd w:val="clear" w:color="auto" w:fill="FFFFFF"/>
        <w:textAlignment w:val="center"/>
      </w:pPr>
      <w:r w:rsidRPr="00FC1DB4">
        <w:t>1. ...................................................................................................................................................</w:t>
      </w:r>
    </w:p>
    <w:p w14:paraId="58798CD5" w14:textId="77777777" w:rsidR="000C6B25" w:rsidRPr="00FC1DB4" w:rsidRDefault="000C6B25" w:rsidP="008019D1">
      <w:pPr>
        <w:shd w:val="clear" w:color="auto" w:fill="FFFFFF"/>
        <w:textAlignment w:val="center"/>
      </w:pPr>
      <w:r w:rsidRPr="00FC1DB4">
        <w:t>2. ...................................................................................................................................................</w:t>
      </w:r>
    </w:p>
    <w:p w14:paraId="4A1CAEB4" w14:textId="77777777" w:rsidR="000C6B25" w:rsidRPr="00FC1DB4" w:rsidRDefault="000C6B25" w:rsidP="008019D1">
      <w:pPr>
        <w:shd w:val="clear" w:color="auto" w:fill="FFFFFF"/>
        <w:textAlignment w:val="center"/>
      </w:pPr>
      <w:r w:rsidRPr="00FC1DB4">
        <w:t>Известна ми е отговорността по </w:t>
      </w:r>
      <w:hyperlink r:id="rId20" w:tgtFrame="_blank" w:history="1">
        <w:r w:rsidRPr="00FC1DB4">
          <w:rPr>
            <w:b/>
            <w:bCs/>
            <w:u w:val="single"/>
          </w:rPr>
          <w:t>чл. 313 от Наказателния кодекс</w:t>
        </w:r>
      </w:hyperlink>
      <w:r w:rsidRPr="00FC1DB4">
        <w:t> за деклариране на неверни данни.</w:t>
      </w:r>
    </w:p>
    <w:p w14:paraId="49671BBD" w14:textId="77777777" w:rsidR="000C6B25" w:rsidRPr="00FC1DB4" w:rsidRDefault="000C6B25" w:rsidP="008019D1">
      <w:pPr>
        <w:shd w:val="clear" w:color="auto" w:fill="FFFFFF"/>
        <w:spacing w:before="113"/>
        <w:textAlignment w:val="center"/>
      </w:pPr>
      <w:r w:rsidRPr="00FC1DB4">
        <w:t>ДАТА: ...............                                                                         ДЕКЛАРАТОР: ....................</w:t>
      </w:r>
    </w:p>
    <w:p w14:paraId="139FEE2A" w14:textId="77777777" w:rsidR="000C6B25" w:rsidRPr="00FC1DB4" w:rsidRDefault="000C6B25" w:rsidP="008019D1">
      <w:pPr>
        <w:shd w:val="clear" w:color="auto" w:fill="FFFFFF"/>
        <w:jc w:val="right"/>
        <w:textAlignment w:val="center"/>
      </w:pPr>
      <w:r w:rsidRPr="00FC1DB4">
        <w:rPr>
          <w:i/>
          <w:iCs/>
        </w:rPr>
        <w:t>(име и подпис)</w:t>
      </w:r>
    </w:p>
    <w:p w14:paraId="79808630" w14:textId="77777777" w:rsidR="000C6B25" w:rsidRPr="00FC1DB4" w:rsidRDefault="000C6B25" w:rsidP="008019D1">
      <w:pPr>
        <w:shd w:val="clear" w:color="auto" w:fill="FFFFFF"/>
        <w:spacing w:before="113" w:after="34"/>
        <w:ind w:firstLine="283"/>
        <w:contextualSpacing/>
        <w:jc w:val="both"/>
        <w:textAlignment w:val="center"/>
        <w:rPr>
          <w:i/>
        </w:rPr>
      </w:pPr>
    </w:p>
    <w:p w14:paraId="52A8E3D6" w14:textId="77777777" w:rsidR="000C6B25" w:rsidRPr="00FC1DB4" w:rsidRDefault="000C6B25" w:rsidP="008019D1">
      <w:pPr>
        <w:shd w:val="clear" w:color="auto" w:fill="FFFFFF"/>
        <w:spacing w:before="113" w:after="34"/>
        <w:ind w:firstLine="283"/>
        <w:contextualSpacing/>
        <w:jc w:val="both"/>
        <w:textAlignment w:val="center"/>
        <w:rPr>
          <w:i/>
        </w:rPr>
      </w:pPr>
      <w:r w:rsidRPr="00FC1DB4">
        <w:rPr>
          <w:i/>
        </w:rPr>
        <w:t>Указания:</w:t>
      </w:r>
    </w:p>
    <w:p w14:paraId="34396115" w14:textId="77777777" w:rsidR="000C6B25" w:rsidRPr="00FC1DB4" w:rsidRDefault="000C6B25" w:rsidP="008019D1">
      <w:pPr>
        <w:shd w:val="clear" w:color="auto" w:fill="FFFFFF"/>
        <w:ind w:firstLine="283"/>
        <w:contextualSpacing/>
        <w:jc w:val="both"/>
        <w:textAlignment w:val="center"/>
        <w:rPr>
          <w:i/>
        </w:rPr>
      </w:pPr>
      <w:r w:rsidRPr="00FC1DB4">
        <w:rPr>
          <w:i/>
        </w:rPr>
        <w:t>Попълване на настоящата декларация се извършва, като се отчита дефиницията на </w:t>
      </w:r>
      <w:hyperlink r:id="rId21" w:tgtFrame="_blank" w:history="1">
        <w:r w:rsidRPr="00FC1DB4">
          <w:rPr>
            <w:b/>
            <w:bCs/>
            <w:i/>
            <w:u w:val="single"/>
          </w:rPr>
          <w:t>§ 2 от допълнителните разпоредби на ЗМИП</w:t>
        </w:r>
      </w:hyperlink>
      <w:r w:rsidRPr="00FC1DB4">
        <w:rPr>
          <w:i/>
        </w:rPr>
        <w:t>, който гласи следното:</w:t>
      </w:r>
    </w:p>
    <w:p w14:paraId="184E4264" w14:textId="77777777" w:rsidR="000C6B25" w:rsidRPr="00FC1DB4" w:rsidRDefault="000C6B25" w:rsidP="008019D1">
      <w:pPr>
        <w:shd w:val="clear" w:color="auto" w:fill="FFFFFF"/>
        <w:ind w:firstLine="283"/>
        <w:contextualSpacing/>
        <w:jc w:val="both"/>
        <w:textAlignment w:val="center"/>
        <w:rPr>
          <w:i/>
        </w:rPr>
      </w:pPr>
      <w:r w:rsidRPr="00FC1DB4">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D55AF0D" w14:textId="77777777" w:rsidR="000C6B25" w:rsidRPr="00FC1DB4" w:rsidRDefault="000C6B25" w:rsidP="008019D1">
      <w:pPr>
        <w:shd w:val="clear" w:color="auto" w:fill="FFFFFF"/>
        <w:ind w:firstLine="283"/>
        <w:contextualSpacing/>
        <w:jc w:val="both"/>
        <w:textAlignment w:val="center"/>
        <w:rPr>
          <w:i/>
        </w:rPr>
      </w:pPr>
      <w:r w:rsidRPr="00FC1DB4">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B294C75" w14:textId="77777777" w:rsidR="000C6B25" w:rsidRPr="00FC1DB4" w:rsidRDefault="000C6B25" w:rsidP="008019D1">
      <w:pPr>
        <w:shd w:val="clear" w:color="auto" w:fill="FFFFFF"/>
        <w:ind w:firstLine="283"/>
        <w:contextualSpacing/>
        <w:jc w:val="both"/>
        <w:textAlignment w:val="center"/>
        <w:rPr>
          <w:i/>
        </w:rPr>
      </w:pPr>
      <w:r w:rsidRPr="00FC1DB4">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6A66E9F6" w14:textId="77777777" w:rsidR="000C6B25" w:rsidRPr="00FC1DB4" w:rsidRDefault="000C6B25" w:rsidP="008019D1">
      <w:pPr>
        <w:shd w:val="clear" w:color="auto" w:fill="FFFFFF"/>
        <w:ind w:firstLine="283"/>
        <w:contextualSpacing/>
        <w:jc w:val="both"/>
        <w:textAlignment w:val="center"/>
        <w:rPr>
          <w:i/>
        </w:rPr>
      </w:pPr>
      <w:r w:rsidRPr="00FC1DB4">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92A6AD2" w14:textId="77777777" w:rsidR="000C6B25" w:rsidRPr="00FC1DB4" w:rsidRDefault="000C6B25" w:rsidP="008019D1">
      <w:pPr>
        <w:shd w:val="clear" w:color="auto" w:fill="FFFFFF"/>
        <w:ind w:firstLine="283"/>
        <w:contextualSpacing/>
        <w:jc w:val="both"/>
        <w:textAlignment w:val="center"/>
        <w:rPr>
          <w:i/>
        </w:rPr>
      </w:pPr>
      <w:r w:rsidRPr="00FC1DB4">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B50B5B5" w14:textId="77777777" w:rsidR="000C6B25" w:rsidRPr="00FC1DB4" w:rsidRDefault="000C6B25" w:rsidP="008019D1">
      <w:pPr>
        <w:shd w:val="clear" w:color="auto" w:fill="FFFFFF"/>
        <w:ind w:firstLine="283"/>
        <w:contextualSpacing/>
        <w:jc w:val="both"/>
        <w:textAlignment w:val="center"/>
        <w:rPr>
          <w:i/>
        </w:rPr>
      </w:pPr>
      <w:r w:rsidRPr="00FC1DB4">
        <w:rPr>
          <w:i/>
        </w:rPr>
        <w:t>а) учредителят;</w:t>
      </w:r>
    </w:p>
    <w:p w14:paraId="2257BC2B" w14:textId="77777777" w:rsidR="000C6B25" w:rsidRPr="00FC1DB4" w:rsidRDefault="000C6B25" w:rsidP="008019D1">
      <w:pPr>
        <w:shd w:val="clear" w:color="auto" w:fill="FFFFFF"/>
        <w:ind w:firstLine="283"/>
        <w:contextualSpacing/>
        <w:jc w:val="both"/>
        <w:textAlignment w:val="center"/>
        <w:rPr>
          <w:i/>
        </w:rPr>
      </w:pPr>
      <w:r w:rsidRPr="00FC1DB4">
        <w:rPr>
          <w:i/>
        </w:rPr>
        <w:t>б) доверителният собственик;</w:t>
      </w:r>
    </w:p>
    <w:p w14:paraId="1ADA882D" w14:textId="77777777" w:rsidR="000C6B25" w:rsidRPr="00FC1DB4" w:rsidRDefault="000C6B25" w:rsidP="008019D1">
      <w:pPr>
        <w:shd w:val="clear" w:color="auto" w:fill="FFFFFF"/>
        <w:ind w:firstLine="283"/>
        <w:contextualSpacing/>
        <w:jc w:val="both"/>
        <w:textAlignment w:val="center"/>
        <w:rPr>
          <w:i/>
        </w:rPr>
      </w:pPr>
      <w:r w:rsidRPr="00FC1DB4">
        <w:rPr>
          <w:i/>
        </w:rPr>
        <w:t>в) пазителят, ако има такъв;</w:t>
      </w:r>
    </w:p>
    <w:p w14:paraId="4CA6F5EC" w14:textId="77777777" w:rsidR="000C6B25" w:rsidRPr="00FC1DB4" w:rsidRDefault="000C6B25" w:rsidP="008019D1">
      <w:pPr>
        <w:shd w:val="clear" w:color="auto" w:fill="FFFFFF"/>
        <w:ind w:firstLine="283"/>
        <w:contextualSpacing/>
        <w:jc w:val="both"/>
        <w:textAlignment w:val="center"/>
        <w:rPr>
          <w:i/>
        </w:rPr>
      </w:pPr>
      <w:r w:rsidRPr="00FC1DB4">
        <w:rPr>
          <w:i/>
        </w:rPr>
        <w:lastRenderedPageBreak/>
        <w:t>г) бенефициерът или класът бенефициери, или</w:t>
      </w:r>
    </w:p>
    <w:p w14:paraId="3C3534D4" w14:textId="77777777" w:rsidR="000C6B25" w:rsidRPr="00FC1DB4" w:rsidRDefault="000C6B25" w:rsidP="008019D1">
      <w:pPr>
        <w:shd w:val="clear" w:color="auto" w:fill="FFFFFF"/>
        <w:ind w:firstLine="283"/>
        <w:contextualSpacing/>
        <w:jc w:val="both"/>
        <w:textAlignment w:val="center"/>
        <w:rPr>
          <w:i/>
        </w:rPr>
      </w:pPr>
      <w:r w:rsidRPr="00FC1DB4">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038778A" w14:textId="77777777" w:rsidR="000C6B25" w:rsidRPr="00FC1DB4" w:rsidRDefault="000C6B25" w:rsidP="008019D1">
      <w:pPr>
        <w:shd w:val="clear" w:color="auto" w:fill="FFFFFF"/>
        <w:ind w:firstLine="283"/>
        <w:contextualSpacing/>
        <w:jc w:val="both"/>
        <w:textAlignment w:val="center"/>
        <w:rPr>
          <w:i/>
        </w:rPr>
      </w:pPr>
      <w:r w:rsidRPr="00FC1DB4">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714ED0C2" w14:textId="77777777" w:rsidR="000C6B25" w:rsidRPr="00FC1DB4" w:rsidRDefault="000C6B25" w:rsidP="008019D1">
      <w:pPr>
        <w:shd w:val="clear" w:color="auto" w:fill="FFFFFF"/>
        <w:ind w:firstLine="283"/>
        <w:contextualSpacing/>
        <w:jc w:val="both"/>
        <w:textAlignment w:val="center"/>
        <w:rPr>
          <w:i/>
        </w:rPr>
      </w:pPr>
      <w:r w:rsidRPr="00FC1DB4">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7AB8454" w14:textId="77777777" w:rsidR="000C6B25" w:rsidRPr="00FC1DB4" w:rsidRDefault="000C6B25" w:rsidP="008019D1">
      <w:pPr>
        <w:shd w:val="clear" w:color="auto" w:fill="FFFFFF"/>
        <w:ind w:firstLine="283"/>
        <w:contextualSpacing/>
        <w:jc w:val="both"/>
        <w:textAlignment w:val="center"/>
        <w:rPr>
          <w:i/>
        </w:rPr>
      </w:pPr>
      <w:r w:rsidRPr="00FC1DB4">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A00936A" w14:textId="77777777" w:rsidR="000C6B25" w:rsidRPr="00FC1DB4" w:rsidRDefault="000C6B25" w:rsidP="008019D1">
      <w:pPr>
        <w:shd w:val="clear" w:color="auto" w:fill="FFFFFF"/>
        <w:ind w:firstLine="283"/>
        <w:contextualSpacing/>
        <w:jc w:val="both"/>
        <w:textAlignment w:val="center"/>
        <w:rPr>
          <w:i/>
        </w:rPr>
      </w:pPr>
      <w:r w:rsidRPr="00FC1DB4">
        <w:rPr>
          <w:i/>
        </w:rPr>
        <w:t>(3) "Контрол" е контролът по смисъла на </w:t>
      </w:r>
      <w:hyperlink r:id="rId22" w:tgtFrame="_blank" w:history="1">
        <w:r w:rsidRPr="00FC1DB4">
          <w:rPr>
            <w:b/>
            <w:bCs/>
            <w:i/>
            <w:u w:val="single"/>
          </w:rPr>
          <w:t>§ 1в от допълнителните разпоредби на Търговския закон</w:t>
        </w:r>
      </w:hyperlink>
      <w:r w:rsidRPr="00FC1DB4">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5323F796" w14:textId="77777777" w:rsidR="000C6B25" w:rsidRPr="00FC1DB4" w:rsidRDefault="000C6B25" w:rsidP="008019D1">
      <w:pPr>
        <w:shd w:val="clear" w:color="auto" w:fill="FFFFFF"/>
        <w:ind w:firstLine="283"/>
        <w:contextualSpacing/>
        <w:jc w:val="both"/>
        <w:textAlignment w:val="center"/>
        <w:rPr>
          <w:i/>
        </w:rPr>
      </w:pPr>
      <w:r w:rsidRPr="00FC1DB4">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5DE2A88" w14:textId="77777777" w:rsidR="000C6B25" w:rsidRPr="00FC1DB4" w:rsidRDefault="000C6B25" w:rsidP="008019D1">
      <w:pPr>
        <w:shd w:val="clear" w:color="auto" w:fill="FFFFFF"/>
        <w:ind w:firstLine="283"/>
        <w:contextualSpacing/>
        <w:jc w:val="both"/>
        <w:textAlignment w:val="center"/>
        <w:rPr>
          <w:i/>
        </w:rPr>
      </w:pPr>
      <w:r w:rsidRPr="00FC1DB4">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54A33E4" w14:textId="77777777" w:rsidR="000C6B25" w:rsidRPr="00FC1DB4" w:rsidRDefault="000C6B25" w:rsidP="008019D1">
      <w:pPr>
        <w:spacing w:after="200"/>
      </w:pPr>
    </w:p>
    <w:p w14:paraId="0E1D7344" w14:textId="77777777" w:rsidR="00C72314" w:rsidRPr="00FC1DB4" w:rsidRDefault="00C72314" w:rsidP="008019D1">
      <w:pPr>
        <w:pStyle w:val="ListParagraph"/>
        <w:tabs>
          <w:tab w:val="left" w:pos="851"/>
        </w:tabs>
        <w:jc w:val="center"/>
      </w:pPr>
    </w:p>
    <w:sectPr w:rsidR="00C72314" w:rsidRPr="00FC1DB4">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52B16" w14:textId="77777777" w:rsidR="00FF1488" w:rsidRDefault="00FF1488" w:rsidP="00C72314">
      <w:r>
        <w:separator/>
      </w:r>
    </w:p>
  </w:endnote>
  <w:endnote w:type="continuationSeparator" w:id="0">
    <w:p w14:paraId="236FC9D0" w14:textId="77777777" w:rsidR="00FF1488" w:rsidRDefault="00FF1488"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86848"/>
      <w:docPartObj>
        <w:docPartGallery w:val="Page Numbers (Bottom of Page)"/>
        <w:docPartUnique/>
      </w:docPartObj>
    </w:sdtPr>
    <w:sdtEndPr>
      <w:rPr>
        <w:noProof/>
      </w:rPr>
    </w:sdtEndPr>
    <w:sdtContent>
      <w:p w14:paraId="15406E91" w14:textId="77777777" w:rsidR="00AC648C" w:rsidRDefault="00AC648C">
        <w:pPr>
          <w:pStyle w:val="Footer"/>
          <w:jc w:val="right"/>
        </w:pPr>
        <w:r>
          <w:fldChar w:fldCharType="begin"/>
        </w:r>
        <w:r>
          <w:instrText xml:space="preserve"> PAGE   \* MERGEFORMAT </w:instrText>
        </w:r>
        <w:r>
          <w:fldChar w:fldCharType="separate"/>
        </w:r>
        <w:r w:rsidR="006C1EB6">
          <w:rPr>
            <w:noProof/>
          </w:rPr>
          <w:t>1</w:t>
        </w:r>
        <w:r>
          <w:rPr>
            <w:noProof/>
          </w:rPr>
          <w:fldChar w:fldCharType="end"/>
        </w:r>
      </w:p>
    </w:sdtContent>
  </w:sdt>
  <w:p w14:paraId="63DE63A0" w14:textId="77777777" w:rsidR="00AC648C" w:rsidRDefault="00AC648C">
    <w:pPr>
      <w:pStyle w:val="Footer"/>
    </w:pPr>
    <w:r w:rsidRPr="00BE2EE3">
      <w:rPr>
        <w:noProof/>
      </w:rPr>
      <w:drawing>
        <wp:inline distT="0" distB="0" distL="0" distR="0" wp14:anchorId="22817CC4" wp14:editId="5C9C3EF9">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529AC" w14:textId="77777777" w:rsidR="00FF1488" w:rsidRDefault="00FF1488" w:rsidP="00C72314">
      <w:r>
        <w:separator/>
      </w:r>
    </w:p>
  </w:footnote>
  <w:footnote w:type="continuationSeparator" w:id="0">
    <w:p w14:paraId="09B81799" w14:textId="77777777" w:rsidR="00FF1488" w:rsidRDefault="00FF1488" w:rsidP="00C72314">
      <w:r>
        <w:continuationSeparator/>
      </w:r>
    </w:p>
  </w:footnote>
  <w:footnote w:id="1">
    <w:p w14:paraId="053A7328" w14:textId="77777777" w:rsidR="00AC648C" w:rsidRPr="007342B5" w:rsidRDefault="00AC648C" w:rsidP="00D07FCE">
      <w:pPr>
        <w:pStyle w:val="FootnoteText"/>
        <w:jc w:val="both"/>
        <w:rPr>
          <w:rFonts w:asciiTheme="minorHAnsi" w:hAnsiTheme="minorHAnsi"/>
          <w:lang w:val="bg-BG"/>
        </w:rPr>
      </w:pPr>
      <w:r>
        <w:rPr>
          <w:rStyle w:val="FootnoteReference"/>
        </w:rPr>
        <w:footnoteRef/>
      </w:r>
      <w:r w:rsidRPr="00D8323F">
        <w:rPr>
          <w:lang w:val="ru-RU"/>
        </w:rPr>
        <w:t xml:space="preserve"> </w:t>
      </w:r>
      <w:r w:rsidRPr="007342B5">
        <w:rPr>
          <w:sz w:val="24"/>
          <w:szCs w:val="24"/>
          <w:lang w:val="bg-BG"/>
        </w:rPr>
        <w:t xml:space="preserve">Всички цени се посочват в </w:t>
      </w:r>
      <w:r w:rsidRPr="007342B5">
        <w:rPr>
          <w:rFonts w:hint="eastAsia"/>
          <w:sz w:val="24"/>
          <w:szCs w:val="24"/>
          <w:lang w:val="bg-BG"/>
        </w:rPr>
        <w:t>български</w:t>
      </w:r>
      <w:r w:rsidRPr="007342B5">
        <w:rPr>
          <w:sz w:val="24"/>
          <w:szCs w:val="24"/>
          <w:lang w:val="bg-BG"/>
        </w:rPr>
        <w:t xml:space="preserve"> </w:t>
      </w:r>
      <w:r w:rsidRPr="007342B5">
        <w:rPr>
          <w:rFonts w:hint="eastAsia"/>
          <w:sz w:val="24"/>
          <w:szCs w:val="24"/>
          <w:lang w:val="bg-BG"/>
        </w:rPr>
        <w:t>левове</w:t>
      </w:r>
      <w:r w:rsidRPr="007342B5">
        <w:rPr>
          <w:sz w:val="24"/>
          <w:szCs w:val="24"/>
          <w:lang w:val="bg-BG"/>
        </w:rPr>
        <w:t xml:space="preserve"> </w:t>
      </w:r>
      <w:r w:rsidRPr="007342B5">
        <w:rPr>
          <w:rFonts w:hint="eastAsia"/>
          <w:sz w:val="24"/>
          <w:szCs w:val="24"/>
          <w:lang w:val="bg-BG"/>
        </w:rPr>
        <w:t>без</w:t>
      </w:r>
      <w:r w:rsidRPr="007342B5">
        <w:rPr>
          <w:sz w:val="24"/>
          <w:szCs w:val="24"/>
          <w:lang w:val="bg-BG"/>
        </w:rPr>
        <w:t xml:space="preserve"> </w:t>
      </w:r>
      <w:r w:rsidRPr="007342B5">
        <w:rPr>
          <w:rFonts w:hint="eastAsia"/>
          <w:sz w:val="24"/>
          <w:szCs w:val="24"/>
          <w:lang w:val="bg-BG"/>
        </w:rPr>
        <w:t>ДДС</w:t>
      </w:r>
      <w:r w:rsidRPr="007342B5">
        <w:rPr>
          <w:sz w:val="24"/>
          <w:szCs w:val="24"/>
          <w:lang w:val="bg-BG"/>
        </w:rPr>
        <w:t xml:space="preserve"> </w:t>
      </w:r>
      <w:r w:rsidRPr="007342B5">
        <w:rPr>
          <w:rFonts w:hint="eastAsia"/>
          <w:sz w:val="24"/>
          <w:szCs w:val="24"/>
          <w:lang w:val="bg-BG"/>
        </w:rPr>
        <w:t>с</w:t>
      </w:r>
      <w:r w:rsidRPr="007342B5">
        <w:rPr>
          <w:sz w:val="24"/>
          <w:szCs w:val="24"/>
          <w:lang w:val="bg-BG"/>
        </w:rPr>
        <w:t xml:space="preserve"> </w:t>
      </w:r>
      <w:r w:rsidRPr="007342B5">
        <w:rPr>
          <w:rFonts w:hint="eastAsia"/>
          <w:sz w:val="24"/>
          <w:szCs w:val="24"/>
          <w:lang w:val="bg-BG"/>
        </w:rPr>
        <w:t>точност</w:t>
      </w:r>
      <w:r w:rsidRPr="007342B5">
        <w:rPr>
          <w:sz w:val="24"/>
          <w:szCs w:val="24"/>
          <w:lang w:val="bg-BG"/>
        </w:rPr>
        <w:t xml:space="preserve"> </w:t>
      </w:r>
      <w:r w:rsidRPr="007342B5">
        <w:rPr>
          <w:rFonts w:hint="eastAsia"/>
          <w:sz w:val="24"/>
          <w:szCs w:val="24"/>
          <w:lang w:val="bg-BG"/>
        </w:rPr>
        <w:t>до</w:t>
      </w:r>
      <w:r w:rsidRPr="007342B5">
        <w:rPr>
          <w:sz w:val="24"/>
          <w:szCs w:val="24"/>
          <w:lang w:val="bg-BG"/>
        </w:rPr>
        <w:t xml:space="preserve"> </w:t>
      </w:r>
      <w:r w:rsidRPr="007342B5">
        <w:rPr>
          <w:rFonts w:hint="eastAsia"/>
          <w:sz w:val="24"/>
          <w:szCs w:val="24"/>
          <w:lang w:val="bg-BG"/>
        </w:rPr>
        <w:t>втория</w:t>
      </w:r>
      <w:r w:rsidRPr="007342B5">
        <w:rPr>
          <w:sz w:val="24"/>
          <w:szCs w:val="24"/>
          <w:lang w:val="bg-BG"/>
        </w:rPr>
        <w:t xml:space="preserve"> </w:t>
      </w:r>
      <w:r w:rsidRPr="007342B5">
        <w:rPr>
          <w:rFonts w:hint="eastAsia"/>
          <w:sz w:val="24"/>
          <w:szCs w:val="24"/>
          <w:lang w:val="bg-BG"/>
        </w:rPr>
        <w:t>знак</w:t>
      </w:r>
      <w:r w:rsidRPr="007342B5">
        <w:rPr>
          <w:sz w:val="24"/>
          <w:szCs w:val="24"/>
          <w:lang w:val="bg-BG"/>
        </w:rPr>
        <w:t xml:space="preserve"> </w:t>
      </w:r>
      <w:r w:rsidRPr="007342B5">
        <w:rPr>
          <w:rFonts w:hint="eastAsia"/>
          <w:sz w:val="24"/>
          <w:szCs w:val="24"/>
          <w:lang w:val="bg-BG"/>
        </w:rPr>
        <w:t>след</w:t>
      </w:r>
      <w:r w:rsidRPr="007342B5">
        <w:rPr>
          <w:sz w:val="24"/>
          <w:szCs w:val="24"/>
          <w:lang w:val="bg-BG"/>
        </w:rPr>
        <w:t xml:space="preserve"> </w:t>
      </w:r>
      <w:r w:rsidRPr="007342B5">
        <w:rPr>
          <w:rFonts w:hint="eastAsia"/>
          <w:sz w:val="24"/>
          <w:szCs w:val="24"/>
          <w:lang w:val="bg-BG"/>
        </w:rPr>
        <w:t>десетичната</w:t>
      </w:r>
      <w:r w:rsidRPr="007342B5">
        <w:rPr>
          <w:sz w:val="24"/>
          <w:szCs w:val="24"/>
          <w:lang w:val="bg-BG"/>
        </w:rPr>
        <w:t xml:space="preserve"> </w:t>
      </w:r>
      <w:r w:rsidRPr="007342B5">
        <w:rPr>
          <w:rFonts w:hint="eastAsia"/>
          <w:sz w:val="24"/>
          <w:szCs w:val="24"/>
          <w:lang w:val="bg-BG"/>
        </w:rPr>
        <w:t>запетая</w:t>
      </w:r>
      <w:r w:rsidRPr="007342B5">
        <w:rPr>
          <w:sz w:val="24"/>
          <w:szCs w:val="24"/>
          <w:lang w:val="bg-BG"/>
        </w:rPr>
        <w:t>.</w:t>
      </w:r>
    </w:p>
  </w:footnote>
  <w:footnote w:id="2">
    <w:p w14:paraId="26CBE5B1" w14:textId="27C09EF4" w:rsidR="00AC648C" w:rsidRPr="00530915" w:rsidRDefault="00AC648C" w:rsidP="00530915">
      <w:pPr>
        <w:pStyle w:val="FootnoteText"/>
        <w:rPr>
          <w:b/>
          <w:lang w:val="bg-BG"/>
        </w:rPr>
      </w:pPr>
      <w:r>
        <w:rPr>
          <w:rStyle w:val="FootnoteReference"/>
        </w:rPr>
        <w:footnoteRef/>
      </w:r>
      <w:r w:rsidRPr="00A11D68">
        <w:rPr>
          <w:lang w:val="bg-BG"/>
        </w:rPr>
        <w:t xml:space="preserve"> </w:t>
      </w:r>
      <w:r w:rsidRPr="00530915">
        <w:rPr>
          <w:b/>
          <w:lang w:val="bg-BG"/>
        </w:rPr>
        <w:t xml:space="preserve">Предложената от участниците обща цена за доставка на необходимото мрежово оборудване и въвеждане в експлоатация на комуникационната мрежа не може да надвишава </w:t>
      </w:r>
      <w:r w:rsidRPr="00245C81">
        <w:rPr>
          <w:b/>
          <w:lang w:val="ru-RU"/>
        </w:rPr>
        <w:t>109 1</w:t>
      </w:r>
      <w:r>
        <w:rPr>
          <w:b/>
          <w:lang w:val="ru-RU"/>
        </w:rPr>
        <w:t>50</w:t>
      </w:r>
      <w:r w:rsidRPr="00056A82">
        <w:rPr>
          <w:b/>
          <w:lang w:val="ru-RU"/>
        </w:rPr>
        <w:t xml:space="preserve">,00 </w:t>
      </w:r>
      <w:r w:rsidRPr="00530915">
        <w:rPr>
          <w:b/>
          <w:lang w:val="bg-BG"/>
        </w:rPr>
        <w:t>лева без ДДС.</w:t>
      </w:r>
    </w:p>
    <w:p w14:paraId="77378E97" w14:textId="49BDEFB3" w:rsidR="00AC648C" w:rsidRPr="00530915" w:rsidRDefault="00AC648C" w:rsidP="000A30B6">
      <w:pPr>
        <w:pStyle w:val="FootnoteText"/>
        <w:jc w:val="both"/>
        <w:rPr>
          <w:b/>
          <w:lang w:val="bg-BG"/>
        </w:rPr>
      </w:pPr>
      <w:r w:rsidRPr="00530915">
        <w:rPr>
          <w:b/>
          <w:lang w:val="bg-BG"/>
        </w:rPr>
        <w:t>Предложената от участниците месечна цена за осигурената свързаност не може да надвишав</w:t>
      </w:r>
      <w:r>
        <w:rPr>
          <w:b/>
          <w:lang w:val="bg-BG"/>
        </w:rPr>
        <w:t>а</w:t>
      </w:r>
      <w:r w:rsidRPr="00530915">
        <w:rPr>
          <w:b/>
          <w:lang w:val="bg-BG"/>
        </w:rPr>
        <w:t xml:space="preserve"> </w:t>
      </w:r>
      <w:r w:rsidRPr="00245C81">
        <w:rPr>
          <w:b/>
          <w:lang w:val="ru-RU"/>
        </w:rPr>
        <w:t>10 167</w:t>
      </w:r>
      <w:r w:rsidRPr="00056A82">
        <w:rPr>
          <w:b/>
          <w:lang w:val="ru-RU"/>
        </w:rPr>
        <w:t xml:space="preserve">,00 </w:t>
      </w:r>
      <w:r w:rsidRPr="00530915">
        <w:rPr>
          <w:b/>
          <w:lang w:val="bg-BG"/>
        </w:rPr>
        <w:t>лева без ДДС.</w:t>
      </w:r>
    </w:p>
    <w:p w14:paraId="1D46A370" w14:textId="7810EEF4" w:rsidR="00AC648C" w:rsidRDefault="00AC648C">
      <w:pPr>
        <w:pStyle w:val="FootnoteText"/>
        <w:rPr>
          <w:b/>
          <w:lang w:val="bg-BG"/>
        </w:rPr>
      </w:pPr>
      <w:r w:rsidRPr="00530915">
        <w:rPr>
          <w:b/>
          <w:lang w:val="bg-BG"/>
        </w:rPr>
        <w:t xml:space="preserve">Предложената от участниците месечна цена за техническа поддръжка и системна администрация на изградената мрежа и свързаността на лабораториите съгласно описаното в техническа спецификация в раздел I.Б не може да надвишава </w:t>
      </w:r>
      <w:r w:rsidRPr="00245C81">
        <w:rPr>
          <w:b/>
          <w:lang w:val="ru-RU"/>
        </w:rPr>
        <w:t>3 750</w:t>
      </w:r>
      <w:r w:rsidRPr="00056A82">
        <w:rPr>
          <w:b/>
          <w:lang w:val="ru-RU"/>
        </w:rPr>
        <w:t xml:space="preserve">,00 </w:t>
      </w:r>
      <w:r w:rsidRPr="00530915">
        <w:rPr>
          <w:b/>
          <w:lang w:val="bg-BG"/>
        </w:rPr>
        <w:t>лева без ДДС.</w:t>
      </w:r>
    </w:p>
    <w:p w14:paraId="24B666CF" w14:textId="2F392300" w:rsidR="00AC648C" w:rsidRPr="00056A82" w:rsidRDefault="00AC648C">
      <w:pPr>
        <w:pStyle w:val="FootnoteText"/>
        <w:rPr>
          <w:lang w:val="ru-RU"/>
        </w:rPr>
      </w:pPr>
      <w:r>
        <w:rPr>
          <w:b/>
          <w:lang w:val="bg-BG"/>
        </w:rPr>
        <w:t xml:space="preserve">Сумарната стойност на цените по </w:t>
      </w:r>
      <w:r>
        <w:rPr>
          <w:b/>
          <w:lang w:val="ru-RU"/>
        </w:rPr>
        <w:t>т. 1, т. 2 и т. 3 не може да надвишава сумата от</w:t>
      </w:r>
      <w:r w:rsidRPr="00056A82">
        <w:rPr>
          <w:lang w:val="ru-RU"/>
        </w:rPr>
        <w:t xml:space="preserve"> </w:t>
      </w:r>
      <w:r w:rsidRPr="00056A82">
        <w:rPr>
          <w:b/>
          <w:lang w:val="ru-RU"/>
        </w:rPr>
        <w:t>123</w:t>
      </w:r>
      <w:r>
        <w:rPr>
          <w:b/>
          <w:lang w:val="ru-RU"/>
        </w:rPr>
        <w:t> </w:t>
      </w:r>
      <w:r w:rsidRPr="00056A82">
        <w:rPr>
          <w:b/>
          <w:lang w:val="ru-RU"/>
        </w:rPr>
        <w:t>067</w:t>
      </w:r>
      <w:r>
        <w:rPr>
          <w:b/>
          <w:lang w:val="ru-RU"/>
        </w:rPr>
        <w:t xml:space="preserve"> лв. без ДДС.</w:t>
      </w:r>
    </w:p>
  </w:footnote>
  <w:footnote w:id="3">
    <w:p w14:paraId="05B4C69A" w14:textId="5CF379F0" w:rsidR="00AC648C" w:rsidRPr="000C746F" w:rsidRDefault="00AC648C" w:rsidP="000C746F">
      <w:pPr>
        <w:pStyle w:val="Style10"/>
        <w:widowControl/>
        <w:spacing w:line="240" w:lineRule="auto"/>
        <w:ind w:firstLine="0"/>
        <w:jc w:val="both"/>
        <w:rPr>
          <w:sz w:val="16"/>
          <w:szCs w:val="16"/>
          <w:lang w:val="bg-BG"/>
        </w:rPr>
      </w:pPr>
      <w:r w:rsidRPr="009D311D">
        <w:rPr>
          <w:rStyle w:val="FontStyle17"/>
          <w:sz w:val="16"/>
          <w:szCs w:val="16"/>
          <w:vertAlign w:val="superscript"/>
          <w:lang w:val="bg-BG" w:eastAsia="bg-BG"/>
        </w:rPr>
        <w:t>4</w:t>
      </w:r>
      <w:r>
        <w:rPr>
          <w:rStyle w:val="FontStyle17"/>
          <w:sz w:val="16"/>
          <w:szCs w:val="16"/>
          <w:lang w:val="bg-BG" w:eastAsia="bg-BG"/>
        </w:rPr>
        <w:t xml:space="preserve"> </w:t>
      </w:r>
      <w:r w:rsidRPr="000C746F">
        <w:rPr>
          <w:rStyle w:val="FontStyle17"/>
          <w:sz w:val="16"/>
          <w:szCs w:val="16"/>
          <w:lang w:val="bg-BG" w:eastAsia="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p>
  </w:footnote>
  <w:footnote w:id="4">
    <w:p w14:paraId="1A1FAE64" w14:textId="77777777" w:rsidR="00AC648C" w:rsidRPr="000C746F" w:rsidRDefault="00AC648C" w:rsidP="000C746F">
      <w:pPr>
        <w:pStyle w:val="FootnoteText"/>
        <w:jc w:val="both"/>
        <w:rPr>
          <w:sz w:val="16"/>
          <w:szCs w:val="16"/>
          <w:lang w:val="bg-BG"/>
        </w:rPr>
      </w:pPr>
      <w:r w:rsidRPr="000C746F">
        <w:rPr>
          <w:rStyle w:val="FootnoteReference"/>
          <w:sz w:val="16"/>
          <w:szCs w:val="16"/>
          <w:lang w:val="bg-BG"/>
        </w:rPr>
        <w:footnoteRef/>
      </w:r>
      <w:r w:rsidRPr="000C746F">
        <w:rPr>
          <w:sz w:val="16"/>
          <w:szCs w:val="16"/>
          <w:lang w:val="bg-BG"/>
        </w:rPr>
        <w:t xml:space="preserve"> При необходимост и по преценка на страните, могат да се включват специализирани клаузи, отразяващи спецификата на конкретните услуги</w:t>
      </w:r>
    </w:p>
  </w:footnote>
  <w:footnote w:id="5">
    <w:p w14:paraId="1385DA38" w14:textId="77777777" w:rsidR="00AC648C" w:rsidRPr="00A11D68" w:rsidRDefault="00AC648C" w:rsidP="0004719B">
      <w:pPr>
        <w:pStyle w:val="FootnoteText"/>
        <w:spacing w:before="120"/>
        <w:jc w:val="both"/>
        <w:rPr>
          <w:lang w:val="bg-BG"/>
        </w:rPr>
      </w:pPr>
      <w:r w:rsidRPr="0004719B">
        <w:rPr>
          <w:rStyle w:val="FootnoteReference"/>
          <w:sz w:val="16"/>
          <w:szCs w:val="16"/>
        </w:rPr>
        <w:footnoteRef/>
      </w:r>
      <w:r w:rsidRPr="00A11D68">
        <w:rPr>
          <w:sz w:val="16"/>
          <w:szCs w:val="16"/>
          <w:lang w:val="bg-BG"/>
        </w:rPr>
        <w:t xml:space="preserve"> Това е възможност, която е приложима в случаите, предвидени в чл.111, ал.2, изр. последно, и чл.116, ал.1, т.т.1, 2, 3 и 6, и чл.116, ал.4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B48B" w14:textId="77777777" w:rsidR="00AC648C" w:rsidRDefault="00AC648C">
    <w:pPr>
      <w:pStyle w:val="Header"/>
    </w:pPr>
    <w:r w:rsidRPr="00BE2EE3">
      <w:rPr>
        <w:rFonts w:ascii="Calibri" w:eastAsia="Calibri" w:hAnsi="Calibri"/>
        <w:noProof/>
      </w:rPr>
      <w:drawing>
        <wp:inline distT="0" distB="0" distL="0" distR="0" wp14:anchorId="50D276F1" wp14:editId="3529DFF5">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521A3D"/>
    <w:multiLevelType w:val="hybridMultilevel"/>
    <w:tmpl w:val="AA24E4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A1C0C402"/>
    <w:lvl w:ilvl="0">
      <w:numFmt w:val="bullet"/>
      <w:lvlText w:val="*"/>
      <w:lvlJc w:val="left"/>
    </w:lvl>
  </w:abstractNum>
  <w:abstractNum w:abstractNumId="2" w15:restartNumberingAfterBreak="0">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5752CF"/>
    <w:multiLevelType w:val="hybridMultilevel"/>
    <w:tmpl w:val="391C47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5D2807"/>
    <w:multiLevelType w:val="hybridMultilevel"/>
    <w:tmpl w:val="BC5A4740"/>
    <w:lvl w:ilvl="0" w:tplc="67328252">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3971235"/>
    <w:multiLevelType w:val="hybridMultilevel"/>
    <w:tmpl w:val="5956CAE0"/>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6" w15:restartNumberingAfterBreak="0">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76353D"/>
    <w:multiLevelType w:val="hybridMultilevel"/>
    <w:tmpl w:val="3EF00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50A21"/>
    <w:multiLevelType w:val="hybridMultilevel"/>
    <w:tmpl w:val="44BC415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A127C"/>
    <w:multiLevelType w:val="hybridMultilevel"/>
    <w:tmpl w:val="C1486216"/>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C736D7"/>
    <w:multiLevelType w:val="hybridMultilevel"/>
    <w:tmpl w:val="3FB20FC6"/>
    <w:lvl w:ilvl="0" w:tplc="6798A25E">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D49588"/>
    <w:multiLevelType w:val="hybridMultilevel"/>
    <w:tmpl w:val="67BA9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550CF5"/>
    <w:multiLevelType w:val="hybridMultilevel"/>
    <w:tmpl w:val="0CFA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37686"/>
    <w:multiLevelType w:val="hybridMultilevel"/>
    <w:tmpl w:val="B9C2BB78"/>
    <w:lvl w:ilvl="0" w:tplc="BDFE510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16344CA"/>
    <w:multiLevelType w:val="hybridMultilevel"/>
    <w:tmpl w:val="9ACC04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423C8"/>
    <w:multiLevelType w:val="hybridMultilevel"/>
    <w:tmpl w:val="E96EA1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6"/>
  </w:num>
  <w:num w:numId="3">
    <w:abstractNumId w:val="12"/>
  </w:num>
  <w:num w:numId="4">
    <w:abstractNumId w:val="2"/>
  </w:num>
  <w:num w:numId="5">
    <w:abstractNumId w:val="16"/>
  </w:num>
  <w:num w:numId="6">
    <w:abstractNumId w:val="13"/>
  </w:num>
  <w:num w:numId="7">
    <w:abstractNumId w:val="0"/>
  </w:num>
  <w:num w:numId="8">
    <w:abstractNumId w:val="11"/>
  </w:num>
  <w:num w:numId="9">
    <w:abstractNumId w:val="5"/>
  </w:num>
  <w:num w:numId="10">
    <w:abstractNumId w:val="3"/>
  </w:num>
  <w:num w:numId="11">
    <w:abstractNumId w:val="7"/>
  </w:num>
  <w:num w:numId="12">
    <w:abstractNumId w:val="15"/>
  </w:num>
  <w:num w:numId="13">
    <w:abstractNumId w:val="10"/>
  </w:num>
  <w:num w:numId="14">
    <w:abstractNumId w:val="9"/>
  </w:num>
  <w:num w:numId="15">
    <w:abstractNumId w:val="14"/>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14"/>
    <w:rsid w:val="000352DC"/>
    <w:rsid w:val="00042321"/>
    <w:rsid w:val="0004349E"/>
    <w:rsid w:val="0004719B"/>
    <w:rsid w:val="0005206D"/>
    <w:rsid w:val="00056A82"/>
    <w:rsid w:val="0007602E"/>
    <w:rsid w:val="000910B5"/>
    <w:rsid w:val="000A30B6"/>
    <w:rsid w:val="000A4436"/>
    <w:rsid w:val="000B6DF4"/>
    <w:rsid w:val="000C6B25"/>
    <w:rsid w:val="000C746F"/>
    <w:rsid w:val="000E571E"/>
    <w:rsid w:val="000F5538"/>
    <w:rsid w:val="0010647B"/>
    <w:rsid w:val="00114702"/>
    <w:rsid w:val="00124176"/>
    <w:rsid w:val="0012727D"/>
    <w:rsid w:val="00150A31"/>
    <w:rsid w:val="00161147"/>
    <w:rsid w:val="001631EC"/>
    <w:rsid w:val="00164BC5"/>
    <w:rsid w:val="00183209"/>
    <w:rsid w:val="00195782"/>
    <w:rsid w:val="001A1626"/>
    <w:rsid w:val="001A6BE4"/>
    <w:rsid w:val="001B391F"/>
    <w:rsid w:val="001C430B"/>
    <w:rsid w:val="001E610A"/>
    <w:rsid w:val="00206251"/>
    <w:rsid w:val="0021660E"/>
    <w:rsid w:val="002224F8"/>
    <w:rsid w:val="00233E85"/>
    <w:rsid w:val="0026255E"/>
    <w:rsid w:val="00271CED"/>
    <w:rsid w:val="002754E7"/>
    <w:rsid w:val="002A59B4"/>
    <w:rsid w:val="002B0C93"/>
    <w:rsid w:val="002F29CB"/>
    <w:rsid w:val="00307AF0"/>
    <w:rsid w:val="00307B59"/>
    <w:rsid w:val="0031685F"/>
    <w:rsid w:val="00317967"/>
    <w:rsid w:val="0032013F"/>
    <w:rsid w:val="0035321D"/>
    <w:rsid w:val="00357A78"/>
    <w:rsid w:val="00367372"/>
    <w:rsid w:val="00383399"/>
    <w:rsid w:val="00386314"/>
    <w:rsid w:val="00397A4E"/>
    <w:rsid w:val="004047D4"/>
    <w:rsid w:val="00407D67"/>
    <w:rsid w:val="004159F2"/>
    <w:rsid w:val="00417048"/>
    <w:rsid w:val="00426907"/>
    <w:rsid w:val="00435FAC"/>
    <w:rsid w:val="00450060"/>
    <w:rsid w:val="004524B9"/>
    <w:rsid w:val="004629BF"/>
    <w:rsid w:val="0048001A"/>
    <w:rsid w:val="00480D4E"/>
    <w:rsid w:val="004812F2"/>
    <w:rsid w:val="004869DA"/>
    <w:rsid w:val="004915DA"/>
    <w:rsid w:val="00497DC9"/>
    <w:rsid w:val="004A1EE3"/>
    <w:rsid w:val="004A2768"/>
    <w:rsid w:val="004C09B0"/>
    <w:rsid w:val="004E629F"/>
    <w:rsid w:val="004E7135"/>
    <w:rsid w:val="004F027D"/>
    <w:rsid w:val="004F20E9"/>
    <w:rsid w:val="005039B9"/>
    <w:rsid w:val="0051090E"/>
    <w:rsid w:val="00516E6B"/>
    <w:rsid w:val="005174C8"/>
    <w:rsid w:val="0052025D"/>
    <w:rsid w:val="00524366"/>
    <w:rsid w:val="00530915"/>
    <w:rsid w:val="00535731"/>
    <w:rsid w:val="005479B2"/>
    <w:rsid w:val="00563F93"/>
    <w:rsid w:val="005840CC"/>
    <w:rsid w:val="005C11D3"/>
    <w:rsid w:val="005C2A4F"/>
    <w:rsid w:val="005D297D"/>
    <w:rsid w:val="005E3802"/>
    <w:rsid w:val="005E55BF"/>
    <w:rsid w:val="005F2560"/>
    <w:rsid w:val="0060023E"/>
    <w:rsid w:val="00604AC5"/>
    <w:rsid w:val="00614867"/>
    <w:rsid w:val="00615A61"/>
    <w:rsid w:val="00636181"/>
    <w:rsid w:val="0066229F"/>
    <w:rsid w:val="006713F0"/>
    <w:rsid w:val="006A5C3F"/>
    <w:rsid w:val="006A667A"/>
    <w:rsid w:val="006A7E6B"/>
    <w:rsid w:val="006B1781"/>
    <w:rsid w:val="006B7DDD"/>
    <w:rsid w:val="006C1EB6"/>
    <w:rsid w:val="006C6522"/>
    <w:rsid w:val="006D13B7"/>
    <w:rsid w:val="006E5381"/>
    <w:rsid w:val="006F433C"/>
    <w:rsid w:val="006F454C"/>
    <w:rsid w:val="006F487A"/>
    <w:rsid w:val="00714702"/>
    <w:rsid w:val="00722A59"/>
    <w:rsid w:val="007A0368"/>
    <w:rsid w:val="007A2828"/>
    <w:rsid w:val="007B6032"/>
    <w:rsid w:val="007C2FB5"/>
    <w:rsid w:val="007C58FC"/>
    <w:rsid w:val="007D31E0"/>
    <w:rsid w:val="007F14E6"/>
    <w:rsid w:val="007F2311"/>
    <w:rsid w:val="008019D1"/>
    <w:rsid w:val="008353F7"/>
    <w:rsid w:val="00840BA8"/>
    <w:rsid w:val="008441FA"/>
    <w:rsid w:val="00865B6B"/>
    <w:rsid w:val="00866103"/>
    <w:rsid w:val="00885A74"/>
    <w:rsid w:val="00886138"/>
    <w:rsid w:val="008B5CA4"/>
    <w:rsid w:val="008C38F0"/>
    <w:rsid w:val="008C6ED1"/>
    <w:rsid w:val="008D3472"/>
    <w:rsid w:val="008D4E88"/>
    <w:rsid w:val="008D4F92"/>
    <w:rsid w:val="008E1B53"/>
    <w:rsid w:val="00916B0F"/>
    <w:rsid w:val="00925463"/>
    <w:rsid w:val="0093782B"/>
    <w:rsid w:val="00937CBF"/>
    <w:rsid w:val="009468E9"/>
    <w:rsid w:val="009572F3"/>
    <w:rsid w:val="00961252"/>
    <w:rsid w:val="009653FE"/>
    <w:rsid w:val="009743D5"/>
    <w:rsid w:val="009C34FC"/>
    <w:rsid w:val="009D311D"/>
    <w:rsid w:val="009D6A14"/>
    <w:rsid w:val="009D77B4"/>
    <w:rsid w:val="009E2E1C"/>
    <w:rsid w:val="00A01E41"/>
    <w:rsid w:val="00A11D68"/>
    <w:rsid w:val="00A30979"/>
    <w:rsid w:val="00A309CF"/>
    <w:rsid w:val="00A42470"/>
    <w:rsid w:val="00A5102F"/>
    <w:rsid w:val="00A642BC"/>
    <w:rsid w:val="00A7142F"/>
    <w:rsid w:val="00A837AA"/>
    <w:rsid w:val="00A86745"/>
    <w:rsid w:val="00AA1580"/>
    <w:rsid w:val="00AA6DB0"/>
    <w:rsid w:val="00AC3A00"/>
    <w:rsid w:val="00AC648C"/>
    <w:rsid w:val="00AC657E"/>
    <w:rsid w:val="00AE175B"/>
    <w:rsid w:val="00AF3395"/>
    <w:rsid w:val="00B1765C"/>
    <w:rsid w:val="00B22786"/>
    <w:rsid w:val="00B346B8"/>
    <w:rsid w:val="00B34E63"/>
    <w:rsid w:val="00B368D3"/>
    <w:rsid w:val="00B57E46"/>
    <w:rsid w:val="00B72290"/>
    <w:rsid w:val="00B74C7C"/>
    <w:rsid w:val="00B93ED5"/>
    <w:rsid w:val="00BA0F90"/>
    <w:rsid w:val="00BA7970"/>
    <w:rsid w:val="00BB1915"/>
    <w:rsid w:val="00C038CE"/>
    <w:rsid w:val="00C257FA"/>
    <w:rsid w:val="00C4272C"/>
    <w:rsid w:val="00C4526E"/>
    <w:rsid w:val="00C47C2B"/>
    <w:rsid w:val="00C712C9"/>
    <w:rsid w:val="00C72314"/>
    <w:rsid w:val="00C73B0B"/>
    <w:rsid w:val="00CB032A"/>
    <w:rsid w:val="00CD5D69"/>
    <w:rsid w:val="00CF720A"/>
    <w:rsid w:val="00D07FCE"/>
    <w:rsid w:val="00D22B1B"/>
    <w:rsid w:val="00D22D51"/>
    <w:rsid w:val="00D44A6C"/>
    <w:rsid w:val="00D46696"/>
    <w:rsid w:val="00D47038"/>
    <w:rsid w:val="00D51B34"/>
    <w:rsid w:val="00D63208"/>
    <w:rsid w:val="00D63DEE"/>
    <w:rsid w:val="00D6730A"/>
    <w:rsid w:val="00D8323F"/>
    <w:rsid w:val="00D85E6E"/>
    <w:rsid w:val="00DA3C5D"/>
    <w:rsid w:val="00DB2BB5"/>
    <w:rsid w:val="00DC08BD"/>
    <w:rsid w:val="00DC41BF"/>
    <w:rsid w:val="00E123A1"/>
    <w:rsid w:val="00E51C76"/>
    <w:rsid w:val="00E569DD"/>
    <w:rsid w:val="00E60C78"/>
    <w:rsid w:val="00E616BA"/>
    <w:rsid w:val="00E73840"/>
    <w:rsid w:val="00E75F9A"/>
    <w:rsid w:val="00E86C74"/>
    <w:rsid w:val="00E86EB4"/>
    <w:rsid w:val="00EA5C82"/>
    <w:rsid w:val="00EB5122"/>
    <w:rsid w:val="00EF24D9"/>
    <w:rsid w:val="00F31533"/>
    <w:rsid w:val="00F31E74"/>
    <w:rsid w:val="00F47EE0"/>
    <w:rsid w:val="00F67313"/>
    <w:rsid w:val="00F84E16"/>
    <w:rsid w:val="00F907C6"/>
    <w:rsid w:val="00F91E63"/>
    <w:rsid w:val="00F964FA"/>
    <w:rsid w:val="00FA22C8"/>
    <w:rsid w:val="00FC1DB4"/>
    <w:rsid w:val="00FF14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9AC3"/>
  <w15:docId w15:val="{3A9EBEAE-9A01-4F13-B7F8-09D7F9AC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C72314"/>
    <w:rPr>
      <w:vertAlign w:val="superscript"/>
    </w:rPr>
  </w:style>
  <w:style w:type="paragraph" w:styleId="ListParagraph">
    <w:name w:val="List Paragraph"/>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C3A00"/>
    <w:rPr>
      <w:b/>
      <w:bCs/>
    </w:rPr>
  </w:style>
  <w:style w:type="character" w:customStyle="1" w:styleId="CommentSubjectChar">
    <w:name w:val="Comment Subject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eastAsia="x-none"/>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0" TargetMode="Externa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3"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4" TargetMode="External"/><Relationship Id="rId17" Type="http://schemas.openxmlformats.org/officeDocument/2006/relationships/hyperlink" Target="https://web6.ciela.net/Document/LinkToDocumentReference?fromDocumentId=2137189981&amp;dbId=0&amp;refId=272209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8" TargetMode="External"/><Relationship Id="rId20" Type="http://schemas.openxmlformats.org/officeDocument/2006/relationships/hyperlink" Target="https://web6.ciela.net/Document/LinkToDocumentReference?fromDocumentId=2137189981&amp;dbId=0&amp;refId=27220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7" TargetMode="External"/><Relationship Id="rId23" Type="http://schemas.openxmlformats.org/officeDocument/2006/relationships/header" Target="header1.xml"/><Relationship Id="rId10" Type="http://schemas.openxmlformats.org/officeDocument/2006/relationships/hyperlink" Target="https://web6.ciela.net/Document/LinkToDocumentReference?fromDocumentId=2137189981&amp;dbId=0&amp;refId=27220962" TargetMode="External"/><Relationship Id="rId19" Type="http://schemas.openxmlformats.org/officeDocument/2006/relationships/hyperlink" Target="https://web6.ciela.net/Document/LinkToDocumentReference?fromDocumentId=2137189981&amp;dbId=0&amp;refId=2722097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1" TargetMode="External"/><Relationship Id="rId14" Type="http://schemas.openxmlformats.org/officeDocument/2006/relationships/hyperlink" Target="https://web6.ciela.net/Document/LinkToDocumentReference?fromDocumentId=2137189981&amp;dbId=0&amp;refId=27220966" TargetMode="External"/><Relationship Id="rId22" Type="http://schemas.openxmlformats.org/officeDocument/2006/relationships/hyperlink" Target="https://web6.ciela.net/Document/LinkToDocumentReference?fromDocumentId=2137189981&amp;dbId=0&amp;refId=2722097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8E29-9F01-4E76-BFFC-E85F3B06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13328</Words>
  <Characters>75970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dc:creator>
  <cp:lastModifiedBy>PC</cp:lastModifiedBy>
  <cp:revision>13</cp:revision>
  <cp:lastPrinted>2019-04-15T07:46:00Z</cp:lastPrinted>
  <dcterms:created xsi:type="dcterms:W3CDTF">2019-05-16T13:53:00Z</dcterms:created>
  <dcterms:modified xsi:type="dcterms:W3CDTF">2020-06-02T09:42:00Z</dcterms:modified>
</cp:coreProperties>
</file>