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69CD8" w14:textId="5FC0B6E9" w:rsidR="006E1149" w:rsidRDefault="006E1149" w:rsidP="00802D83">
      <w:pPr>
        <w:tabs>
          <w:tab w:val="left" w:pos="2127"/>
        </w:tabs>
        <w:spacing w:line="240" w:lineRule="auto"/>
        <w:jc w:val="center"/>
        <w:rPr>
          <w:b/>
          <w:sz w:val="28"/>
          <w:szCs w:val="28"/>
          <w:lang w:val="en-US"/>
        </w:rPr>
      </w:pPr>
    </w:p>
    <w:p w14:paraId="7900F20D" w14:textId="3452D3B6" w:rsidR="004826FD" w:rsidRDefault="004826FD" w:rsidP="00802D83">
      <w:pPr>
        <w:tabs>
          <w:tab w:val="left" w:pos="2127"/>
        </w:tabs>
        <w:spacing w:line="240" w:lineRule="auto"/>
        <w:jc w:val="center"/>
        <w:rPr>
          <w:b/>
          <w:sz w:val="28"/>
          <w:szCs w:val="28"/>
          <w:lang w:val="en-US"/>
        </w:rPr>
      </w:pPr>
    </w:p>
    <w:p w14:paraId="3DD9F7F9" w14:textId="42DC4457" w:rsidR="000D27E4" w:rsidRPr="006E1149" w:rsidRDefault="009A1CC8" w:rsidP="00802D83">
      <w:pPr>
        <w:tabs>
          <w:tab w:val="left" w:pos="2127"/>
        </w:tabs>
        <w:spacing w:line="240" w:lineRule="auto"/>
        <w:jc w:val="center"/>
        <w:rPr>
          <w:b/>
          <w:smallCaps/>
          <w:sz w:val="28"/>
          <w:szCs w:val="28"/>
          <w:lang w:val="en-US"/>
        </w:rPr>
      </w:pPr>
      <w:r w:rsidRPr="006E1149">
        <w:rPr>
          <w:b/>
          <w:smallCaps/>
          <w:sz w:val="28"/>
          <w:szCs w:val="28"/>
          <w:lang w:val="en-US"/>
        </w:rPr>
        <w:t xml:space="preserve">Application </w:t>
      </w:r>
      <w:r w:rsidR="003633D8" w:rsidRPr="006E1149">
        <w:rPr>
          <w:b/>
          <w:smallCaps/>
          <w:sz w:val="28"/>
          <w:szCs w:val="28"/>
          <w:lang w:val="en-US"/>
        </w:rPr>
        <w:t>Form</w:t>
      </w:r>
    </w:p>
    <w:p w14:paraId="6677B0EB" w14:textId="28405A4C" w:rsidR="00802D83" w:rsidRDefault="00802D83" w:rsidP="00255149">
      <w:pPr>
        <w:tabs>
          <w:tab w:val="left" w:pos="2127"/>
        </w:tabs>
        <w:spacing w:after="120" w:line="240" w:lineRule="auto"/>
        <w:jc w:val="center"/>
        <w:rPr>
          <w:bCs/>
          <w:sz w:val="36"/>
          <w:szCs w:val="36"/>
          <w:lang w:val="en-US"/>
        </w:rPr>
      </w:pPr>
      <w:r w:rsidRPr="006E1149">
        <w:rPr>
          <w:bCs/>
          <w:sz w:val="36"/>
          <w:szCs w:val="36"/>
          <w:lang w:val="en-US"/>
        </w:rPr>
        <w:t xml:space="preserve">International </w:t>
      </w:r>
      <w:r w:rsidR="003633D8" w:rsidRPr="006E1149">
        <w:rPr>
          <w:bCs/>
          <w:sz w:val="36"/>
          <w:szCs w:val="36"/>
          <w:lang w:val="en-US"/>
        </w:rPr>
        <w:t xml:space="preserve">Summer School </w:t>
      </w:r>
    </w:p>
    <w:p w14:paraId="47D4E243" w14:textId="13B99D2A" w:rsidR="00255149" w:rsidRPr="00255149" w:rsidRDefault="00255149" w:rsidP="00255149">
      <w:pPr>
        <w:tabs>
          <w:tab w:val="left" w:pos="2127"/>
        </w:tabs>
        <w:spacing w:after="120" w:line="240" w:lineRule="auto"/>
        <w:jc w:val="center"/>
        <w:rPr>
          <w:bCs/>
          <w:sz w:val="28"/>
          <w:szCs w:val="36"/>
          <w:lang w:val="en-US"/>
        </w:rPr>
      </w:pPr>
      <w:r w:rsidRPr="00255149">
        <w:rPr>
          <w:bCs/>
          <w:sz w:val="28"/>
          <w:szCs w:val="36"/>
          <w:lang w:val="en-US"/>
        </w:rPr>
        <w:t>Social Trauma in Changing Societies (STICS)</w:t>
      </w:r>
    </w:p>
    <w:p w14:paraId="072B6728" w14:textId="3A09E26E" w:rsidR="00255149" w:rsidRPr="00255149" w:rsidRDefault="00DD4582" w:rsidP="00255149">
      <w:pPr>
        <w:spacing w:after="120" w:line="240" w:lineRule="auto"/>
        <w:jc w:val="center"/>
        <w:rPr>
          <w:rFonts w:ascii="Calibri" w:hAnsi="Calibri" w:cs="Calibri"/>
          <w:b/>
          <w:color w:val="FF9933"/>
          <w:sz w:val="36"/>
          <w:szCs w:val="28"/>
          <w:lang w:val="en-US"/>
        </w:rPr>
      </w:pPr>
      <w:r w:rsidRPr="00EC259D">
        <w:rPr>
          <w:rFonts w:ascii="Calibri" w:hAnsi="Calibri" w:cs="Calibri"/>
          <w:b/>
          <w:color w:val="FF9933"/>
          <w:sz w:val="36"/>
          <w:szCs w:val="28"/>
          <w:lang w:val="en-US"/>
        </w:rPr>
        <w:t>Screening the Scars – The (In-</w:t>
      </w:r>
      <w:proofErr w:type="gramStart"/>
      <w:r w:rsidRPr="00EC259D">
        <w:rPr>
          <w:rFonts w:ascii="Calibri" w:hAnsi="Calibri" w:cs="Calibri"/>
          <w:b/>
          <w:color w:val="FF9933"/>
          <w:sz w:val="36"/>
          <w:szCs w:val="28"/>
          <w:lang w:val="en-US"/>
        </w:rPr>
        <w:t>)Visibility</w:t>
      </w:r>
      <w:proofErr w:type="gramEnd"/>
      <w:r w:rsidRPr="00EC259D">
        <w:rPr>
          <w:rFonts w:ascii="Calibri" w:hAnsi="Calibri" w:cs="Calibri"/>
          <w:b/>
          <w:color w:val="FF9933"/>
          <w:sz w:val="36"/>
          <w:szCs w:val="28"/>
          <w:lang w:val="en-US"/>
        </w:rPr>
        <w:t xml:space="preserve"> of Social Trauma </w:t>
      </w:r>
    </w:p>
    <w:p w14:paraId="1EF39231" w14:textId="40293036" w:rsidR="00DD4582" w:rsidRPr="00EC259D" w:rsidRDefault="00DD4582" w:rsidP="00DD4582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EC259D">
        <w:rPr>
          <w:rFonts w:ascii="Calibri" w:hAnsi="Calibri" w:cs="Calibri"/>
          <w:b/>
          <w:sz w:val="28"/>
          <w:szCs w:val="28"/>
          <w:lang w:val="en-US"/>
        </w:rPr>
        <w:t xml:space="preserve">18.-24.09.2022 </w:t>
      </w:r>
      <w:r>
        <w:rPr>
          <w:rFonts w:ascii="Calibri" w:hAnsi="Calibri" w:cs="Calibri"/>
          <w:b/>
          <w:sz w:val="28"/>
          <w:szCs w:val="28"/>
          <w:lang w:val="en-US"/>
        </w:rPr>
        <w:t xml:space="preserve">at </w:t>
      </w:r>
      <w:r w:rsidRPr="00EC259D">
        <w:rPr>
          <w:rFonts w:ascii="Calibri" w:hAnsi="Calibri" w:cs="Calibri"/>
          <w:b/>
          <w:sz w:val="28"/>
          <w:szCs w:val="28"/>
          <w:lang w:val="en-US"/>
        </w:rPr>
        <w:t>IPU Berlin</w:t>
      </w:r>
    </w:p>
    <w:p w14:paraId="168FE9B5" w14:textId="77777777" w:rsidR="00802D83" w:rsidRPr="00606704" w:rsidRDefault="00802D83" w:rsidP="00802D83">
      <w:pPr>
        <w:tabs>
          <w:tab w:val="left" w:pos="2127"/>
        </w:tabs>
        <w:spacing w:after="0" w:line="240" w:lineRule="auto"/>
        <w:jc w:val="center"/>
        <w:rPr>
          <w:b/>
          <w:smallCaps/>
          <w:sz w:val="24"/>
          <w:szCs w:val="24"/>
          <w:lang w:val="en-US"/>
        </w:rPr>
      </w:pPr>
    </w:p>
    <w:p w14:paraId="4F46077A" w14:textId="7CBFCF79" w:rsidR="000D27E4" w:rsidRPr="00CA081D" w:rsidRDefault="00802D83" w:rsidP="00606704">
      <w:pPr>
        <w:spacing w:after="0"/>
        <w:jc w:val="center"/>
        <w:rPr>
          <w:i/>
          <w:sz w:val="20"/>
          <w:szCs w:val="20"/>
          <w:lang w:val="en-US"/>
        </w:rPr>
      </w:pPr>
      <w:r w:rsidRPr="00CA081D">
        <w:rPr>
          <w:i/>
          <w:sz w:val="20"/>
          <w:szCs w:val="20"/>
          <w:lang w:val="en-US"/>
        </w:rPr>
        <w:t xml:space="preserve">Please fill in and sign this application form. Then send it together with all further </w:t>
      </w:r>
      <w:r w:rsidR="00573F7A" w:rsidRPr="00CA081D">
        <w:rPr>
          <w:i/>
          <w:sz w:val="20"/>
          <w:szCs w:val="20"/>
          <w:lang w:val="en-US"/>
        </w:rPr>
        <w:t>applications documents</w:t>
      </w:r>
      <w:r w:rsidR="006E1149">
        <w:rPr>
          <w:i/>
          <w:sz w:val="20"/>
          <w:szCs w:val="20"/>
          <w:lang w:val="en-US"/>
        </w:rPr>
        <w:t>, preferably</w:t>
      </w:r>
      <w:r w:rsidR="00573F7A" w:rsidRPr="00CA081D">
        <w:rPr>
          <w:i/>
          <w:sz w:val="20"/>
          <w:szCs w:val="20"/>
          <w:lang w:val="en-US"/>
        </w:rPr>
        <w:t xml:space="preserve"> </w:t>
      </w:r>
      <w:r w:rsidRPr="00CA081D">
        <w:rPr>
          <w:b/>
          <w:i/>
          <w:sz w:val="20"/>
          <w:szCs w:val="20"/>
          <w:lang w:val="en-US"/>
        </w:rPr>
        <w:t>in one single PDF file</w:t>
      </w:r>
      <w:r w:rsidR="006E1149">
        <w:rPr>
          <w:i/>
          <w:sz w:val="20"/>
          <w:szCs w:val="20"/>
          <w:lang w:val="en-US"/>
        </w:rPr>
        <w:t>,</w:t>
      </w:r>
      <w:r w:rsidRPr="00CA081D">
        <w:rPr>
          <w:b/>
          <w:i/>
          <w:sz w:val="20"/>
          <w:szCs w:val="20"/>
          <w:lang w:val="en-US"/>
        </w:rPr>
        <w:t xml:space="preserve"> </w:t>
      </w:r>
      <w:r w:rsidRPr="00CA081D">
        <w:rPr>
          <w:i/>
          <w:sz w:val="20"/>
          <w:szCs w:val="20"/>
          <w:lang w:val="en-US"/>
        </w:rPr>
        <w:t>v</w:t>
      </w:r>
      <w:r w:rsidR="000D27E4" w:rsidRPr="00CA081D">
        <w:rPr>
          <w:i/>
          <w:sz w:val="20"/>
          <w:szCs w:val="20"/>
          <w:lang w:val="en-US"/>
        </w:rPr>
        <w:t xml:space="preserve">ia e-mail </w:t>
      </w:r>
      <w:r w:rsidRPr="00CA081D">
        <w:rPr>
          <w:i/>
          <w:sz w:val="20"/>
          <w:szCs w:val="20"/>
          <w:lang w:val="en-US"/>
        </w:rPr>
        <w:t>to</w:t>
      </w:r>
      <w:r w:rsidR="00EC259D">
        <w:rPr>
          <w:color w:val="FF0000"/>
        </w:rPr>
        <w:t xml:space="preserve"> </w:t>
      </w:r>
      <w:del w:id="0" w:author="Windows User" w:date="2022-05-21T08:59:00Z">
        <w:r w:rsidR="00EC259D" w:rsidDel="005E632E">
          <w:rPr>
            <w:color w:val="FF0000"/>
          </w:rPr>
          <w:delText>XXXXX</w:delText>
        </w:r>
      </w:del>
      <w:ins w:id="1" w:author="Windows User" w:date="2022-05-21T08:59:00Z">
        <w:r w:rsidR="005E632E">
          <w:rPr>
            <w:color w:val="FF0000"/>
          </w:rPr>
          <w:fldChar w:fldCharType="begin"/>
        </w:r>
        <w:r w:rsidR="005E632E">
          <w:rPr>
            <w:color w:val="FF0000"/>
          </w:rPr>
          <w:instrText xml:space="preserve"> HYPERLINK "mailto:hancheva@phls.uni-sofia.bg" </w:instrText>
        </w:r>
        <w:r w:rsidR="005E632E">
          <w:rPr>
            <w:color w:val="FF0000"/>
          </w:rPr>
          <w:fldChar w:fldCharType="separate"/>
        </w:r>
        <w:r w:rsidR="005E632E" w:rsidRPr="00094E8A">
          <w:rPr>
            <w:rStyle w:val="Hyperlink"/>
          </w:rPr>
          <w:t>hancheva@phls.uni-sofia.bg</w:t>
        </w:r>
        <w:r w:rsidR="005E632E">
          <w:rPr>
            <w:color w:val="FF0000"/>
          </w:rPr>
          <w:fldChar w:fldCharType="end"/>
        </w:r>
        <w:r w:rsidR="005E632E">
          <w:rPr>
            <w:color w:val="FF0000"/>
          </w:rPr>
          <w:t xml:space="preserve"> </w:t>
        </w:r>
      </w:ins>
      <w:bookmarkStart w:id="2" w:name="_GoBack"/>
      <w:bookmarkEnd w:id="2"/>
    </w:p>
    <w:p w14:paraId="4C8B9507" w14:textId="628DAFBF" w:rsidR="00A76471" w:rsidRDefault="00A76471" w:rsidP="00606704">
      <w:pPr>
        <w:spacing w:after="0"/>
        <w:jc w:val="center"/>
        <w:rPr>
          <w:i/>
          <w:sz w:val="20"/>
          <w:szCs w:val="20"/>
          <w:lang w:val="en-US"/>
        </w:rPr>
      </w:pPr>
    </w:p>
    <w:p w14:paraId="709C0BB3" w14:textId="2D79BFA6" w:rsidR="00DD4582" w:rsidRDefault="00DD4582" w:rsidP="00606704">
      <w:pPr>
        <w:spacing w:after="0"/>
        <w:jc w:val="center"/>
        <w:rPr>
          <w:i/>
          <w:sz w:val="20"/>
          <w:szCs w:val="20"/>
          <w:lang w:val="en-US"/>
        </w:rPr>
      </w:pPr>
    </w:p>
    <w:p w14:paraId="32BA1341" w14:textId="77777777" w:rsidR="00DD4582" w:rsidRDefault="00DD4582" w:rsidP="00606704">
      <w:pPr>
        <w:spacing w:after="0"/>
        <w:jc w:val="center"/>
        <w:rPr>
          <w:i/>
          <w:sz w:val="20"/>
          <w:szCs w:val="20"/>
          <w:lang w:val="en-US"/>
        </w:rPr>
      </w:pPr>
    </w:p>
    <w:p w14:paraId="3A5EA089" w14:textId="77777777" w:rsidR="006E1149" w:rsidRPr="00CA081D" w:rsidRDefault="006E1149" w:rsidP="00606704">
      <w:pPr>
        <w:spacing w:after="0"/>
        <w:jc w:val="center"/>
        <w:rPr>
          <w:i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8"/>
        <w:gridCol w:w="564"/>
        <w:gridCol w:w="1559"/>
        <w:gridCol w:w="706"/>
        <w:gridCol w:w="573"/>
        <w:gridCol w:w="140"/>
        <w:gridCol w:w="1584"/>
        <w:gridCol w:w="827"/>
        <w:gridCol w:w="158"/>
        <w:gridCol w:w="1684"/>
      </w:tblGrid>
      <w:tr w:rsidR="00947F10" w:rsidRPr="00CA081D" w14:paraId="7A547516" w14:textId="77777777" w:rsidTr="00947F10">
        <w:trPr>
          <w:trHeight w:val="159"/>
        </w:trPr>
        <w:tc>
          <w:tcPr>
            <w:tcW w:w="5000" w:type="pct"/>
            <w:gridSpan w:val="11"/>
            <w:vAlign w:val="bottom"/>
          </w:tcPr>
          <w:p w14:paraId="1244F415" w14:textId="77F6D533" w:rsidR="00947F10" w:rsidRPr="00CA081D" w:rsidRDefault="00947F10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Personal Data</w:t>
            </w:r>
          </w:p>
        </w:tc>
      </w:tr>
      <w:tr w:rsidR="009A55A5" w:rsidRPr="00CA081D" w14:paraId="46A76228" w14:textId="77777777" w:rsidTr="00F31797">
        <w:trPr>
          <w:trHeight w:val="159"/>
        </w:trPr>
        <w:tc>
          <w:tcPr>
            <w:tcW w:w="391" w:type="pct"/>
            <w:vAlign w:val="bottom"/>
          </w:tcPr>
          <w:p w14:paraId="6A8FE9A3" w14:textId="568FE13A" w:rsidR="00C746D1" w:rsidRPr="00CA081D" w:rsidRDefault="000D27E4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N</w:t>
            </w:r>
            <w:r w:rsidR="00C746D1" w:rsidRPr="00CA081D">
              <w:rPr>
                <w:rFonts w:ascii="Calibri" w:hAnsi="Calibri"/>
                <w:lang w:val="en-US"/>
              </w:rPr>
              <w:t>ame:</w:t>
            </w:r>
          </w:p>
        </w:tc>
        <w:tc>
          <w:tcPr>
            <w:tcW w:w="1483" w:type="pct"/>
            <w:gridSpan w:val="3"/>
            <w:shd w:val="clear" w:color="auto" w:fill="auto"/>
            <w:vAlign w:val="bottom"/>
          </w:tcPr>
          <w:p w14:paraId="3F561710" w14:textId="54CB22D3" w:rsidR="00C746D1" w:rsidRPr="00CA081D" w:rsidRDefault="009A059F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3"/>
          </w:p>
        </w:tc>
        <w:tc>
          <w:tcPr>
            <w:tcW w:w="705" w:type="pct"/>
            <w:gridSpan w:val="2"/>
            <w:vAlign w:val="bottom"/>
          </w:tcPr>
          <w:p w14:paraId="0B25E511" w14:textId="0F90DCD6" w:rsidR="00C746D1" w:rsidRPr="00CA081D" w:rsidRDefault="000D27E4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First Name</w:t>
            </w:r>
            <w:r w:rsidR="00C746D1" w:rsidRPr="00CA081D">
              <w:rPr>
                <w:rFonts w:ascii="Calibri" w:hAnsi="Calibri"/>
                <w:lang w:val="en-US"/>
              </w:rPr>
              <w:t>:</w:t>
            </w:r>
            <w:r w:rsidR="000C3937" w:rsidRPr="00CA081D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950" w:type="pct"/>
            <w:gridSpan w:val="2"/>
            <w:shd w:val="clear" w:color="auto" w:fill="auto"/>
            <w:vAlign w:val="bottom"/>
          </w:tcPr>
          <w:p w14:paraId="64BF854C" w14:textId="58BCB904" w:rsidR="00C746D1" w:rsidRPr="00CA081D" w:rsidRDefault="009A059F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4"/>
          </w:p>
        </w:tc>
        <w:tc>
          <w:tcPr>
            <w:tcW w:w="456" w:type="pct"/>
            <w:vAlign w:val="bottom"/>
          </w:tcPr>
          <w:p w14:paraId="47745762" w14:textId="38A51B4C" w:rsidR="00C746D1" w:rsidRPr="00CA081D" w:rsidRDefault="000D27E4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Sex</w:t>
            </w:r>
            <w:r w:rsidR="00C746D1" w:rsidRPr="00CA081D">
              <w:rPr>
                <w:rFonts w:ascii="Calibri" w:hAnsi="Calibri"/>
                <w:lang w:val="en-US"/>
              </w:rPr>
              <w:t>:</w:t>
            </w:r>
            <w:r w:rsidR="000C3937" w:rsidRPr="00CA081D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1015" w:type="pct"/>
            <w:gridSpan w:val="2"/>
            <w:vAlign w:val="bottom"/>
          </w:tcPr>
          <w:p w14:paraId="22698F33" w14:textId="51ADFB73" w:rsidR="00C746D1" w:rsidRPr="00CA081D" w:rsidRDefault="000C3937" w:rsidP="000D27E4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 xml:space="preserve">  </w:t>
            </w:r>
            <w:r w:rsidR="00C746D1" w:rsidRPr="00CA081D">
              <w:rPr>
                <w:rFonts w:ascii="Calibri" w:hAnsi="Calibri"/>
                <w:lang w:val="en-US"/>
              </w:rPr>
              <w:t xml:space="preserve">m </w:t>
            </w:r>
            <w:r w:rsidR="00C746D1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46D1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2F5C97">
              <w:rPr>
                <w:rFonts w:ascii="Calibri" w:hAnsi="Calibri"/>
                <w:lang w:val="en-US"/>
              </w:rPr>
            </w:r>
            <w:r w:rsidR="002F5C97">
              <w:rPr>
                <w:rFonts w:ascii="Calibri" w:hAnsi="Calibri"/>
                <w:lang w:val="en-US"/>
              </w:rPr>
              <w:fldChar w:fldCharType="separate"/>
            </w:r>
            <w:r w:rsidR="00C746D1" w:rsidRPr="00CA081D">
              <w:rPr>
                <w:rFonts w:ascii="Calibri" w:hAnsi="Calibri"/>
                <w:lang w:val="en-US"/>
              </w:rPr>
              <w:fldChar w:fldCharType="end"/>
            </w:r>
            <w:r w:rsidR="00043BD8">
              <w:rPr>
                <w:rFonts w:ascii="Calibri" w:hAnsi="Calibri"/>
                <w:lang w:val="en-US"/>
              </w:rPr>
              <w:t xml:space="preserve">   f</w:t>
            </w:r>
            <w:r w:rsidR="00C746D1" w:rsidRPr="00CA081D">
              <w:rPr>
                <w:rFonts w:ascii="Calibri" w:hAnsi="Calibri"/>
                <w:lang w:val="en-US"/>
              </w:rPr>
              <w:t xml:space="preserve"> </w:t>
            </w:r>
            <w:r w:rsidR="00C746D1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6D1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2F5C97">
              <w:rPr>
                <w:rFonts w:ascii="Calibri" w:hAnsi="Calibri"/>
                <w:lang w:val="en-US"/>
              </w:rPr>
            </w:r>
            <w:r w:rsidR="002F5C97">
              <w:rPr>
                <w:rFonts w:ascii="Calibri" w:hAnsi="Calibri"/>
                <w:lang w:val="en-US"/>
              </w:rPr>
              <w:fldChar w:fldCharType="separate"/>
            </w:r>
            <w:r w:rsidR="00C746D1" w:rsidRPr="00CA081D">
              <w:rPr>
                <w:rFonts w:ascii="Calibri" w:hAnsi="Calibri"/>
                <w:lang w:val="en-US"/>
              </w:rPr>
              <w:fldChar w:fldCharType="end"/>
            </w:r>
            <w:r w:rsidR="00043BD8">
              <w:rPr>
                <w:rFonts w:ascii="Calibri" w:hAnsi="Calibri"/>
                <w:lang w:val="en-US"/>
              </w:rPr>
              <w:t xml:space="preserve">   </w:t>
            </w:r>
            <w:r w:rsidR="005554D0" w:rsidRPr="005554D0">
              <w:rPr>
                <w:rFonts w:ascii="Calibri" w:hAnsi="Calibri"/>
                <w:lang w:val="en-US"/>
              </w:rPr>
              <w:t>d</w:t>
            </w:r>
            <w:r w:rsidR="000D27E4" w:rsidRPr="00CA081D">
              <w:rPr>
                <w:rFonts w:ascii="Calibri" w:hAnsi="Calibri"/>
                <w:lang w:val="en-US"/>
              </w:rPr>
              <w:t xml:space="preserve"> </w:t>
            </w:r>
            <w:r w:rsidR="000D27E4"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7E4"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2F5C97">
              <w:rPr>
                <w:rFonts w:ascii="Calibri" w:hAnsi="Calibri"/>
                <w:lang w:val="en-US"/>
              </w:rPr>
            </w:r>
            <w:r w:rsidR="002F5C97">
              <w:rPr>
                <w:rFonts w:ascii="Calibri" w:hAnsi="Calibri"/>
                <w:lang w:val="en-US"/>
              </w:rPr>
              <w:fldChar w:fldCharType="separate"/>
            </w:r>
            <w:r w:rsidR="000D27E4" w:rsidRPr="00CA081D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73F7A" w:rsidRPr="00CA081D" w14:paraId="42FA4946" w14:textId="77777777" w:rsidTr="006E1149">
        <w:trPr>
          <w:trHeight w:val="159"/>
        </w:trPr>
        <w:tc>
          <w:tcPr>
            <w:tcW w:w="704" w:type="pct"/>
            <w:gridSpan w:val="2"/>
            <w:vAlign w:val="bottom"/>
          </w:tcPr>
          <w:p w14:paraId="1E768CF7" w14:textId="77777777" w:rsidR="00573F7A" w:rsidRPr="00CA081D" w:rsidRDefault="00573F7A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Citizenship:</w:t>
            </w:r>
          </w:p>
        </w:tc>
        <w:tc>
          <w:tcPr>
            <w:tcW w:w="1875" w:type="pct"/>
            <w:gridSpan w:val="4"/>
            <w:vAlign w:val="bottom"/>
          </w:tcPr>
          <w:p w14:paraId="1E6D6F13" w14:textId="5A2D4B5B" w:rsidR="00573F7A" w:rsidRPr="00CA081D" w:rsidRDefault="00573F7A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  <w:tc>
          <w:tcPr>
            <w:tcW w:w="77" w:type="pct"/>
            <w:vAlign w:val="bottom"/>
          </w:tcPr>
          <w:p w14:paraId="7894DF57" w14:textId="6205F66D" w:rsidR="00573F7A" w:rsidRPr="00CA081D" w:rsidRDefault="00573F7A" w:rsidP="00AF4D55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</w:p>
        </w:tc>
        <w:tc>
          <w:tcPr>
            <w:tcW w:w="873" w:type="pct"/>
            <w:vAlign w:val="bottom"/>
          </w:tcPr>
          <w:p w14:paraId="5496A356" w14:textId="56C6680A" w:rsidR="00573F7A" w:rsidRPr="00CA081D" w:rsidRDefault="00F31797" w:rsidP="00ED6897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Date of Birth</w:t>
            </w:r>
            <w:r w:rsidR="00573F7A" w:rsidRPr="00CA081D">
              <w:rPr>
                <w:rFonts w:ascii="Calibri" w:hAnsi="Calibri"/>
                <w:lang w:val="en-US"/>
              </w:rPr>
              <w:t>: </w:t>
            </w:r>
          </w:p>
        </w:tc>
        <w:tc>
          <w:tcPr>
            <w:tcW w:w="1471" w:type="pct"/>
            <w:gridSpan w:val="3"/>
            <w:shd w:val="clear" w:color="auto" w:fill="auto"/>
            <w:vAlign w:val="bottom"/>
          </w:tcPr>
          <w:p w14:paraId="674AFDDF" w14:textId="3B454281" w:rsidR="00573F7A" w:rsidRPr="00CA081D" w:rsidRDefault="00573F7A" w:rsidP="00887717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6E1149" w:rsidRPr="00CA081D" w14:paraId="74081D8D" w14:textId="77777777" w:rsidTr="006E1149">
        <w:trPr>
          <w:trHeight w:val="393"/>
        </w:trPr>
        <w:tc>
          <w:tcPr>
            <w:tcW w:w="391" w:type="pct"/>
            <w:vAlign w:val="bottom"/>
          </w:tcPr>
          <w:p w14:paraId="1B281E08" w14:textId="63061BCD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E-Mail:</w:t>
            </w:r>
          </w:p>
        </w:tc>
        <w:tc>
          <w:tcPr>
            <w:tcW w:w="2265" w:type="pct"/>
            <w:gridSpan w:val="6"/>
            <w:tcBorders>
              <w:bottom w:val="single" w:sz="4" w:space="0" w:color="auto"/>
            </w:tcBorders>
            <w:vAlign w:val="bottom"/>
          </w:tcPr>
          <w:p w14:paraId="4DD0BEDE" w14:textId="3F6B007B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</w:p>
        </w:tc>
        <w:tc>
          <w:tcPr>
            <w:tcW w:w="2344" w:type="pct"/>
            <w:gridSpan w:val="4"/>
            <w:vAlign w:val="bottom"/>
          </w:tcPr>
          <w:p w14:paraId="17DF7E97" w14:textId="7229EF5D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64D93222" w14:textId="77777777" w:rsidTr="00947F10">
        <w:trPr>
          <w:trHeight w:val="393"/>
        </w:trPr>
        <w:tc>
          <w:tcPr>
            <w:tcW w:w="5000" w:type="pct"/>
            <w:gridSpan w:val="11"/>
            <w:vAlign w:val="bottom"/>
          </w:tcPr>
          <w:p w14:paraId="2CC6265C" w14:textId="77777777" w:rsidR="006E1149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  <w:p w14:paraId="0EE7F999" w14:textId="745F29FC" w:rsidR="007810CF" w:rsidRDefault="007810CF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  <w:p w14:paraId="12871FBC" w14:textId="6890B1AD" w:rsidR="004826FD" w:rsidRPr="00CA081D" w:rsidRDefault="004826FD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468261C0" w14:textId="77777777" w:rsidTr="000B4595">
        <w:trPr>
          <w:trHeight w:val="159"/>
        </w:trPr>
        <w:tc>
          <w:tcPr>
            <w:tcW w:w="5000" w:type="pct"/>
            <w:gridSpan w:val="11"/>
            <w:vAlign w:val="bottom"/>
          </w:tcPr>
          <w:p w14:paraId="7FC1BD26" w14:textId="7E2D4A16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b/>
                <w:lang w:val="en-US"/>
              </w:rPr>
            </w:pPr>
            <w:r w:rsidRPr="00CA081D">
              <w:rPr>
                <w:rFonts w:ascii="Calibri" w:hAnsi="Calibri"/>
                <w:b/>
                <w:lang w:val="en-US"/>
              </w:rPr>
              <w:t>Current Studies</w:t>
            </w:r>
          </w:p>
        </w:tc>
      </w:tr>
      <w:tr w:rsidR="006E1149" w:rsidRPr="00CA081D" w14:paraId="7C9E4A29" w14:textId="77777777" w:rsidTr="00F31797">
        <w:trPr>
          <w:trHeight w:val="159"/>
        </w:trPr>
        <w:tc>
          <w:tcPr>
            <w:tcW w:w="1015" w:type="pct"/>
            <w:gridSpan w:val="3"/>
            <w:vAlign w:val="bottom"/>
          </w:tcPr>
          <w:p w14:paraId="4262C079" w14:textId="1B5D8372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Study Program:</w:t>
            </w:r>
          </w:p>
        </w:tc>
        <w:tc>
          <w:tcPr>
            <w:tcW w:w="3985" w:type="pct"/>
            <w:gridSpan w:val="8"/>
            <w:shd w:val="clear" w:color="auto" w:fill="auto"/>
            <w:vAlign w:val="bottom"/>
          </w:tcPr>
          <w:p w14:paraId="69F52521" w14:textId="6A3B55B9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  <w:tr w:rsidR="006E1149" w:rsidRPr="00CA081D" w14:paraId="4295CFD5" w14:textId="77777777" w:rsidTr="006E1149">
        <w:trPr>
          <w:trHeight w:val="159"/>
        </w:trPr>
        <w:tc>
          <w:tcPr>
            <w:tcW w:w="1015" w:type="pct"/>
            <w:gridSpan w:val="3"/>
            <w:vAlign w:val="bottom"/>
          </w:tcPr>
          <w:p w14:paraId="4D888887" w14:textId="03121B60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Study Cycle:</w:t>
            </w:r>
          </w:p>
        </w:tc>
        <w:tc>
          <w:tcPr>
            <w:tcW w:w="1641" w:type="pct"/>
            <w:gridSpan w:val="4"/>
            <w:vAlign w:val="bottom"/>
          </w:tcPr>
          <w:p w14:paraId="5F900BAA" w14:textId="4AEC4EE6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 xml:space="preserve">MA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2F5C97">
              <w:rPr>
                <w:rFonts w:ascii="Calibri" w:hAnsi="Calibri"/>
                <w:lang w:val="en-US"/>
              </w:rPr>
            </w:r>
            <w:r w:rsidR="002F5C97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 PHD </w:t>
            </w: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81D">
              <w:rPr>
                <w:rFonts w:ascii="Calibri" w:hAnsi="Calibri"/>
                <w:lang w:val="en-US"/>
              </w:rPr>
              <w:instrText xml:space="preserve"> FORMCHECKBOX </w:instrText>
            </w:r>
            <w:r w:rsidR="002F5C97">
              <w:rPr>
                <w:rFonts w:ascii="Calibri" w:hAnsi="Calibri"/>
                <w:lang w:val="en-US"/>
              </w:rPr>
            </w:r>
            <w:r w:rsidR="002F5C97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r w:rsidRPr="00CA081D">
              <w:rPr>
                <w:rFonts w:ascii="Calibri" w:hAnsi="Calibri"/>
                <w:lang w:val="en-US"/>
              </w:rPr>
              <w:t xml:space="preserve">                          </w:t>
            </w:r>
          </w:p>
        </w:tc>
        <w:tc>
          <w:tcPr>
            <w:tcW w:w="1416" w:type="pct"/>
            <w:gridSpan w:val="3"/>
            <w:vAlign w:val="bottom"/>
          </w:tcPr>
          <w:p w14:paraId="701480DE" w14:textId="27404C9B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right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t>Completed Study Years: </w:t>
            </w:r>
          </w:p>
        </w:tc>
        <w:tc>
          <w:tcPr>
            <w:tcW w:w="928" w:type="pct"/>
            <w:vAlign w:val="bottom"/>
          </w:tcPr>
          <w:p w14:paraId="341C73DE" w14:textId="132EFE2D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  <w:r w:rsidRPr="00CA081D">
              <w:rPr>
                <w:rFonts w:ascii="Calibri" w:hAnsi="Calibri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CA081D">
              <w:rPr>
                <w:rFonts w:ascii="Calibri" w:hAnsi="Calibri"/>
                <w:lang w:val="en-US"/>
              </w:rPr>
              <w:instrText xml:space="preserve"> FORMTEXT </w:instrText>
            </w:r>
            <w:r w:rsidRPr="00CA081D">
              <w:rPr>
                <w:rFonts w:ascii="Calibri" w:hAnsi="Calibri"/>
                <w:lang w:val="en-US"/>
              </w:rPr>
            </w:r>
            <w:r w:rsidRPr="00CA081D">
              <w:rPr>
                <w:rFonts w:ascii="Calibri" w:hAnsi="Calibri"/>
                <w:lang w:val="en-US"/>
              </w:rPr>
              <w:fldChar w:fldCharType="separate"/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noProof/>
                <w:lang w:val="en-US"/>
              </w:rPr>
              <w:t> </w:t>
            </w:r>
            <w:r w:rsidRPr="00CA081D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  <w:tr w:rsidR="006E1149" w:rsidRPr="00831793" w14:paraId="212450FC" w14:textId="77777777" w:rsidTr="00F31797">
        <w:trPr>
          <w:trHeight w:val="523"/>
        </w:trPr>
        <w:tc>
          <w:tcPr>
            <w:tcW w:w="5000" w:type="pct"/>
            <w:gridSpan w:val="11"/>
            <w:vAlign w:val="bottom"/>
          </w:tcPr>
          <w:p w14:paraId="408A9FE1" w14:textId="6AA4D361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jc w:val="center"/>
              <w:rPr>
                <w:rFonts w:ascii="Calibri" w:hAnsi="Calibri"/>
                <w:i/>
                <w:lang w:val="en-US"/>
              </w:rPr>
            </w:pPr>
            <w:r w:rsidRPr="00CA081D">
              <w:rPr>
                <w:rFonts w:ascii="Calibri" w:hAnsi="Calibri"/>
                <w:i/>
                <w:lang w:val="en-US"/>
              </w:rPr>
              <w:t xml:space="preserve">Please note that bachelor students are </w:t>
            </w:r>
            <w:r w:rsidR="008F2936">
              <w:rPr>
                <w:rFonts w:ascii="Calibri" w:hAnsi="Calibri"/>
                <w:i/>
                <w:lang w:val="en-US"/>
              </w:rPr>
              <w:t>not</w:t>
            </w:r>
            <w:r w:rsidRPr="00CA081D">
              <w:rPr>
                <w:rFonts w:ascii="Calibri" w:hAnsi="Calibri"/>
                <w:i/>
                <w:lang w:val="en-US"/>
              </w:rPr>
              <w:t xml:space="preserve"> eligible for application</w:t>
            </w:r>
            <w:r w:rsidR="008F2936">
              <w:rPr>
                <w:rFonts w:ascii="Calibri" w:hAnsi="Calibri"/>
                <w:i/>
                <w:lang w:val="en-US"/>
              </w:rPr>
              <w:t>!</w:t>
            </w:r>
            <w:r w:rsidR="00831793">
              <w:rPr>
                <w:rFonts w:ascii="Calibri" w:hAnsi="Calibri"/>
                <w:i/>
                <w:lang w:val="en-US"/>
              </w:rPr>
              <w:t xml:space="preserve"> (Exception: Bachelor Students from countries with a 4-year Bachelor and 1-year Master Program can participate, if the</w:t>
            </w:r>
            <w:r w:rsidR="00183F80">
              <w:rPr>
                <w:rFonts w:ascii="Calibri" w:hAnsi="Calibri"/>
                <w:i/>
                <w:lang w:val="en-US"/>
              </w:rPr>
              <w:t>y</w:t>
            </w:r>
            <w:r w:rsidR="00831793">
              <w:rPr>
                <w:rFonts w:ascii="Calibri" w:hAnsi="Calibri"/>
                <w:i/>
                <w:lang w:val="en-US"/>
              </w:rPr>
              <w:t xml:space="preserve"> confirm to </w:t>
            </w:r>
            <w:r w:rsidR="00DD4582">
              <w:rPr>
                <w:rFonts w:ascii="Calibri" w:hAnsi="Calibri"/>
                <w:i/>
                <w:lang w:val="en-US"/>
              </w:rPr>
              <w:t xml:space="preserve">be </w:t>
            </w:r>
            <w:r w:rsidR="00831793">
              <w:rPr>
                <w:rFonts w:ascii="Calibri" w:hAnsi="Calibri"/>
                <w:i/>
                <w:lang w:val="en-US"/>
              </w:rPr>
              <w:t>study</w:t>
            </w:r>
            <w:r w:rsidR="00DD4582">
              <w:rPr>
                <w:rFonts w:ascii="Calibri" w:hAnsi="Calibri"/>
                <w:i/>
                <w:lang w:val="en-US"/>
              </w:rPr>
              <w:t>ing</w:t>
            </w:r>
            <w:r w:rsidR="00831793">
              <w:rPr>
                <w:rFonts w:ascii="Calibri" w:hAnsi="Calibri"/>
                <w:i/>
                <w:lang w:val="en-US"/>
              </w:rPr>
              <w:t xml:space="preserve"> in their 4</w:t>
            </w:r>
            <w:r w:rsidR="00831793" w:rsidRPr="00183F80">
              <w:rPr>
                <w:rFonts w:ascii="Calibri" w:hAnsi="Calibri"/>
                <w:i/>
                <w:vertAlign w:val="superscript"/>
                <w:lang w:val="en-US"/>
              </w:rPr>
              <w:t>th</w:t>
            </w:r>
            <w:r w:rsidR="00831793">
              <w:rPr>
                <w:rFonts w:ascii="Calibri" w:hAnsi="Calibri"/>
                <w:i/>
                <w:lang w:val="en-US"/>
              </w:rPr>
              <w:t xml:space="preserve"> year)</w:t>
            </w:r>
          </w:p>
        </w:tc>
      </w:tr>
      <w:tr w:rsidR="006E1149" w:rsidRPr="00831793" w14:paraId="19494753" w14:textId="77777777" w:rsidTr="00460039">
        <w:trPr>
          <w:trHeight w:val="159"/>
        </w:trPr>
        <w:tc>
          <w:tcPr>
            <w:tcW w:w="5000" w:type="pct"/>
            <w:gridSpan w:val="11"/>
            <w:vAlign w:val="bottom"/>
          </w:tcPr>
          <w:p w14:paraId="14158984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6444C517" w14:textId="77777777" w:rsidTr="00460039">
        <w:trPr>
          <w:trHeight w:val="159"/>
        </w:trPr>
        <w:tc>
          <w:tcPr>
            <w:tcW w:w="5000" w:type="pct"/>
            <w:gridSpan w:val="11"/>
            <w:vAlign w:val="bottom"/>
          </w:tcPr>
          <w:p w14:paraId="34135230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67463230" w14:textId="77777777" w:rsidTr="00460039">
        <w:trPr>
          <w:trHeight w:val="159"/>
        </w:trPr>
        <w:tc>
          <w:tcPr>
            <w:tcW w:w="5000" w:type="pct"/>
            <w:gridSpan w:val="11"/>
            <w:vAlign w:val="bottom"/>
          </w:tcPr>
          <w:p w14:paraId="14EB95B4" w14:textId="77777777" w:rsidR="006E1149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  <w:p w14:paraId="6293FE3F" w14:textId="27EDAA1E" w:rsidR="00DD4582" w:rsidRDefault="00DD4582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  <w:p w14:paraId="63A3FE30" w14:textId="77777777" w:rsidR="00245AB2" w:rsidRDefault="00245AB2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  <w:p w14:paraId="58E5143C" w14:textId="2CDAD7C2" w:rsidR="00DD4582" w:rsidRPr="00CA081D" w:rsidRDefault="00DD4582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397433F1" w14:textId="77777777" w:rsidTr="006E1149">
        <w:trPr>
          <w:trHeight w:val="159"/>
        </w:trPr>
        <w:tc>
          <w:tcPr>
            <w:tcW w:w="1874" w:type="pct"/>
            <w:gridSpan w:val="4"/>
            <w:shd w:val="clear" w:color="auto" w:fill="auto"/>
            <w:vAlign w:val="bottom"/>
          </w:tcPr>
          <w:p w14:paraId="29CC4F9E" w14:textId="75A566A8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  <w:tc>
          <w:tcPr>
            <w:tcW w:w="389" w:type="pct"/>
            <w:vAlign w:val="bottom"/>
          </w:tcPr>
          <w:p w14:paraId="1E171BF8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  <w:tc>
          <w:tcPr>
            <w:tcW w:w="2737" w:type="pct"/>
            <w:gridSpan w:val="6"/>
            <w:shd w:val="clear" w:color="auto" w:fill="auto"/>
            <w:vAlign w:val="bottom"/>
          </w:tcPr>
          <w:p w14:paraId="7798BC14" w14:textId="7234B9D8" w:rsidR="006E1149" w:rsidRPr="00CA081D" w:rsidRDefault="006E1149" w:rsidP="006E1149">
            <w:pPr>
              <w:pBdr>
                <w:bottom w:val="single" w:sz="4" w:space="0" w:color="auto"/>
              </w:pBd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120"/>
              <w:rPr>
                <w:rFonts w:ascii="Calibri" w:hAnsi="Calibri"/>
                <w:lang w:val="en-US"/>
              </w:rPr>
            </w:pPr>
          </w:p>
        </w:tc>
      </w:tr>
      <w:tr w:rsidR="006E1149" w:rsidRPr="00CA081D" w14:paraId="0D680A1A" w14:textId="77777777" w:rsidTr="006E1149">
        <w:trPr>
          <w:trHeight w:val="159"/>
        </w:trPr>
        <w:tc>
          <w:tcPr>
            <w:tcW w:w="1874" w:type="pct"/>
            <w:gridSpan w:val="4"/>
          </w:tcPr>
          <w:p w14:paraId="1D163BA3" w14:textId="18105490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CA081D">
              <w:rPr>
                <w:rFonts w:ascii="Calibri" w:hAnsi="Calibri"/>
                <w:sz w:val="18"/>
                <w:szCs w:val="18"/>
                <w:lang w:val="en-US"/>
              </w:rPr>
              <w:t>(Place, Date)</w:t>
            </w:r>
          </w:p>
        </w:tc>
        <w:tc>
          <w:tcPr>
            <w:tcW w:w="389" w:type="pct"/>
          </w:tcPr>
          <w:p w14:paraId="4F1BA929" w14:textId="77777777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2737" w:type="pct"/>
            <w:gridSpan w:val="6"/>
          </w:tcPr>
          <w:p w14:paraId="56978221" w14:textId="53F84DA3" w:rsidR="006E1149" w:rsidRPr="00CA081D" w:rsidRDefault="006E1149" w:rsidP="006E1149">
            <w:pPr>
              <w:tabs>
                <w:tab w:val="left" w:leader="dot" w:pos="3828"/>
                <w:tab w:val="left" w:leader="dot" w:pos="6804"/>
                <w:tab w:val="left" w:leader="dot" w:pos="9639"/>
              </w:tabs>
              <w:spacing w:before="60"/>
              <w:rPr>
                <w:rFonts w:ascii="Calibri" w:hAnsi="Calibri"/>
                <w:sz w:val="18"/>
                <w:szCs w:val="18"/>
                <w:lang w:val="en-US"/>
              </w:rPr>
            </w:pPr>
            <w:r w:rsidRPr="00CA081D">
              <w:rPr>
                <w:rFonts w:ascii="Calibri" w:hAnsi="Calibri"/>
                <w:sz w:val="18"/>
                <w:szCs w:val="18"/>
                <w:lang w:val="en-US"/>
              </w:rPr>
              <w:t>(Signature)</w:t>
            </w:r>
          </w:p>
        </w:tc>
      </w:tr>
    </w:tbl>
    <w:p w14:paraId="77164DC3" w14:textId="4348B7A9" w:rsidR="00891AF7" w:rsidRPr="00CA081D" w:rsidRDefault="00891AF7" w:rsidP="00B2379C">
      <w:pPr>
        <w:tabs>
          <w:tab w:val="left" w:pos="7312"/>
        </w:tabs>
        <w:rPr>
          <w:lang w:val="en-US"/>
        </w:rPr>
      </w:pPr>
    </w:p>
    <w:sectPr w:rsidR="00891AF7" w:rsidRPr="00CA081D" w:rsidSect="00B2379C">
      <w:headerReference w:type="default" r:id="rId6"/>
      <w:pgSz w:w="11906" w:h="16838"/>
      <w:pgMar w:top="209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00954" w14:textId="77777777" w:rsidR="002F5C97" w:rsidRDefault="002F5C97" w:rsidP="00C57DBA">
      <w:pPr>
        <w:spacing w:after="0" w:line="240" w:lineRule="auto"/>
      </w:pPr>
      <w:r>
        <w:separator/>
      </w:r>
    </w:p>
  </w:endnote>
  <w:endnote w:type="continuationSeparator" w:id="0">
    <w:p w14:paraId="03DCD73F" w14:textId="77777777" w:rsidR="002F5C97" w:rsidRDefault="002F5C97" w:rsidP="00C5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E7A15" w14:textId="77777777" w:rsidR="002F5C97" w:rsidRDefault="002F5C97" w:rsidP="00C57DBA">
      <w:pPr>
        <w:spacing w:after="0" w:line="240" w:lineRule="auto"/>
      </w:pPr>
      <w:r>
        <w:separator/>
      </w:r>
    </w:p>
  </w:footnote>
  <w:footnote w:type="continuationSeparator" w:id="0">
    <w:p w14:paraId="69D0C32C" w14:textId="77777777" w:rsidR="002F5C97" w:rsidRDefault="002F5C97" w:rsidP="00C5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A1ABD" w14:textId="2D7B1168" w:rsidR="003B7754" w:rsidRDefault="003B7754">
    <w:pPr>
      <w:pStyle w:val="Header"/>
      <w:rPr>
        <w:noProof/>
        <w:lang w:eastAsia="de-DE"/>
      </w:rPr>
    </w:pPr>
  </w:p>
  <w:p w14:paraId="753E6A5F" w14:textId="4F75BA0B" w:rsidR="00A02751" w:rsidRDefault="00DC4411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30E5284" wp14:editId="546C3FD1">
          <wp:simplePos x="0" y="0"/>
          <wp:positionH relativeFrom="margin">
            <wp:posOffset>4504690</wp:posOffset>
          </wp:positionH>
          <wp:positionV relativeFrom="paragraph">
            <wp:posOffset>36830</wp:posOffset>
          </wp:positionV>
          <wp:extent cx="1569085" cy="452120"/>
          <wp:effectExtent l="0" t="0" r="0" b="508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5" t="29098" r="10407" b="27459"/>
                  <a:stretch/>
                </pic:blipFill>
                <pic:spPr bwMode="auto">
                  <a:xfrm>
                    <a:off x="0" y="0"/>
                    <a:ext cx="156908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582" w:rsidRPr="00DD4582"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748653EB" wp14:editId="755929F0">
          <wp:simplePos x="0" y="0"/>
          <wp:positionH relativeFrom="margin">
            <wp:posOffset>-128270</wp:posOffset>
          </wp:positionH>
          <wp:positionV relativeFrom="paragraph">
            <wp:posOffset>236855</wp:posOffset>
          </wp:positionV>
          <wp:extent cx="2447925" cy="175895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ad_logo-supplement_eng_blu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295" w:rsidRPr="00A47295"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1D"/>
    <w:rsid w:val="00043B86"/>
    <w:rsid w:val="00043BD8"/>
    <w:rsid w:val="0008349B"/>
    <w:rsid w:val="000B4595"/>
    <w:rsid w:val="000C3937"/>
    <w:rsid w:val="000D2344"/>
    <w:rsid w:val="000D27E4"/>
    <w:rsid w:val="000D305A"/>
    <w:rsid w:val="000E5505"/>
    <w:rsid w:val="00183F80"/>
    <w:rsid w:val="001F14AE"/>
    <w:rsid w:val="00217E1E"/>
    <w:rsid w:val="002207D5"/>
    <w:rsid w:val="0022634E"/>
    <w:rsid w:val="00234DF2"/>
    <w:rsid w:val="00240219"/>
    <w:rsid w:val="00245AB2"/>
    <w:rsid w:val="00255149"/>
    <w:rsid w:val="0026325E"/>
    <w:rsid w:val="00285B92"/>
    <w:rsid w:val="002B60EA"/>
    <w:rsid w:val="002B7240"/>
    <w:rsid w:val="002E3229"/>
    <w:rsid w:val="002F5C97"/>
    <w:rsid w:val="003633D8"/>
    <w:rsid w:val="00381FB7"/>
    <w:rsid w:val="003940F3"/>
    <w:rsid w:val="003B7754"/>
    <w:rsid w:val="003D401D"/>
    <w:rsid w:val="00460039"/>
    <w:rsid w:val="004826FD"/>
    <w:rsid w:val="004A503A"/>
    <w:rsid w:val="005554D0"/>
    <w:rsid w:val="00573F7A"/>
    <w:rsid w:val="00594229"/>
    <w:rsid w:val="005E632E"/>
    <w:rsid w:val="005F248E"/>
    <w:rsid w:val="00606704"/>
    <w:rsid w:val="0061743A"/>
    <w:rsid w:val="00622DCF"/>
    <w:rsid w:val="00662616"/>
    <w:rsid w:val="006B6C4F"/>
    <w:rsid w:val="006C0AE4"/>
    <w:rsid w:val="006E1149"/>
    <w:rsid w:val="007173F9"/>
    <w:rsid w:val="00720579"/>
    <w:rsid w:val="007337FF"/>
    <w:rsid w:val="00744996"/>
    <w:rsid w:val="007810CF"/>
    <w:rsid w:val="007D7BD3"/>
    <w:rsid w:val="007E57A8"/>
    <w:rsid w:val="007F284A"/>
    <w:rsid w:val="00802D83"/>
    <w:rsid w:val="00804B29"/>
    <w:rsid w:val="00811148"/>
    <w:rsid w:val="00815954"/>
    <w:rsid w:val="00831793"/>
    <w:rsid w:val="00853A17"/>
    <w:rsid w:val="00875450"/>
    <w:rsid w:val="0087618E"/>
    <w:rsid w:val="00887717"/>
    <w:rsid w:val="00891AF7"/>
    <w:rsid w:val="008C6FDF"/>
    <w:rsid w:val="008F2936"/>
    <w:rsid w:val="00947F10"/>
    <w:rsid w:val="00952089"/>
    <w:rsid w:val="009A059F"/>
    <w:rsid w:val="009A1039"/>
    <w:rsid w:val="009A1CC8"/>
    <w:rsid w:val="009A55A5"/>
    <w:rsid w:val="00A02751"/>
    <w:rsid w:val="00A47295"/>
    <w:rsid w:val="00A76471"/>
    <w:rsid w:val="00A94ABE"/>
    <w:rsid w:val="00AF4D55"/>
    <w:rsid w:val="00B077CC"/>
    <w:rsid w:val="00B2379C"/>
    <w:rsid w:val="00B35EA1"/>
    <w:rsid w:val="00C10708"/>
    <w:rsid w:val="00C57DBA"/>
    <w:rsid w:val="00C746D1"/>
    <w:rsid w:val="00C97520"/>
    <w:rsid w:val="00CA081D"/>
    <w:rsid w:val="00D242B4"/>
    <w:rsid w:val="00DC1D24"/>
    <w:rsid w:val="00DC4411"/>
    <w:rsid w:val="00DC63CD"/>
    <w:rsid w:val="00DD4582"/>
    <w:rsid w:val="00DE3AF7"/>
    <w:rsid w:val="00DF59F2"/>
    <w:rsid w:val="00E3452C"/>
    <w:rsid w:val="00E35D88"/>
    <w:rsid w:val="00E5478F"/>
    <w:rsid w:val="00E8289D"/>
    <w:rsid w:val="00EC0E4D"/>
    <w:rsid w:val="00EC259D"/>
    <w:rsid w:val="00ED6897"/>
    <w:rsid w:val="00F31797"/>
    <w:rsid w:val="00F47133"/>
    <w:rsid w:val="00FB444F"/>
    <w:rsid w:val="00FD6CA0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2AC96"/>
  <w15:docId w15:val="{EBC12322-311C-440A-A184-860AB27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BA"/>
  </w:style>
  <w:style w:type="paragraph" w:styleId="Footer">
    <w:name w:val="footer"/>
    <w:basedOn w:val="Normal"/>
    <w:link w:val="FooterChar"/>
    <w:uiPriority w:val="99"/>
    <w:unhideWhenUsed/>
    <w:rsid w:val="00C57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BA"/>
  </w:style>
  <w:style w:type="table" w:styleId="TableGrid">
    <w:name w:val="Table Grid"/>
    <w:basedOn w:val="TableNormal"/>
    <w:uiPriority w:val="59"/>
    <w:rsid w:val="007D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0F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940F3"/>
    <w:rPr>
      <w:color w:val="0000FF"/>
      <w:u w:val="single"/>
    </w:rPr>
  </w:style>
  <w:style w:type="paragraph" w:customStyle="1" w:styleId="IPUAnrede">
    <w:name w:val="IPU Anrede"/>
    <w:basedOn w:val="Normal"/>
    <w:link w:val="IPUAnredeZchn"/>
    <w:rsid w:val="0026325E"/>
    <w:pPr>
      <w:spacing w:after="28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customStyle="1" w:styleId="IPUAnredeZchn">
    <w:name w:val="IPU Anrede Zchn"/>
    <w:link w:val="IPUAnrede"/>
    <w:rsid w:val="0026325E"/>
    <w:rPr>
      <w:rFonts w:ascii="Calibri" w:eastAsia="Times New Roman" w:hAnsi="Calibri" w:cs="Times New Roman"/>
      <w:sz w:val="20"/>
      <w:szCs w:val="24"/>
      <w:lang w:eastAsia="de-DE"/>
    </w:rPr>
  </w:style>
  <w:style w:type="paragraph" w:customStyle="1" w:styleId="IPUTextblock">
    <w:name w:val="IPU Textblock"/>
    <w:basedOn w:val="Normal"/>
    <w:link w:val="IPUTextblockZchn"/>
    <w:rsid w:val="0026325E"/>
    <w:pPr>
      <w:spacing w:after="0" w:line="240" w:lineRule="exact"/>
      <w:jc w:val="both"/>
    </w:pPr>
    <w:rPr>
      <w:rFonts w:ascii="Calibri" w:eastAsia="Times New Roman" w:hAnsi="Calibri" w:cs="Times New Roman"/>
      <w:sz w:val="20"/>
      <w:szCs w:val="20"/>
      <w:lang w:eastAsia="de-DE"/>
    </w:rPr>
  </w:style>
  <w:style w:type="character" w:customStyle="1" w:styleId="IPUTextblockZchn">
    <w:name w:val="IPU Textblock Zchn"/>
    <w:link w:val="IPUTextblock"/>
    <w:rsid w:val="0026325E"/>
    <w:rPr>
      <w:rFonts w:ascii="Calibri" w:eastAsia="Times New Roman" w:hAnsi="Calibri" w:cs="Times New Roman"/>
      <w:sz w:val="20"/>
      <w:szCs w:val="20"/>
      <w:lang w:eastAsia="de-DE"/>
    </w:rPr>
  </w:style>
  <w:style w:type="paragraph" w:customStyle="1" w:styleId="IPURechteSpalteURL">
    <w:name w:val="IPU Rechte Spalte URL"/>
    <w:basedOn w:val="Normal"/>
    <w:rsid w:val="00C97520"/>
    <w:pPr>
      <w:spacing w:before="280" w:after="0" w:line="240" w:lineRule="auto"/>
    </w:pPr>
    <w:rPr>
      <w:rFonts w:ascii="Calibri" w:eastAsia="Times New Roman" w:hAnsi="Calibri" w:cs="Times New Roman"/>
      <w:sz w:val="16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31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7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1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Dröge</dc:creator>
  <cp:lastModifiedBy>Windows User</cp:lastModifiedBy>
  <cp:revision>2</cp:revision>
  <cp:lastPrinted>2019-12-11T12:53:00Z</cp:lastPrinted>
  <dcterms:created xsi:type="dcterms:W3CDTF">2022-05-21T06:00:00Z</dcterms:created>
  <dcterms:modified xsi:type="dcterms:W3CDTF">2022-05-21T06:00:00Z</dcterms:modified>
</cp:coreProperties>
</file>