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85E38" w14:textId="77777777" w:rsidR="0066490D" w:rsidRDefault="0066490D" w:rsidP="007E4DBD">
      <w:pPr>
        <w:spacing w:before="100" w:beforeAutospacing="1" w:after="100" w:afterAutospacing="1"/>
        <w:ind w:left="6024" w:hanging="779"/>
        <w:contextualSpacing/>
        <w:rPr>
          <w:b/>
        </w:rPr>
      </w:pPr>
    </w:p>
    <w:p w14:paraId="46E5F4DE" w14:textId="1D2FB9D2" w:rsidR="00EE7B04" w:rsidRDefault="00EE7B04" w:rsidP="007E4DBD">
      <w:pPr>
        <w:spacing w:before="100" w:beforeAutospacing="1" w:after="100" w:afterAutospacing="1"/>
        <w:ind w:left="6024" w:hanging="779"/>
        <w:contextualSpacing/>
        <w:rPr>
          <w:b/>
        </w:rPr>
      </w:pPr>
      <w:r w:rsidRPr="0056313C">
        <w:rPr>
          <w:b/>
        </w:rPr>
        <w:t>Приложение № 4</w:t>
      </w:r>
    </w:p>
    <w:p w14:paraId="5CBEC245" w14:textId="77777777" w:rsidR="0066490D" w:rsidRDefault="0066490D" w:rsidP="007E4DBD">
      <w:pPr>
        <w:spacing w:before="100" w:beforeAutospacing="1" w:after="100" w:afterAutospacing="1"/>
        <w:ind w:left="6024" w:hanging="779"/>
        <w:contextualSpacing/>
        <w:rPr>
          <w:b/>
        </w:rPr>
      </w:pPr>
    </w:p>
    <w:p w14:paraId="11519ACC" w14:textId="77777777" w:rsidR="00413511" w:rsidRPr="0056313C" w:rsidRDefault="00413511" w:rsidP="0056313C">
      <w:pPr>
        <w:widowControl w:val="0"/>
        <w:spacing w:before="100" w:beforeAutospacing="1" w:after="100" w:afterAutospacing="1"/>
        <w:contextualSpacing/>
        <w:jc w:val="both"/>
        <w:rPr>
          <w:i/>
        </w:rPr>
      </w:pPr>
    </w:p>
    <w:p w14:paraId="4FBCFECE" w14:textId="77777777" w:rsidR="00EE7B04" w:rsidRPr="0056313C" w:rsidRDefault="00EE7B04" w:rsidP="00803880">
      <w:pPr>
        <w:widowControl w:val="0"/>
        <w:spacing w:before="100" w:beforeAutospacing="1" w:after="100" w:afterAutospacing="1"/>
        <w:contextualSpacing/>
        <w:jc w:val="both"/>
      </w:pPr>
      <w:r w:rsidRPr="0056313C">
        <w:t>До СУ „Св. Климент Охридски“</w:t>
      </w:r>
    </w:p>
    <w:p w14:paraId="2088032C" w14:textId="77777777" w:rsidR="00EE7B04" w:rsidRPr="0056313C" w:rsidRDefault="00EE7B04" w:rsidP="00803880">
      <w:pPr>
        <w:widowControl w:val="0"/>
        <w:spacing w:before="100" w:beforeAutospacing="1" w:after="100" w:afterAutospacing="1"/>
        <w:contextualSpacing/>
        <w:jc w:val="both"/>
      </w:pPr>
      <w:r w:rsidRPr="0056313C">
        <w:t>гр. София, бул. Цар Освободител № 15</w:t>
      </w:r>
    </w:p>
    <w:p w14:paraId="1CEE7CC3" w14:textId="77777777" w:rsidR="00EE7B04" w:rsidRPr="0056313C" w:rsidRDefault="00EE7B04" w:rsidP="00803880">
      <w:pPr>
        <w:widowControl w:val="0"/>
        <w:spacing w:before="100" w:beforeAutospacing="1" w:after="100" w:afterAutospacing="1"/>
        <w:contextualSpacing/>
        <w:jc w:val="both"/>
      </w:pPr>
    </w:p>
    <w:p w14:paraId="04350D26" w14:textId="6430EC26" w:rsidR="00EE7B04" w:rsidRDefault="00EE7B04" w:rsidP="00803880">
      <w:pPr>
        <w:widowControl w:val="0"/>
        <w:spacing w:before="100" w:beforeAutospacing="1" w:after="100" w:afterAutospacing="1"/>
        <w:ind w:firstLine="720"/>
        <w:contextualSpacing/>
        <w:jc w:val="center"/>
      </w:pPr>
      <w:r w:rsidRPr="0056313C">
        <w:rPr>
          <w:b/>
        </w:rPr>
        <w:t>ТЕХНИЧЕСКО ПРЕДЛОЖЕНИЕ</w:t>
      </w:r>
      <w:r w:rsidRPr="0056313C">
        <w:t>*</w:t>
      </w:r>
    </w:p>
    <w:p w14:paraId="43E05FB2" w14:textId="482A00B0" w:rsidR="00413511" w:rsidRDefault="00413511" w:rsidP="00803880">
      <w:pPr>
        <w:widowControl w:val="0"/>
        <w:spacing w:before="100" w:beforeAutospacing="1" w:after="100" w:afterAutospacing="1"/>
        <w:ind w:firstLine="720"/>
        <w:contextualSpacing/>
        <w:jc w:val="center"/>
      </w:pPr>
    </w:p>
    <w:p w14:paraId="0E693FED" w14:textId="77777777" w:rsidR="00413511" w:rsidRPr="0056313C" w:rsidRDefault="00413511" w:rsidP="00803880">
      <w:pPr>
        <w:widowControl w:val="0"/>
        <w:spacing w:before="100" w:beforeAutospacing="1" w:after="100" w:afterAutospacing="1"/>
        <w:ind w:firstLine="720"/>
        <w:contextualSpacing/>
        <w:jc w:val="center"/>
      </w:pPr>
    </w:p>
    <w:p w14:paraId="02462926" w14:textId="77777777" w:rsidR="00EE7B04" w:rsidRPr="0056313C" w:rsidRDefault="00EE7B04" w:rsidP="00803880">
      <w:pPr>
        <w:spacing w:before="100" w:beforeAutospacing="1" w:after="100" w:afterAutospacing="1"/>
        <w:contextualSpacing/>
        <w:rPr>
          <w:rFonts w:eastAsia="Calibri"/>
          <w:spacing w:val="5"/>
        </w:rPr>
      </w:pPr>
      <w:r w:rsidRPr="0056313C">
        <w:rPr>
          <w:rFonts w:eastAsia="Calibri"/>
          <w:spacing w:val="5"/>
        </w:rPr>
        <w:t>От ………………...............................................................................................................</w:t>
      </w:r>
    </w:p>
    <w:p w14:paraId="58A54F13" w14:textId="4D371AE9" w:rsidR="00EE7B04" w:rsidRDefault="00EE7B04" w:rsidP="00803880">
      <w:pPr>
        <w:spacing w:before="100" w:beforeAutospacing="1" w:after="100" w:afterAutospacing="1"/>
        <w:contextualSpacing/>
        <w:jc w:val="center"/>
        <w:rPr>
          <w:rFonts w:eastAsia="Calibri"/>
          <w:spacing w:val="5"/>
        </w:rPr>
      </w:pPr>
      <w:r w:rsidRPr="0056313C">
        <w:rPr>
          <w:rFonts w:eastAsia="Calibri"/>
          <w:i/>
          <w:iCs/>
          <w:spacing w:val="5"/>
        </w:rPr>
        <w:t>(наименование на участника</w:t>
      </w:r>
      <w:r w:rsidRPr="0056313C">
        <w:rPr>
          <w:rFonts w:eastAsia="Calibri"/>
          <w:spacing w:val="5"/>
        </w:rPr>
        <w:t>)</w:t>
      </w:r>
    </w:p>
    <w:p w14:paraId="56103CDA" w14:textId="77777777" w:rsidR="00413511" w:rsidRPr="0056313C" w:rsidRDefault="00413511" w:rsidP="00803880">
      <w:pPr>
        <w:spacing w:before="100" w:beforeAutospacing="1" w:after="100" w:afterAutospacing="1"/>
        <w:contextualSpacing/>
        <w:jc w:val="center"/>
        <w:rPr>
          <w:rFonts w:eastAsia="Calibri"/>
        </w:rPr>
      </w:pPr>
    </w:p>
    <w:p w14:paraId="58D7758D" w14:textId="77777777" w:rsidR="00EE7B04" w:rsidRPr="0056313C" w:rsidRDefault="00EE7B04" w:rsidP="00803880">
      <w:pPr>
        <w:shd w:val="clear" w:color="auto" w:fill="FFFFFF"/>
        <w:spacing w:before="100" w:beforeAutospacing="1" w:after="100" w:afterAutospacing="1"/>
        <w:contextualSpacing/>
        <w:rPr>
          <w:rFonts w:eastAsia="Calibri"/>
          <w:spacing w:val="5"/>
        </w:rPr>
      </w:pPr>
      <w:r w:rsidRPr="0056313C">
        <w:rPr>
          <w:rFonts w:eastAsia="Calibri"/>
          <w:spacing w:val="5"/>
        </w:rPr>
        <w:t>представлявано от ............................................................................................................</w:t>
      </w:r>
    </w:p>
    <w:p w14:paraId="5CC59769" w14:textId="47FB59BA" w:rsidR="00EE7B04" w:rsidRDefault="00413511" w:rsidP="00803880">
      <w:pPr>
        <w:shd w:val="clear" w:color="auto" w:fill="FFFFFF"/>
        <w:spacing w:before="100" w:beforeAutospacing="1" w:after="100" w:afterAutospacing="1"/>
        <w:contextualSpacing/>
        <w:jc w:val="center"/>
        <w:rPr>
          <w:rFonts w:eastAsia="Calibri"/>
          <w:i/>
          <w:iCs/>
          <w:spacing w:val="5"/>
        </w:rPr>
      </w:pPr>
      <w:r w:rsidRPr="0056313C">
        <w:rPr>
          <w:rFonts w:eastAsia="Calibri"/>
          <w:i/>
          <w:iCs/>
          <w:spacing w:val="5"/>
        </w:rPr>
        <w:t xml:space="preserve"> </w:t>
      </w:r>
      <w:r w:rsidR="00EE7B04" w:rsidRPr="0056313C">
        <w:rPr>
          <w:rFonts w:eastAsia="Calibri"/>
          <w:i/>
          <w:iCs/>
          <w:spacing w:val="5"/>
        </w:rPr>
        <w:t>(трите имена)</w:t>
      </w:r>
    </w:p>
    <w:p w14:paraId="10AE08F1" w14:textId="77777777" w:rsidR="00413511" w:rsidRPr="0056313C" w:rsidRDefault="00413511" w:rsidP="00803880">
      <w:pPr>
        <w:shd w:val="clear" w:color="auto" w:fill="FFFFFF"/>
        <w:spacing w:before="100" w:beforeAutospacing="1" w:after="100" w:afterAutospacing="1"/>
        <w:contextualSpacing/>
        <w:jc w:val="center"/>
        <w:rPr>
          <w:rFonts w:eastAsia="Calibri"/>
          <w:i/>
          <w:iCs/>
          <w:spacing w:val="5"/>
        </w:rPr>
      </w:pPr>
    </w:p>
    <w:p w14:paraId="234E7448" w14:textId="77777777" w:rsidR="00EE7B04" w:rsidRPr="0056313C" w:rsidRDefault="00EE7B04" w:rsidP="00803880">
      <w:pPr>
        <w:shd w:val="clear" w:color="auto" w:fill="FFFFFF"/>
        <w:spacing w:before="100" w:beforeAutospacing="1" w:after="100" w:afterAutospacing="1"/>
        <w:contextualSpacing/>
        <w:rPr>
          <w:rFonts w:eastAsia="Calibri"/>
          <w:spacing w:val="5"/>
        </w:rPr>
      </w:pPr>
      <w:r w:rsidRPr="0056313C">
        <w:rPr>
          <w:rFonts w:eastAsia="Calibri"/>
          <w:spacing w:val="5"/>
        </w:rPr>
        <w:t>в качеството на ................................................................................................................</w:t>
      </w:r>
    </w:p>
    <w:p w14:paraId="13CFBF88" w14:textId="7F99CD41" w:rsidR="00EE7B04" w:rsidRDefault="00EE7B04" w:rsidP="00803880">
      <w:pPr>
        <w:shd w:val="clear" w:color="auto" w:fill="FFFFFF"/>
        <w:spacing w:before="100" w:beforeAutospacing="1" w:after="100" w:afterAutospacing="1"/>
        <w:contextualSpacing/>
        <w:jc w:val="center"/>
        <w:rPr>
          <w:rFonts w:eastAsia="Calibri"/>
          <w:i/>
          <w:iCs/>
          <w:spacing w:val="5"/>
        </w:rPr>
      </w:pPr>
      <w:r w:rsidRPr="0056313C">
        <w:rPr>
          <w:rFonts w:eastAsia="Calibri"/>
          <w:i/>
          <w:iCs/>
          <w:spacing w:val="5"/>
        </w:rPr>
        <w:t>(длъжност или друго качество)</w:t>
      </w:r>
    </w:p>
    <w:p w14:paraId="4A64304C" w14:textId="77777777" w:rsidR="00413511" w:rsidRPr="0056313C" w:rsidRDefault="00413511" w:rsidP="00803880">
      <w:pPr>
        <w:shd w:val="clear" w:color="auto" w:fill="FFFFFF"/>
        <w:spacing w:before="100" w:beforeAutospacing="1" w:after="100" w:afterAutospacing="1"/>
        <w:contextualSpacing/>
        <w:jc w:val="center"/>
        <w:rPr>
          <w:rFonts w:eastAsia="Calibri"/>
        </w:rPr>
      </w:pPr>
    </w:p>
    <w:p w14:paraId="23F381ED" w14:textId="7D2AB898" w:rsidR="00EE7B04" w:rsidRPr="0056313C" w:rsidRDefault="00413511" w:rsidP="00803880">
      <w:pPr>
        <w:shd w:val="clear" w:color="auto" w:fill="FFFFFF"/>
        <w:spacing w:before="100" w:beforeAutospacing="1" w:after="100" w:afterAutospacing="1"/>
        <w:contextualSpacing/>
        <w:rPr>
          <w:rFonts w:eastAsia="Calibri"/>
          <w:spacing w:val="2"/>
        </w:rPr>
      </w:pPr>
      <w:r w:rsidRPr="0056313C">
        <w:rPr>
          <w:rFonts w:eastAsia="Calibri"/>
          <w:spacing w:val="2"/>
        </w:rPr>
        <w:t xml:space="preserve"> </w:t>
      </w:r>
      <w:r w:rsidR="00EE7B04" w:rsidRPr="0056313C">
        <w:rPr>
          <w:rFonts w:eastAsia="Calibri"/>
          <w:spacing w:val="2"/>
        </w:rPr>
        <w:t>с БУЛСТАТ/ЕИК ............................................., регистрирано в .........................................</w:t>
      </w:r>
    </w:p>
    <w:p w14:paraId="4FCC1971" w14:textId="77777777" w:rsidR="00EE7B04" w:rsidRPr="0056313C" w:rsidRDefault="00EE7B04" w:rsidP="00803880">
      <w:pPr>
        <w:shd w:val="clear" w:color="auto" w:fill="FFFFFF"/>
        <w:spacing w:before="100" w:beforeAutospacing="1" w:after="100" w:afterAutospacing="1"/>
        <w:contextualSpacing/>
        <w:rPr>
          <w:rFonts w:eastAsia="Calibri"/>
          <w:spacing w:val="2"/>
        </w:rPr>
      </w:pPr>
      <w:proofErr w:type="spellStart"/>
      <w:r w:rsidRPr="0056313C">
        <w:rPr>
          <w:rFonts w:eastAsia="Calibri"/>
          <w:spacing w:val="2"/>
        </w:rPr>
        <w:t>сьс</w:t>
      </w:r>
      <w:proofErr w:type="spellEnd"/>
      <w:r w:rsidRPr="0056313C">
        <w:rPr>
          <w:rFonts w:eastAsia="Calibri"/>
          <w:spacing w:val="2"/>
        </w:rPr>
        <w:t xml:space="preserve"> седалище и адрес на управление: ...................................................................................</w:t>
      </w:r>
    </w:p>
    <w:p w14:paraId="63F8F4AB" w14:textId="77777777" w:rsidR="00EE7B04" w:rsidRPr="0056313C" w:rsidRDefault="00EE7B04" w:rsidP="00803880">
      <w:pPr>
        <w:shd w:val="clear" w:color="auto" w:fill="FFFFFF"/>
        <w:spacing w:before="100" w:beforeAutospacing="1" w:after="100" w:afterAutospacing="1"/>
        <w:contextualSpacing/>
        <w:rPr>
          <w:rFonts w:eastAsia="Calibri"/>
        </w:rPr>
      </w:pPr>
      <w:r w:rsidRPr="0056313C">
        <w:rPr>
          <w:rFonts w:eastAsia="Calibri"/>
          <w:spacing w:val="4"/>
        </w:rPr>
        <w:t xml:space="preserve">Адрес за кореспонденция: </w:t>
      </w:r>
      <w:r w:rsidRPr="0056313C">
        <w:rPr>
          <w:rFonts w:eastAsia="Calibri"/>
          <w:spacing w:val="1"/>
        </w:rPr>
        <w:t>гр. ..............................</w:t>
      </w:r>
      <w:r w:rsidRPr="0056313C">
        <w:rPr>
          <w:rFonts w:eastAsia="Calibri"/>
          <w:spacing w:val="-5"/>
        </w:rPr>
        <w:t>, ул. ................................................, № .......</w:t>
      </w:r>
      <w:r w:rsidRPr="0056313C">
        <w:rPr>
          <w:rFonts w:eastAsia="Calibri"/>
        </w:rPr>
        <w:t>,</w:t>
      </w:r>
    </w:p>
    <w:p w14:paraId="04C5D7A8" w14:textId="61B497EE" w:rsidR="00EE7B04" w:rsidRDefault="00EE7B04" w:rsidP="00803880">
      <w:pPr>
        <w:shd w:val="clear" w:color="auto" w:fill="FFFFFF"/>
        <w:spacing w:before="100" w:beforeAutospacing="1" w:after="100" w:afterAutospacing="1"/>
        <w:contextualSpacing/>
        <w:rPr>
          <w:rFonts w:eastAsia="Calibri"/>
          <w:spacing w:val="1"/>
        </w:rPr>
      </w:pPr>
      <w:r w:rsidRPr="0056313C">
        <w:rPr>
          <w:rFonts w:eastAsia="Calibri"/>
          <w:spacing w:val="-10"/>
        </w:rPr>
        <w:t>тел. ..................................................</w:t>
      </w:r>
      <w:r w:rsidRPr="0056313C">
        <w:rPr>
          <w:rFonts w:eastAsia="Calibri"/>
        </w:rPr>
        <w:t>,</w:t>
      </w:r>
      <w:r w:rsidRPr="0056313C">
        <w:rPr>
          <w:rFonts w:eastAsia="Calibri"/>
          <w:spacing w:val="-7"/>
        </w:rPr>
        <w:t xml:space="preserve"> факс: </w:t>
      </w:r>
      <w:r w:rsidRPr="0056313C">
        <w:rPr>
          <w:rFonts w:eastAsia="Calibri"/>
        </w:rPr>
        <w:t>.....................................</w:t>
      </w:r>
      <w:r w:rsidRPr="0056313C">
        <w:rPr>
          <w:rFonts w:eastAsia="Calibri"/>
          <w:spacing w:val="1"/>
        </w:rPr>
        <w:t xml:space="preserve">, </w:t>
      </w:r>
      <w:proofErr w:type="spellStart"/>
      <w:r w:rsidRPr="0056313C">
        <w:rPr>
          <w:rFonts w:eastAsia="Calibri"/>
          <w:spacing w:val="1"/>
        </w:rPr>
        <w:t>е-mail</w:t>
      </w:r>
      <w:proofErr w:type="spellEnd"/>
      <w:r w:rsidRPr="0056313C">
        <w:rPr>
          <w:rFonts w:eastAsia="Calibri"/>
          <w:spacing w:val="1"/>
        </w:rPr>
        <w:t>: ......................................</w:t>
      </w:r>
    </w:p>
    <w:p w14:paraId="68356A03" w14:textId="77777777" w:rsidR="00413511" w:rsidRPr="0056313C" w:rsidRDefault="00413511" w:rsidP="00803880">
      <w:pPr>
        <w:shd w:val="clear" w:color="auto" w:fill="FFFFFF"/>
        <w:spacing w:before="100" w:beforeAutospacing="1" w:after="100" w:afterAutospacing="1"/>
        <w:contextualSpacing/>
        <w:rPr>
          <w:rFonts w:eastAsia="Calibri"/>
        </w:rPr>
      </w:pPr>
    </w:p>
    <w:p w14:paraId="34EEEEB2" w14:textId="0C64CD41" w:rsidR="00EE7B04" w:rsidRDefault="00EE7B04" w:rsidP="00803880">
      <w:pPr>
        <w:spacing w:before="100" w:beforeAutospacing="1" w:after="100" w:afterAutospacing="1"/>
        <w:contextualSpacing/>
        <w:jc w:val="center"/>
        <w:rPr>
          <w:rFonts w:eastAsia="Calibri"/>
          <w:lang w:eastAsia="en-US"/>
        </w:rPr>
      </w:pPr>
      <w:r w:rsidRPr="0056313C">
        <w:rPr>
          <w:rFonts w:eastAsia="Calibri"/>
          <w:lang w:eastAsia="en-US"/>
        </w:rPr>
        <w:t>за изпълнение на обществена поръчка с предмет:</w:t>
      </w:r>
    </w:p>
    <w:p w14:paraId="1222F242" w14:textId="77777777" w:rsidR="00413511" w:rsidRPr="0056313C" w:rsidRDefault="00413511" w:rsidP="00803880">
      <w:pPr>
        <w:spacing w:before="100" w:beforeAutospacing="1" w:after="100" w:afterAutospacing="1"/>
        <w:contextualSpacing/>
        <w:jc w:val="center"/>
        <w:rPr>
          <w:rFonts w:eastAsia="Calibri"/>
          <w:lang w:eastAsia="en-US"/>
        </w:rPr>
      </w:pPr>
    </w:p>
    <w:p w14:paraId="4D47F203" w14:textId="4D8398E4" w:rsidR="00EE7B04" w:rsidRPr="0056313C" w:rsidRDefault="00EE7B04" w:rsidP="00803880">
      <w:pPr>
        <w:jc w:val="center"/>
        <w:rPr>
          <w:b/>
        </w:rPr>
      </w:pPr>
      <w:r w:rsidRPr="0056313C">
        <w:rPr>
          <w:b/>
        </w:rPr>
        <w:t xml:space="preserve">„Доставка, монтаж и </w:t>
      </w:r>
      <w:r w:rsidR="00A54C56" w:rsidRPr="0056313C">
        <w:rPr>
          <w:b/>
        </w:rPr>
        <w:t xml:space="preserve">гаранционна </w:t>
      </w:r>
      <w:r w:rsidRPr="0056313C">
        <w:rPr>
          <w:b/>
        </w:rPr>
        <w:t>поддръжка на сървърно оборудване и компоненти за Център за обработка на големи масиви от данни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p>
    <w:p w14:paraId="5C1C44A4" w14:textId="77777777" w:rsidR="00EE7B04" w:rsidRPr="0056313C" w:rsidRDefault="00EE7B04" w:rsidP="00803880">
      <w:pPr>
        <w:widowControl w:val="0"/>
        <w:spacing w:before="100" w:beforeAutospacing="1" w:after="100" w:afterAutospacing="1"/>
        <w:ind w:firstLine="720"/>
        <w:contextualSpacing/>
        <w:jc w:val="both"/>
        <w:rPr>
          <w:b/>
          <w:bCs/>
        </w:rPr>
      </w:pPr>
    </w:p>
    <w:p w14:paraId="43822277" w14:textId="0D809CBA" w:rsidR="00EE7B04" w:rsidRDefault="00EE7B04" w:rsidP="00803880">
      <w:pPr>
        <w:widowControl w:val="0"/>
        <w:spacing w:before="100" w:beforeAutospacing="1" w:after="100" w:afterAutospacing="1"/>
        <w:ind w:firstLine="720"/>
        <w:contextualSpacing/>
        <w:jc w:val="both"/>
        <w:rPr>
          <w:b/>
          <w:bCs/>
        </w:rPr>
      </w:pPr>
      <w:r w:rsidRPr="0056313C">
        <w:rPr>
          <w:b/>
          <w:bCs/>
        </w:rPr>
        <w:t>УВАЖАЕМИ ДАМИ И ГОСПОДА,</w:t>
      </w:r>
    </w:p>
    <w:p w14:paraId="1A095321" w14:textId="77777777" w:rsidR="00413511" w:rsidRPr="0056313C" w:rsidRDefault="00413511" w:rsidP="00803880">
      <w:pPr>
        <w:widowControl w:val="0"/>
        <w:spacing w:before="100" w:beforeAutospacing="1" w:after="100" w:afterAutospacing="1"/>
        <w:ind w:firstLine="720"/>
        <w:contextualSpacing/>
        <w:jc w:val="both"/>
        <w:rPr>
          <w:b/>
          <w:bCs/>
        </w:rPr>
      </w:pPr>
    </w:p>
    <w:p w14:paraId="775B935A" w14:textId="72C6DE5E" w:rsidR="00EE7B04" w:rsidRDefault="00EE7B04" w:rsidP="00803880">
      <w:pPr>
        <w:spacing w:before="100" w:beforeAutospacing="1" w:after="100" w:afterAutospacing="1"/>
        <w:contextualSpacing/>
        <w:jc w:val="both"/>
        <w:rPr>
          <w:rFonts w:eastAsia="Calibri"/>
          <w:lang w:eastAsia="en-US"/>
        </w:rPr>
      </w:pPr>
      <w:r w:rsidRPr="0056313C">
        <w:tab/>
      </w:r>
      <w:r w:rsidRPr="0056313C">
        <w:rPr>
          <w:rFonts w:eastAsia="Calibri"/>
          <w:lang w:eastAsia="en-US"/>
        </w:rPr>
        <w:t>С настоящото представяме нашето предложение за изпълнение на обществената поръчка по обявената от Вас процедура с горепосочения предмет</w:t>
      </w:r>
      <w:r w:rsidRPr="0056313C">
        <w:t xml:space="preserve"> </w:t>
      </w:r>
      <w:r w:rsidRPr="0056313C">
        <w:rPr>
          <w:rFonts w:eastAsia="Calibri"/>
          <w:lang w:eastAsia="en-US"/>
        </w:rPr>
        <w:t>съобразено с техническите спецификации, както следва:</w:t>
      </w:r>
    </w:p>
    <w:p w14:paraId="524DC3FE" w14:textId="77777777" w:rsidR="00413511" w:rsidRPr="0056313C" w:rsidRDefault="00413511" w:rsidP="00803880">
      <w:pPr>
        <w:spacing w:before="100" w:beforeAutospacing="1" w:after="100" w:afterAutospacing="1"/>
        <w:contextualSpacing/>
        <w:jc w:val="both"/>
        <w:rPr>
          <w:rFonts w:eastAsia="Calibri"/>
          <w:lang w:eastAsia="en-US"/>
        </w:rPr>
      </w:pPr>
    </w:p>
    <w:p w14:paraId="24471822" w14:textId="4ADB1E83" w:rsidR="00413511" w:rsidRDefault="00EE7B04" w:rsidP="00803880">
      <w:pPr>
        <w:widowControl w:val="0"/>
        <w:suppressAutoHyphens/>
        <w:autoSpaceDE w:val="0"/>
        <w:spacing w:before="100" w:beforeAutospacing="1" w:after="100" w:afterAutospacing="1"/>
        <w:ind w:firstLine="708"/>
        <w:contextualSpacing/>
        <w:jc w:val="both"/>
        <w:rPr>
          <w:lang w:eastAsia="ar-SA"/>
        </w:rPr>
      </w:pPr>
      <w:r w:rsidRPr="0056313C">
        <w:rPr>
          <w:lang w:eastAsia="ar-SA"/>
        </w:rPr>
        <w:t xml:space="preserve"> В изпълнение на договора ще доставя(им) оборудване със следните технически параметри: </w:t>
      </w:r>
    </w:p>
    <w:p w14:paraId="20AE6ED7" w14:textId="19391704" w:rsidR="00413511" w:rsidRPr="00413511" w:rsidRDefault="00413511" w:rsidP="00803880">
      <w:pPr>
        <w:widowControl w:val="0"/>
        <w:suppressAutoHyphens/>
        <w:autoSpaceDE w:val="0"/>
        <w:spacing w:before="100" w:beforeAutospacing="1" w:after="100" w:afterAutospacing="1"/>
        <w:ind w:firstLine="708"/>
        <w:contextualSpacing/>
        <w:jc w:val="both"/>
        <w:rPr>
          <w:i/>
          <w:lang w:eastAsia="ar-SA"/>
        </w:rPr>
      </w:pPr>
      <w:r>
        <w:rPr>
          <w:lang w:eastAsia="ar-SA"/>
        </w:rPr>
        <w:t>/</w:t>
      </w:r>
      <w:r>
        <w:rPr>
          <w:i/>
          <w:lang w:eastAsia="ar-SA"/>
        </w:rPr>
        <w:t>Участниците попълват</w:t>
      </w:r>
      <w:r w:rsidRPr="00413511">
        <w:rPr>
          <w:i/>
          <w:lang w:eastAsia="ar-SA"/>
        </w:rPr>
        <w:t xml:space="preserve"> таблицата по-долу</w:t>
      </w:r>
      <w:r>
        <w:rPr>
          <w:i/>
          <w:lang w:eastAsia="ar-SA"/>
        </w:rPr>
        <w:t>, като образецът</w:t>
      </w:r>
      <w:r w:rsidRPr="00413511">
        <w:rPr>
          <w:i/>
          <w:lang w:eastAsia="ar-SA"/>
        </w:rPr>
        <w:t xml:space="preserve"> е указателен </w:t>
      </w:r>
      <w:r>
        <w:rPr>
          <w:i/>
          <w:lang w:eastAsia="ar-SA"/>
        </w:rPr>
        <w:t>и при въвеждане на информацията</w:t>
      </w:r>
      <w:r w:rsidRPr="00413511">
        <w:rPr>
          <w:i/>
          <w:lang w:eastAsia="ar-SA"/>
        </w:rPr>
        <w:t xml:space="preserve"> </w:t>
      </w:r>
      <w:r>
        <w:rPr>
          <w:i/>
          <w:lang w:eastAsia="ar-SA"/>
        </w:rPr>
        <w:t>неговите размери могат да бъдат променяни./</w:t>
      </w:r>
    </w:p>
    <w:p w14:paraId="65C3B0D9" w14:textId="04BB4E10" w:rsidR="00413511" w:rsidRPr="00413511" w:rsidRDefault="00413511" w:rsidP="00803880">
      <w:pPr>
        <w:widowControl w:val="0"/>
        <w:suppressAutoHyphens/>
        <w:autoSpaceDE w:val="0"/>
        <w:spacing w:before="100" w:beforeAutospacing="1" w:after="100" w:afterAutospacing="1"/>
        <w:ind w:firstLine="708"/>
        <w:contextualSpacing/>
        <w:jc w:val="both"/>
        <w:rPr>
          <w:i/>
          <w:lang w:eastAsia="ar-SA"/>
        </w:rPr>
      </w:pPr>
    </w:p>
    <w:tbl>
      <w:tblPr>
        <w:tblpPr w:leftFromText="141" w:rightFromText="141" w:vertAnchor="page" w:horzAnchor="margin" w:tblpY="2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4706"/>
        <w:gridCol w:w="4360"/>
      </w:tblGrid>
      <w:tr w:rsidR="00413511" w:rsidRPr="0056313C" w14:paraId="0CE36AF1" w14:textId="77777777" w:rsidTr="00803880">
        <w:trPr>
          <w:trHeight w:hRule="exact" w:val="1144"/>
        </w:trPr>
        <w:tc>
          <w:tcPr>
            <w:tcW w:w="0" w:type="auto"/>
            <w:shd w:val="clear" w:color="auto" w:fill="A6A6A6"/>
          </w:tcPr>
          <w:p w14:paraId="409735AA" w14:textId="77777777" w:rsidR="00413511" w:rsidRPr="0056313C" w:rsidRDefault="00413511" w:rsidP="00803880">
            <w:pPr>
              <w:spacing w:before="100" w:beforeAutospacing="1" w:after="100" w:afterAutospacing="1"/>
              <w:contextualSpacing/>
              <w:jc w:val="center"/>
              <w:rPr>
                <w:b/>
              </w:rPr>
            </w:pPr>
          </w:p>
        </w:tc>
        <w:tc>
          <w:tcPr>
            <w:tcW w:w="4706" w:type="dxa"/>
            <w:shd w:val="clear" w:color="auto" w:fill="A6A6A6"/>
          </w:tcPr>
          <w:p w14:paraId="03F288B0" w14:textId="77777777" w:rsidR="00413511" w:rsidRPr="0056313C" w:rsidRDefault="00413511" w:rsidP="00803880">
            <w:pPr>
              <w:spacing w:before="100" w:beforeAutospacing="1" w:after="100" w:afterAutospacing="1"/>
              <w:contextualSpacing/>
              <w:jc w:val="both"/>
              <w:rPr>
                <w:b/>
              </w:rPr>
            </w:pPr>
            <w:r w:rsidRPr="0056313C">
              <w:rPr>
                <w:b/>
              </w:rPr>
              <w:t>Вид и количество на съответните елементи на сървърното оборудване</w:t>
            </w:r>
          </w:p>
        </w:tc>
        <w:tc>
          <w:tcPr>
            <w:tcW w:w="4360" w:type="dxa"/>
            <w:shd w:val="clear" w:color="auto" w:fill="A6A6A6"/>
          </w:tcPr>
          <w:p w14:paraId="0A7277D2" w14:textId="77777777" w:rsidR="00413511" w:rsidRPr="0056313C" w:rsidRDefault="00413511" w:rsidP="00803880">
            <w:pPr>
              <w:spacing w:before="100" w:beforeAutospacing="1" w:after="100" w:afterAutospacing="1"/>
              <w:contextualSpacing/>
              <w:jc w:val="center"/>
              <w:rPr>
                <w:b/>
              </w:rPr>
            </w:pPr>
            <w:r w:rsidRPr="0056313C">
              <w:rPr>
                <w:b/>
              </w:rPr>
              <w:t>ТЕХНИЧЕСКО ПРЕДЛОЖЕНИЕ</w:t>
            </w:r>
          </w:p>
          <w:p w14:paraId="646B6963" w14:textId="77777777" w:rsidR="00413511" w:rsidRDefault="00413511" w:rsidP="00803880">
            <w:pPr>
              <w:spacing w:before="100" w:beforeAutospacing="1" w:after="100" w:afterAutospacing="1"/>
              <w:contextualSpacing/>
              <w:jc w:val="center"/>
              <w:rPr>
                <w:b/>
              </w:rPr>
            </w:pPr>
            <w:r w:rsidRPr="0056313C">
              <w:rPr>
                <w:b/>
              </w:rPr>
              <w:t>със съответните пълни технически характеристики на всеки елемент от оборудването</w:t>
            </w:r>
          </w:p>
          <w:p w14:paraId="07B6DA5A" w14:textId="77777777" w:rsidR="00413511" w:rsidRPr="0056313C" w:rsidRDefault="00413511" w:rsidP="00803880">
            <w:pPr>
              <w:spacing w:before="100" w:beforeAutospacing="1" w:after="100" w:afterAutospacing="1"/>
              <w:contextualSpacing/>
              <w:jc w:val="center"/>
              <w:rPr>
                <w:b/>
                <w:i/>
                <w:sz w:val="20"/>
                <w:szCs w:val="20"/>
              </w:rPr>
            </w:pPr>
          </w:p>
        </w:tc>
      </w:tr>
      <w:tr w:rsidR="00413511" w:rsidRPr="0062464B" w14:paraId="4F6C6C39" w14:textId="77777777" w:rsidTr="00803880">
        <w:trPr>
          <w:trHeight w:hRule="exact" w:val="7936"/>
        </w:trPr>
        <w:tc>
          <w:tcPr>
            <w:tcW w:w="0" w:type="auto"/>
            <w:shd w:val="clear" w:color="auto" w:fill="auto"/>
          </w:tcPr>
          <w:p w14:paraId="0B8A5487" w14:textId="77777777" w:rsidR="00413511" w:rsidRPr="0056313C" w:rsidRDefault="00413511" w:rsidP="00803880"/>
        </w:tc>
        <w:tc>
          <w:tcPr>
            <w:tcW w:w="470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336"/>
            </w:tblGrid>
            <w:tr w:rsidR="00803880" w:rsidRPr="0062464B" w14:paraId="257996CB" w14:textId="3DFF6B04" w:rsidTr="00803880">
              <w:tc>
                <w:tcPr>
                  <w:tcW w:w="0" w:type="auto"/>
                  <w:shd w:val="clear" w:color="auto" w:fill="auto"/>
                </w:tcPr>
                <w:p w14:paraId="54D982A1" w14:textId="77777777" w:rsidR="00803880" w:rsidRPr="0062464B" w:rsidRDefault="00803880" w:rsidP="00F41811">
                  <w:pPr>
                    <w:framePr w:hSpace="141" w:wrap="around" w:vAnchor="page" w:hAnchor="margin" w:y="2461"/>
                    <w:jc w:val="both"/>
                    <w:rPr>
                      <w:b/>
                      <w:szCs w:val="22"/>
                    </w:rPr>
                  </w:pPr>
                  <w:r w:rsidRPr="0062464B">
                    <w:rPr>
                      <w:b/>
                      <w:szCs w:val="22"/>
                    </w:rPr>
                    <w:t>Основен сайт</w:t>
                  </w:r>
                </w:p>
              </w:tc>
              <w:tc>
                <w:tcPr>
                  <w:tcW w:w="0" w:type="auto"/>
                </w:tcPr>
                <w:p w14:paraId="0AB93E4A" w14:textId="77777777" w:rsidR="00803880" w:rsidRPr="0062464B" w:rsidRDefault="00803880" w:rsidP="00F41811">
                  <w:pPr>
                    <w:framePr w:hSpace="141" w:wrap="around" w:vAnchor="page" w:hAnchor="margin" w:y="2461"/>
                    <w:jc w:val="both"/>
                    <w:rPr>
                      <w:b/>
                      <w:szCs w:val="22"/>
                    </w:rPr>
                  </w:pPr>
                </w:p>
              </w:tc>
            </w:tr>
            <w:tr w:rsidR="00D423C9" w:rsidRPr="0062464B" w14:paraId="040CD706" w14:textId="7F975B72" w:rsidTr="00803880">
              <w:tc>
                <w:tcPr>
                  <w:tcW w:w="0" w:type="auto"/>
                  <w:shd w:val="clear" w:color="auto" w:fill="auto"/>
                </w:tcPr>
                <w:p w14:paraId="449ABBCB" w14:textId="5A88FA0D" w:rsidR="00D423C9" w:rsidRPr="0062464B" w:rsidRDefault="00D423C9" w:rsidP="00F41811">
                  <w:pPr>
                    <w:framePr w:hSpace="141" w:wrap="around" w:vAnchor="page" w:hAnchor="margin" w:y="2461"/>
                    <w:jc w:val="both"/>
                    <w:rPr>
                      <w:szCs w:val="22"/>
                    </w:rPr>
                  </w:pPr>
                  <w:r w:rsidRPr="0062464B">
                    <w:t>Система за съхранение на данни – вид 1 – основен дейта център</w:t>
                  </w:r>
                </w:p>
              </w:tc>
              <w:tc>
                <w:tcPr>
                  <w:tcW w:w="0" w:type="auto"/>
                </w:tcPr>
                <w:p w14:paraId="6C9C17F3" w14:textId="70F66A74" w:rsidR="00D423C9" w:rsidRPr="0062464B" w:rsidRDefault="00D423C9" w:rsidP="00F41811">
                  <w:pPr>
                    <w:framePr w:hSpace="141" w:wrap="around" w:vAnchor="page" w:hAnchor="margin" w:y="2461"/>
                    <w:jc w:val="both"/>
                  </w:pPr>
                  <w:r w:rsidRPr="0062464B">
                    <w:t>2</w:t>
                  </w:r>
                </w:p>
              </w:tc>
            </w:tr>
            <w:tr w:rsidR="00D423C9" w:rsidRPr="0062464B" w14:paraId="12F46A7F" w14:textId="3B4FC914" w:rsidTr="00803880">
              <w:tc>
                <w:tcPr>
                  <w:tcW w:w="0" w:type="auto"/>
                  <w:shd w:val="clear" w:color="auto" w:fill="auto"/>
                </w:tcPr>
                <w:p w14:paraId="7BA1A884" w14:textId="53EDB1BE" w:rsidR="00D423C9" w:rsidRPr="0062464B" w:rsidRDefault="00D423C9" w:rsidP="00F41811">
                  <w:pPr>
                    <w:framePr w:hSpace="141" w:wrap="around" w:vAnchor="page" w:hAnchor="margin" w:y="2461"/>
                    <w:jc w:val="both"/>
                    <w:rPr>
                      <w:szCs w:val="22"/>
                    </w:rPr>
                  </w:pPr>
                  <w:r w:rsidRPr="0062464B">
                    <w:t xml:space="preserve">Система за създаване на виртуални сървъри със споделена </w:t>
                  </w:r>
                  <w:proofErr w:type="spellStart"/>
                  <w:r w:rsidRPr="0062464B">
                    <w:t>сторидж</w:t>
                  </w:r>
                  <w:proofErr w:type="spellEnd"/>
                  <w:r w:rsidRPr="0062464B">
                    <w:t xml:space="preserve"> система - основен дейта център</w:t>
                  </w:r>
                </w:p>
              </w:tc>
              <w:tc>
                <w:tcPr>
                  <w:tcW w:w="0" w:type="auto"/>
                </w:tcPr>
                <w:p w14:paraId="7EE1CB38" w14:textId="1C84E523" w:rsidR="00D423C9" w:rsidRPr="0062464B" w:rsidRDefault="00D423C9" w:rsidP="00F41811">
                  <w:pPr>
                    <w:framePr w:hSpace="141" w:wrap="around" w:vAnchor="page" w:hAnchor="margin" w:y="2461"/>
                    <w:jc w:val="both"/>
                  </w:pPr>
                  <w:r w:rsidRPr="0062464B">
                    <w:t>1</w:t>
                  </w:r>
                </w:p>
              </w:tc>
            </w:tr>
            <w:tr w:rsidR="00D423C9" w:rsidRPr="0062464B" w14:paraId="34353DB2" w14:textId="373E2412" w:rsidTr="00803880">
              <w:tc>
                <w:tcPr>
                  <w:tcW w:w="0" w:type="auto"/>
                  <w:shd w:val="clear" w:color="auto" w:fill="auto"/>
                </w:tcPr>
                <w:p w14:paraId="45A64209" w14:textId="60C8AAE0" w:rsidR="00D423C9" w:rsidRPr="0062464B" w:rsidRDefault="00D423C9" w:rsidP="00F41811">
                  <w:pPr>
                    <w:framePr w:hSpace="141" w:wrap="around" w:vAnchor="page" w:hAnchor="margin" w:y="2461"/>
                    <w:jc w:val="both"/>
                    <w:rPr>
                      <w:szCs w:val="22"/>
                    </w:rPr>
                  </w:pPr>
                  <w:r w:rsidRPr="0062464B">
                    <w:t>Сървърна ферма за изчислителни задачи</w:t>
                  </w:r>
                </w:p>
              </w:tc>
              <w:tc>
                <w:tcPr>
                  <w:tcW w:w="0" w:type="auto"/>
                </w:tcPr>
                <w:p w14:paraId="65FAA2C6" w14:textId="31573241" w:rsidR="00D423C9" w:rsidRPr="0062464B" w:rsidRDefault="00D423C9" w:rsidP="00F41811">
                  <w:pPr>
                    <w:framePr w:hSpace="141" w:wrap="around" w:vAnchor="page" w:hAnchor="margin" w:y="2461"/>
                    <w:jc w:val="both"/>
                  </w:pPr>
                  <w:r w:rsidRPr="0062464B">
                    <w:t>2</w:t>
                  </w:r>
                </w:p>
              </w:tc>
            </w:tr>
            <w:tr w:rsidR="00D423C9" w:rsidRPr="0062464B" w14:paraId="5AC9B6FB" w14:textId="5B4376C5" w:rsidTr="00803880">
              <w:tc>
                <w:tcPr>
                  <w:tcW w:w="0" w:type="auto"/>
                  <w:shd w:val="clear" w:color="auto" w:fill="auto"/>
                </w:tcPr>
                <w:p w14:paraId="798C93A0" w14:textId="0D503FF3" w:rsidR="00D423C9" w:rsidRPr="0062464B" w:rsidRDefault="00D423C9" w:rsidP="00F41811">
                  <w:pPr>
                    <w:framePr w:hSpace="141" w:wrap="around" w:vAnchor="page" w:hAnchor="margin" w:y="2461"/>
                    <w:jc w:val="both"/>
                    <w:rPr>
                      <w:szCs w:val="22"/>
                    </w:rPr>
                  </w:pPr>
                  <w:r w:rsidRPr="0062464B">
                    <w:t xml:space="preserve">Сървър за интеграционен портал/ </w:t>
                  </w:r>
                  <w:proofErr w:type="spellStart"/>
                  <w:r w:rsidRPr="0062464B">
                    <w:t>web</w:t>
                  </w:r>
                  <w:proofErr w:type="spellEnd"/>
                  <w:r w:rsidRPr="0062464B">
                    <w:t xml:space="preserve"> </w:t>
                  </w:r>
                  <w:proofErr w:type="spellStart"/>
                  <w:r w:rsidRPr="0062464B">
                    <w:t>server</w:t>
                  </w:r>
                  <w:proofErr w:type="spellEnd"/>
                </w:p>
              </w:tc>
              <w:tc>
                <w:tcPr>
                  <w:tcW w:w="0" w:type="auto"/>
                </w:tcPr>
                <w:p w14:paraId="46305289" w14:textId="792FA67A" w:rsidR="00D423C9" w:rsidRPr="0062464B" w:rsidRDefault="00D423C9" w:rsidP="00F41811">
                  <w:pPr>
                    <w:framePr w:hSpace="141" w:wrap="around" w:vAnchor="page" w:hAnchor="margin" w:y="2461"/>
                    <w:jc w:val="both"/>
                  </w:pPr>
                  <w:r w:rsidRPr="0062464B">
                    <w:t>4</w:t>
                  </w:r>
                </w:p>
              </w:tc>
            </w:tr>
            <w:tr w:rsidR="00D423C9" w:rsidRPr="0062464B" w14:paraId="122A92A5" w14:textId="46DB2BFC" w:rsidTr="00803880">
              <w:tc>
                <w:tcPr>
                  <w:tcW w:w="0" w:type="auto"/>
                  <w:shd w:val="clear" w:color="auto" w:fill="auto"/>
                </w:tcPr>
                <w:p w14:paraId="077DA570" w14:textId="5AB20852" w:rsidR="00D423C9" w:rsidRPr="0062464B" w:rsidRDefault="00D423C9" w:rsidP="00F41811">
                  <w:pPr>
                    <w:framePr w:hSpace="141" w:wrap="around" w:vAnchor="page" w:hAnchor="margin" w:y="2461"/>
                    <w:jc w:val="both"/>
                    <w:rPr>
                      <w:szCs w:val="22"/>
                    </w:rPr>
                  </w:pPr>
                  <w:r w:rsidRPr="0062464B">
                    <w:t>Сървър за създаване на архиви в комплект с лентов робот</w:t>
                  </w:r>
                </w:p>
              </w:tc>
              <w:tc>
                <w:tcPr>
                  <w:tcW w:w="0" w:type="auto"/>
                </w:tcPr>
                <w:p w14:paraId="613330B2" w14:textId="34127F5F" w:rsidR="00D423C9" w:rsidRPr="0062464B" w:rsidRDefault="00D423C9" w:rsidP="00F41811">
                  <w:pPr>
                    <w:framePr w:hSpace="141" w:wrap="around" w:vAnchor="page" w:hAnchor="margin" w:y="2461"/>
                    <w:jc w:val="both"/>
                  </w:pPr>
                  <w:r w:rsidRPr="0062464B">
                    <w:t>2</w:t>
                  </w:r>
                </w:p>
              </w:tc>
            </w:tr>
            <w:tr w:rsidR="00D423C9" w:rsidRPr="0062464B" w14:paraId="459E9012" w14:textId="03E007D1" w:rsidTr="00803880">
              <w:tc>
                <w:tcPr>
                  <w:tcW w:w="0" w:type="auto"/>
                  <w:shd w:val="clear" w:color="auto" w:fill="auto"/>
                </w:tcPr>
                <w:p w14:paraId="06487121" w14:textId="7AF610B8" w:rsidR="00D423C9" w:rsidRPr="0062464B" w:rsidRDefault="00D423C9" w:rsidP="00F41811">
                  <w:pPr>
                    <w:framePr w:hSpace="141" w:wrap="around" w:vAnchor="page" w:hAnchor="margin" w:y="2461"/>
                    <w:jc w:val="both"/>
                    <w:rPr>
                      <w:szCs w:val="22"/>
                    </w:rPr>
                  </w:pPr>
                  <w:r w:rsidRPr="0062464B">
                    <w:t>Основен комутатор</w:t>
                  </w:r>
                </w:p>
              </w:tc>
              <w:tc>
                <w:tcPr>
                  <w:tcW w:w="0" w:type="auto"/>
                </w:tcPr>
                <w:p w14:paraId="449886A9" w14:textId="44AD2C77" w:rsidR="00D423C9" w:rsidRPr="0062464B" w:rsidRDefault="00D423C9" w:rsidP="00F41811">
                  <w:pPr>
                    <w:framePr w:hSpace="141" w:wrap="around" w:vAnchor="page" w:hAnchor="margin" w:y="2461"/>
                    <w:jc w:val="both"/>
                  </w:pPr>
                  <w:r w:rsidRPr="0062464B">
                    <w:t>2</w:t>
                  </w:r>
                </w:p>
              </w:tc>
            </w:tr>
            <w:tr w:rsidR="00D423C9" w:rsidRPr="0062464B" w14:paraId="7A5122FE" w14:textId="2A72E1E7" w:rsidTr="00803880">
              <w:tc>
                <w:tcPr>
                  <w:tcW w:w="0" w:type="auto"/>
                  <w:shd w:val="clear" w:color="auto" w:fill="auto"/>
                </w:tcPr>
                <w:p w14:paraId="6F09D7A8" w14:textId="4CEC685E" w:rsidR="00D423C9" w:rsidRPr="0062464B" w:rsidRDefault="00D423C9" w:rsidP="00F41811">
                  <w:pPr>
                    <w:framePr w:hSpace="141" w:wrap="around" w:vAnchor="page" w:hAnchor="margin" w:y="2461"/>
                    <w:jc w:val="both"/>
                    <w:rPr>
                      <w:szCs w:val="22"/>
                    </w:rPr>
                  </w:pPr>
                  <w:r w:rsidRPr="0062464B">
                    <w:t xml:space="preserve">Опорен интернет маршрутизатор </w:t>
                  </w:r>
                </w:p>
              </w:tc>
              <w:tc>
                <w:tcPr>
                  <w:tcW w:w="0" w:type="auto"/>
                </w:tcPr>
                <w:p w14:paraId="145132F6" w14:textId="428F999D" w:rsidR="00D423C9" w:rsidRPr="0062464B" w:rsidRDefault="00D423C9" w:rsidP="00F41811">
                  <w:pPr>
                    <w:framePr w:hSpace="141" w:wrap="around" w:vAnchor="page" w:hAnchor="margin" w:y="2461"/>
                    <w:jc w:val="both"/>
                  </w:pPr>
                  <w:r w:rsidRPr="0062464B">
                    <w:t>2</w:t>
                  </w:r>
                </w:p>
              </w:tc>
            </w:tr>
            <w:tr w:rsidR="00D423C9" w:rsidRPr="0062464B" w14:paraId="0469CFA6" w14:textId="0A1CCB41" w:rsidTr="00803880">
              <w:tc>
                <w:tcPr>
                  <w:tcW w:w="0" w:type="auto"/>
                  <w:shd w:val="clear" w:color="auto" w:fill="auto"/>
                </w:tcPr>
                <w:p w14:paraId="15B87498" w14:textId="246CAC00" w:rsidR="00D423C9" w:rsidRPr="0062464B" w:rsidRDefault="00D423C9" w:rsidP="00F41811">
                  <w:pPr>
                    <w:framePr w:hSpace="141" w:wrap="around" w:vAnchor="page" w:hAnchor="margin" w:y="2461"/>
                    <w:jc w:val="both"/>
                    <w:rPr>
                      <w:szCs w:val="22"/>
                    </w:rPr>
                  </w:pPr>
                  <w:r w:rsidRPr="0062464B">
                    <w:t>Маршрутизатор за осъществяване на свързаност с отдалечени офиси</w:t>
                  </w:r>
                </w:p>
              </w:tc>
              <w:tc>
                <w:tcPr>
                  <w:tcW w:w="0" w:type="auto"/>
                </w:tcPr>
                <w:p w14:paraId="0DAE45D2" w14:textId="1A04E159" w:rsidR="00D423C9" w:rsidRPr="0062464B" w:rsidRDefault="00D423C9" w:rsidP="00F41811">
                  <w:pPr>
                    <w:framePr w:hSpace="141" w:wrap="around" w:vAnchor="page" w:hAnchor="margin" w:y="2461"/>
                    <w:jc w:val="both"/>
                  </w:pPr>
                  <w:r w:rsidRPr="0062464B">
                    <w:t>2</w:t>
                  </w:r>
                </w:p>
              </w:tc>
            </w:tr>
            <w:tr w:rsidR="00D423C9" w:rsidRPr="0062464B" w14:paraId="7B63170E" w14:textId="71B94E85" w:rsidTr="00803880">
              <w:tc>
                <w:tcPr>
                  <w:tcW w:w="0" w:type="auto"/>
                  <w:shd w:val="clear" w:color="auto" w:fill="auto"/>
                </w:tcPr>
                <w:p w14:paraId="6A4FBF23" w14:textId="780F4B45" w:rsidR="00D423C9" w:rsidRPr="0062464B" w:rsidRDefault="00D423C9" w:rsidP="00F41811">
                  <w:pPr>
                    <w:framePr w:hSpace="141" w:wrap="around" w:vAnchor="page" w:hAnchor="margin" w:y="2461"/>
                    <w:jc w:val="both"/>
                    <w:rPr>
                      <w:szCs w:val="22"/>
                    </w:rPr>
                  </w:pPr>
                  <w:r w:rsidRPr="0062464B">
                    <w:t>Софтуер за създаване на частни облачни услуги</w:t>
                  </w:r>
                </w:p>
              </w:tc>
              <w:tc>
                <w:tcPr>
                  <w:tcW w:w="0" w:type="auto"/>
                </w:tcPr>
                <w:p w14:paraId="6D063E39" w14:textId="4845C77B" w:rsidR="00D423C9" w:rsidRPr="0062464B" w:rsidRDefault="00D423C9" w:rsidP="00F41811">
                  <w:pPr>
                    <w:framePr w:hSpace="141" w:wrap="around" w:vAnchor="page" w:hAnchor="margin" w:y="2461"/>
                    <w:jc w:val="both"/>
                  </w:pPr>
                  <w:r w:rsidRPr="0062464B">
                    <w:t>1</w:t>
                  </w:r>
                </w:p>
              </w:tc>
            </w:tr>
            <w:tr w:rsidR="00D423C9" w:rsidRPr="0062464B" w14:paraId="2EAF58AB" w14:textId="238DFEEE" w:rsidTr="00803880">
              <w:tc>
                <w:tcPr>
                  <w:tcW w:w="0" w:type="auto"/>
                  <w:shd w:val="clear" w:color="auto" w:fill="auto"/>
                </w:tcPr>
                <w:p w14:paraId="7805A3AA" w14:textId="77777777" w:rsidR="00D423C9" w:rsidRPr="0062464B" w:rsidRDefault="00D423C9" w:rsidP="00F41811">
                  <w:pPr>
                    <w:framePr w:hSpace="141" w:wrap="around" w:vAnchor="page" w:hAnchor="margin" w:y="2461"/>
                    <w:jc w:val="both"/>
                    <w:rPr>
                      <w:b/>
                      <w:szCs w:val="22"/>
                    </w:rPr>
                  </w:pPr>
                  <w:r w:rsidRPr="0062464B">
                    <w:rPr>
                      <w:b/>
                      <w:szCs w:val="22"/>
                    </w:rPr>
                    <w:t>Резервен сайт</w:t>
                  </w:r>
                </w:p>
              </w:tc>
              <w:tc>
                <w:tcPr>
                  <w:tcW w:w="0" w:type="auto"/>
                </w:tcPr>
                <w:p w14:paraId="1979AB6F" w14:textId="13A701BA" w:rsidR="00D423C9" w:rsidRPr="0062464B" w:rsidRDefault="00D423C9" w:rsidP="00F41811">
                  <w:pPr>
                    <w:framePr w:hSpace="141" w:wrap="around" w:vAnchor="page" w:hAnchor="margin" w:y="2461"/>
                    <w:jc w:val="both"/>
                    <w:rPr>
                      <w:b/>
                      <w:szCs w:val="22"/>
                    </w:rPr>
                  </w:pPr>
                </w:p>
              </w:tc>
            </w:tr>
            <w:tr w:rsidR="00D423C9" w:rsidRPr="0062464B" w14:paraId="074EA640" w14:textId="6BB272ED" w:rsidTr="00803880">
              <w:tc>
                <w:tcPr>
                  <w:tcW w:w="0" w:type="auto"/>
                  <w:shd w:val="clear" w:color="auto" w:fill="auto"/>
                </w:tcPr>
                <w:p w14:paraId="17E95F4E" w14:textId="7DC79D02" w:rsidR="00D423C9" w:rsidRPr="0062464B" w:rsidRDefault="00D423C9" w:rsidP="00F41811">
                  <w:pPr>
                    <w:framePr w:hSpace="141" w:wrap="around" w:vAnchor="page" w:hAnchor="margin" w:y="2461"/>
                    <w:jc w:val="both"/>
                    <w:rPr>
                      <w:szCs w:val="22"/>
                    </w:rPr>
                  </w:pPr>
                  <w:r w:rsidRPr="0062464B">
                    <w:t>Система за съхранение на данни – вид 2 – резервен дейта център</w:t>
                  </w:r>
                </w:p>
              </w:tc>
              <w:tc>
                <w:tcPr>
                  <w:tcW w:w="0" w:type="auto"/>
                </w:tcPr>
                <w:p w14:paraId="37EFD161" w14:textId="584F316A" w:rsidR="00D423C9" w:rsidRPr="0062464B" w:rsidRDefault="00D423C9" w:rsidP="00F41811">
                  <w:pPr>
                    <w:framePr w:hSpace="141" w:wrap="around" w:vAnchor="page" w:hAnchor="margin" w:y="2461"/>
                    <w:jc w:val="both"/>
                  </w:pPr>
                  <w:r w:rsidRPr="0062464B">
                    <w:t>1</w:t>
                  </w:r>
                </w:p>
              </w:tc>
            </w:tr>
            <w:tr w:rsidR="00D423C9" w:rsidRPr="0062464B" w14:paraId="6FE80A31" w14:textId="064043A5" w:rsidTr="00803880">
              <w:tc>
                <w:tcPr>
                  <w:tcW w:w="0" w:type="auto"/>
                  <w:shd w:val="clear" w:color="auto" w:fill="auto"/>
                </w:tcPr>
                <w:p w14:paraId="6F4CA2EA" w14:textId="6DDF5B2C" w:rsidR="00D423C9" w:rsidRPr="0062464B" w:rsidRDefault="00D423C9" w:rsidP="00F41811">
                  <w:pPr>
                    <w:framePr w:hSpace="141" w:wrap="around" w:vAnchor="page" w:hAnchor="margin" w:y="2461"/>
                    <w:jc w:val="both"/>
                    <w:rPr>
                      <w:szCs w:val="22"/>
                    </w:rPr>
                  </w:pPr>
                  <w:r w:rsidRPr="0062464B">
                    <w:t xml:space="preserve">Система за създаване на виртуални сървъри със споделена </w:t>
                  </w:r>
                  <w:proofErr w:type="spellStart"/>
                  <w:r w:rsidRPr="0062464B">
                    <w:t>сторидж</w:t>
                  </w:r>
                  <w:proofErr w:type="spellEnd"/>
                  <w:r w:rsidRPr="0062464B">
                    <w:t xml:space="preserve"> система - резервен дейта център</w:t>
                  </w:r>
                </w:p>
              </w:tc>
              <w:tc>
                <w:tcPr>
                  <w:tcW w:w="0" w:type="auto"/>
                </w:tcPr>
                <w:p w14:paraId="6A6FB667" w14:textId="661D5FE6" w:rsidR="00D423C9" w:rsidRPr="0062464B" w:rsidRDefault="00D423C9" w:rsidP="00F41811">
                  <w:pPr>
                    <w:framePr w:hSpace="141" w:wrap="around" w:vAnchor="page" w:hAnchor="margin" w:y="2461"/>
                    <w:jc w:val="both"/>
                  </w:pPr>
                  <w:r w:rsidRPr="0062464B">
                    <w:t>1</w:t>
                  </w:r>
                </w:p>
              </w:tc>
            </w:tr>
            <w:tr w:rsidR="00D423C9" w:rsidRPr="0062464B" w14:paraId="2CCBDCA0" w14:textId="5AB586BA" w:rsidTr="00803880">
              <w:tc>
                <w:tcPr>
                  <w:tcW w:w="0" w:type="auto"/>
                  <w:shd w:val="clear" w:color="auto" w:fill="auto"/>
                </w:tcPr>
                <w:p w14:paraId="33DBE28D" w14:textId="2CB99428" w:rsidR="00D423C9" w:rsidRPr="0062464B" w:rsidRDefault="00D423C9" w:rsidP="00F41811">
                  <w:pPr>
                    <w:framePr w:hSpace="141" w:wrap="around" w:vAnchor="page" w:hAnchor="margin" w:y="2461"/>
                    <w:jc w:val="both"/>
                    <w:rPr>
                      <w:szCs w:val="22"/>
                    </w:rPr>
                  </w:pPr>
                  <w:r w:rsidRPr="0062464B">
                    <w:t xml:space="preserve">Сървър за интеграционен портал/ </w:t>
                  </w:r>
                  <w:proofErr w:type="spellStart"/>
                  <w:r w:rsidRPr="0062464B">
                    <w:t>web</w:t>
                  </w:r>
                  <w:proofErr w:type="spellEnd"/>
                  <w:r w:rsidRPr="0062464B">
                    <w:t xml:space="preserve"> </w:t>
                  </w:r>
                  <w:proofErr w:type="spellStart"/>
                  <w:r w:rsidRPr="0062464B">
                    <w:t>server</w:t>
                  </w:r>
                  <w:proofErr w:type="spellEnd"/>
                </w:p>
              </w:tc>
              <w:tc>
                <w:tcPr>
                  <w:tcW w:w="0" w:type="auto"/>
                </w:tcPr>
                <w:p w14:paraId="00FE6A56" w14:textId="435BE0A0" w:rsidR="00D423C9" w:rsidRPr="0062464B" w:rsidRDefault="00D423C9" w:rsidP="00F41811">
                  <w:pPr>
                    <w:framePr w:hSpace="141" w:wrap="around" w:vAnchor="page" w:hAnchor="margin" w:y="2461"/>
                    <w:jc w:val="both"/>
                  </w:pPr>
                  <w:r w:rsidRPr="0062464B">
                    <w:t>2</w:t>
                  </w:r>
                </w:p>
              </w:tc>
            </w:tr>
            <w:tr w:rsidR="00D423C9" w:rsidRPr="0062464B" w14:paraId="218304F4" w14:textId="3B4213C6" w:rsidTr="00803880">
              <w:tc>
                <w:tcPr>
                  <w:tcW w:w="0" w:type="auto"/>
                  <w:shd w:val="clear" w:color="auto" w:fill="auto"/>
                </w:tcPr>
                <w:p w14:paraId="23DBA9F0" w14:textId="46FD1134" w:rsidR="00D423C9" w:rsidRPr="0062464B" w:rsidRDefault="00D423C9" w:rsidP="00F41811">
                  <w:pPr>
                    <w:framePr w:hSpace="141" w:wrap="around" w:vAnchor="page" w:hAnchor="margin" w:y="2461"/>
                    <w:jc w:val="both"/>
                    <w:rPr>
                      <w:szCs w:val="22"/>
                    </w:rPr>
                  </w:pPr>
                  <w:r w:rsidRPr="0062464B">
                    <w:t>Основен комутатор</w:t>
                  </w:r>
                </w:p>
              </w:tc>
              <w:tc>
                <w:tcPr>
                  <w:tcW w:w="0" w:type="auto"/>
                </w:tcPr>
                <w:p w14:paraId="70FD650D" w14:textId="3F3F60CD" w:rsidR="00D423C9" w:rsidRPr="0062464B" w:rsidRDefault="00D423C9" w:rsidP="00F41811">
                  <w:pPr>
                    <w:framePr w:hSpace="141" w:wrap="around" w:vAnchor="page" w:hAnchor="margin" w:y="2461"/>
                    <w:jc w:val="both"/>
                  </w:pPr>
                  <w:r w:rsidRPr="0062464B">
                    <w:t>1</w:t>
                  </w:r>
                </w:p>
              </w:tc>
            </w:tr>
            <w:tr w:rsidR="00D423C9" w:rsidRPr="0062464B" w14:paraId="7C373A2D" w14:textId="441A8C06" w:rsidTr="00803880">
              <w:tc>
                <w:tcPr>
                  <w:tcW w:w="0" w:type="auto"/>
                  <w:shd w:val="clear" w:color="auto" w:fill="auto"/>
                </w:tcPr>
                <w:p w14:paraId="3A61D7D0" w14:textId="7589D5EC" w:rsidR="00D423C9" w:rsidRPr="0062464B" w:rsidRDefault="00D423C9" w:rsidP="00F41811">
                  <w:pPr>
                    <w:framePr w:hSpace="141" w:wrap="around" w:vAnchor="page" w:hAnchor="margin" w:y="2461"/>
                    <w:jc w:val="both"/>
                    <w:rPr>
                      <w:szCs w:val="22"/>
                    </w:rPr>
                  </w:pPr>
                  <w:r w:rsidRPr="0062464B">
                    <w:t>Опорен интернет маршрутизатор</w:t>
                  </w:r>
                </w:p>
              </w:tc>
              <w:tc>
                <w:tcPr>
                  <w:tcW w:w="0" w:type="auto"/>
                </w:tcPr>
                <w:p w14:paraId="497A9606" w14:textId="449E50F7" w:rsidR="00D423C9" w:rsidRPr="0062464B" w:rsidRDefault="00D423C9" w:rsidP="00F41811">
                  <w:pPr>
                    <w:framePr w:hSpace="141" w:wrap="around" w:vAnchor="page" w:hAnchor="margin" w:y="2461"/>
                    <w:jc w:val="both"/>
                  </w:pPr>
                  <w:r w:rsidRPr="0062464B">
                    <w:t>1</w:t>
                  </w:r>
                </w:p>
              </w:tc>
            </w:tr>
          </w:tbl>
          <w:p w14:paraId="757352E6" w14:textId="77777777" w:rsidR="00413511" w:rsidRPr="0062464B" w:rsidRDefault="00413511" w:rsidP="00803880">
            <w:pPr>
              <w:jc w:val="both"/>
              <w:rPr>
                <w:lang w:eastAsia="en-US"/>
              </w:rPr>
            </w:pPr>
          </w:p>
        </w:tc>
        <w:tc>
          <w:tcPr>
            <w:tcW w:w="4360" w:type="dxa"/>
          </w:tcPr>
          <w:tbl>
            <w:tblPr>
              <w:tblW w:w="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1163"/>
            </w:tblGrid>
            <w:tr w:rsidR="00413511" w:rsidRPr="0062464B" w14:paraId="785FCA6E" w14:textId="77777777" w:rsidTr="00803880">
              <w:trPr>
                <w:trHeight w:val="488"/>
              </w:trPr>
              <w:tc>
                <w:tcPr>
                  <w:tcW w:w="0" w:type="auto"/>
                  <w:shd w:val="clear" w:color="auto" w:fill="auto"/>
                </w:tcPr>
                <w:p w14:paraId="6440352B" w14:textId="77777777" w:rsidR="00413511" w:rsidRPr="0062464B" w:rsidRDefault="00413511" w:rsidP="00F41811">
                  <w:pPr>
                    <w:framePr w:hSpace="141" w:wrap="around" w:vAnchor="page" w:hAnchor="margin" w:y="2461"/>
                    <w:rPr>
                      <w:b/>
                      <w:szCs w:val="22"/>
                    </w:rPr>
                  </w:pPr>
                  <w:r w:rsidRPr="0062464B">
                    <w:rPr>
                      <w:b/>
                      <w:szCs w:val="22"/>
                    </w:rPr>
                    <w:t>Основен сайт</w:t>
                  </w:r>
                </w:p>
              </w:tc>
              <w:tc>
                <w:tcPr>
                  <w:tcW w:w="0" w:type="auto"/>
                  <w:shd w:val="clear" w:color="auto" w:fill="auto"/>
                  <w:vAlign w:val="center"/>
                </w:tcPr>
                <w:p w14:paraId="0E4496F4" w14:textId="77777777" w:rsidR="00413511" w:rsidRPr="0062464B" w:rsidRDefault="00413511" w:rsidP="00F41811">
                  <w:pPr>
                    <w:framePr w:hSpace="141" w:wrap="around" w:vAnchor="page" w:hAnchor="margin" w:y="2461"/>
                    <w:jc w:val="center"/>
                    <w:rPr>
                      <w:sz w:val="22"/>
                      <w:szCs w:val="22"/>
                    </w:rPr>
                  </w:pPr>
                  <w:r w:rsidRPr="0062464B">
                    <w:rPr>
                      <w:sz w:val="22"/>
                      <w:szCs w:val="22"/>
                    </w:rPr>
                    <w:t>Брой</w:t>
                  </w:r>
                </w:p>
              </w:tc>
            </w:tr>
            <w:tr w:rsidR="00413511" w:rsidRPr="0062464B" w14:paraId="54871C90" w14:textId="77777777" w:rsidTr="00803880">
              <w:trPr>
                <w:trHeight w:val="505"/>
              </w:trPr>
              <w:tc>
                <w:tcPr>
                  <w:tcW w:w="0" w:type="auto"/>
                  <w:shd w:val="clear" w:color="auto" w:fill="auto"/>
                </w:tcPr>
                <w:p w14:paraId="0DE5DC38" w14:textId="77777777" w:rsidR="00413511" w:rsidRPr="0062464B" w:rsidRDefault="00413511" w:rsidP="00F41811">
                  <w:pPr>
                    <w:framePr w:hSpace="141" w:wrap="around" w:vAnchor="page" w:hAnchor="margin" w:y="2461"/>
                    <w:rPr>
                      <w:szCs w:val="22"/>
                    </w:rPr>
                  </w:pPr>
                </w:p>
              </w:tc>
              <w:tc>
                <w:tcPr>
                  <w:tcW w:w="0" w:type="auto"/>
                  <w:shd w:val="clear" w:color="auto" w:fill="auto"/>
                </w:tcPr>
                <w:p w14:paraId="463E065E" w14:textId="77777777" w:rsidR="00413511" w:rsidRPr="0062464B" w:rsidRDefault="00413511" w:rsidP="00F41811">
                  <w:pPr>
                    <w:framePr w:hSpace="141" w:wrap="around" w:vAnchor="page" w:hAnchor="margin" w:y="2461"/>
                    <w:rPr>
                      <w:sz w:val="22"/>
                      <w:szCs w:val="22"/>
                    </w:rPr>
                  </w:pPr>
                </w:p>
              </w:tc>
            </w:tr>
            <w:tr w:rsidR="00413511" w:rsidRPr="0062464B" w14:paraId="611B85B0" w14:textId="77777777" w:rsidTr="00803880">
              <w:trPr>
                <w:trHeight w:val="488"/>
              </w:trPr>
              <w:tc>
                <w:tcPr>
                  <w:tcW w:w="0" w:type="auto"/>
                  <w:shd w:val="clear" w:color="auto" w:fill="auto"/>
                </w:tcPr>
                <w:p w14:paraId="5E5FA70A" w14:textId="77777777" w:rsidR="00413511" w:rsidRPr="0062464B" w:rsidRDefault="00413511" w:rsidP="00F41811">
                  <w:pPr>
                    <w:framePr w:hSpace="141" w:wrap="around" w:vAnchor="page" w:hAnchor="margin" w:y="2461"/>
                    <w:rPr>
                      <w:szCs w:val="22"/>
                    </w:rPr>
                  </w:pPr>
                </w:p>
              </w:tc>
              <w:tc>
                <w:tcPr>
                  <w:tcW w:w="0" w:type="auto"/>
                  <w:shd w:val="clear" w:color="auto" w:fill="auto"/>
                </w:tcPr>
                <w:p w14:paraId="16980599" w14:textId="77777777" w:rsidR="00413511" w:rsidRPr="0062464B" w:rsidRDefault="00413511" w:rsidP="00F41811">
                  <w:pPr>
                    <w:framePr w:hSpace="141" w:wrap="around" w:vAnchor="page" w:hAnchor="margin" w:y="2461"/>
                    <w:rPr>
                      <w:sz w:val="22"/>
                      <w:szCs w:val="22"/>
                    </w:rPr>
                  </w:pPr>
                </w:p>
              </w:tc>
            </w:tr>
            <w:tr w:rsidR="00413511" w:rsidRPr="0062464B" w14:paraId="43494318" w14:textId="77777777" w:rsidTr="00803880">
              <w:trPr>
                <w:trHeight w:val="505"/>
              </w:trPr>
              <w:tc>
                <w:tcPr>
                  <w:tcW w:w="0" w:type="auto"/>
                  <w:shd w:val="clear" w:color="auto" w:fill="auto"/>
                </w:tcPr>
                <w:p w14:paraId="77E4993C" w14:textId="77777777" w:rsidR="00413511" w:rsidRPr="0062464B" w:rsidRDefault="00413511" w:rsidP="00F41811">
                  <w:pPr>
                    <w:framePr w:hSpace="141" w:wrap="around" w:vAnchor="page" w:hAnchor="margin" w:y="2461"/>
                    <w:rPr>
                      <w:szCs w:val="22"/>
                    </w:rPr>
                  </w:pPr>
                </w:p>
              </w:tc>
              <w:tc>
                <w:tcPr>
                  <w:tcW w:w="0" w:type="auto"/>
                  <w:shd w:val="clear" w:color="auto" w:fill="auto"/>
                </w:tcPr>
                <w:p w14:paraId="17D78D02" w14:textId="77777777" w:rsidR="00413511" w:rsidRPr="0062464B" w:rsidRDefault="00413511" w:rsidP="00F41811">
                  <w:pPr>
                    <w:framePr w:hSpace="141" w:wrap="around" w:vAnchor="page" w:hAnchor="margin" w:y="2461"/>
                    <w:rPr>
                      <w:sz w:val="22"/>
                      <w:szCs w:val="22"/>
                    </w:rPr>
                  </w:pPr>
                </w:p>
              </w:tc>
            </w:tr>
            <w:tr w:rsidR="00413511" w:rsidRPr="0062464B" w14:paraId="24815475" w14:textId="77777777" w:rsidTr="00803880">
              <w:trPr>
                <w:trHeight w:val="488"/>
              </w:trPr>
              <w:tc>
                <w:tcPr>
                  <w:tcW w:w="0" w:type="auto"/>
                  <w:shd w:val="clear" w:color="auto" w:fill="auto"/>
                </w:tcPr>
                <w:p w14:paraId="6C9FC07D" w14:textId="77777777" w:rsidR="00413511" w:rsidRPr="0062464B" w:rsidRDefault="00413511" w:rsidP="00F41811">
                  <w:pPr>
                    <w:framePr w:hSpace="141" w:wrap="around" w:vAnchor="page" w:hAnchor="margin" w:y="2461"/>
                    <w:rPr>
                      <w:szCs w:val="22"/>
                    </w:rPr>
                  </w:pPr>
                </w:p>
              </w:tc>
              <w:tc>
                <w:tcPr>
                  <w:tcW w:w="0" w:type="auto"/>
                  <w:shd w:val="clear" w:color="auto" w:fill="auto"/>
                </w:tcPr>
                <w:p w14:paraId="47A87445" w14:textId="77777777" w:rsidR="00413511" w:rsidRPr="0062464B" w:rsidRDefault="00413511" w:rsidP="00F41811">
                  <w:pPr>
                    <w:framePr w:hSpace="141" w:wrap="around" w:vAnchor="page" w:hAnchor="margin" w:y="2461"/>
                    <w:rPr>
                      <w:sz w:val="22"/>
                      <w:szCs w:val="22"/>
                    </w:rPr>
                  </w:pPr>
                </w:p>
              </w:tc>
            </w:tr>
            <w:tr w:rsidR="00413511" w:rsidRPr="0062464B" w14:paraId="5E7742EA" w14:textId="77777777" w:rsidTr="00803880">
              <w:trPr>
                <w:trHeight w:val="488"/>
              </w:trPr>
              <w:tc>
                <w:tcPr>
                  <w:tcW w:w="0" w:type="auto"/>
                  <w:shd w:val="clear" w:color="auto" w:fill="auto"/>
                </w:tcPr>
                <w:p w14:paraId="1091DABB" w14:textId="77777777" w:rsidR="00413511" w:rsidRPr="0062464B" w:rsidRDefault="00413511" w:rsidP="00F41811">
                  <w:pPr>
                    <w:framePr w:hSpace="141" w:wrap="around" w:vAnchor="page" w:hAnchor="margin" w:y="2461"/>
                    <w:rPr>
                      <w:szCs w:val="22"/>
                    </w:rPr>
                  </w:pPr>
                </w:p>
              </w:tc>
              <w:tc>
                <w:tcPr>
                  <w:tcW w:w="0" w:type="auto"/>
                  <w:shd w:val="clear" w:color="auto" w:fill="auto"/>
                </w:tcPr>
                <w:p w14:paraId="468103B0" w14:textId="77777777" w:rsidR="00413511" w:rsidRPr="0062464B" w:rsidRDefault="00413511" w:rsidP="00F41811">
                  <w:pPr>
                    <w:framePr w:hSpace="141" w:wrap="around" w:vAnchor="page" w:hAnchor="margin" w:y="2461"/>
                    <w:rPr>
                      <w:sz w:val="22"/>
                      <w:szCs w:val="22"/>
                    </w:rPr>
                  </w:pPr>
                </w:p>
              </w:tc>
            </w:tr>
            <w:tr w:rsidR="00413511" w:rsidRPr="0062464B" w14:paraId="6B7C51F9" w14:textId="77777777" w:rsidTr="00803880">
              <w:trPr>
                <w:trHeight w:val="505"/>
              </w:trPr>
              <w:tc>
                <w:tcPr>
                  <w:tcW w:w="0" w:type="auto"/>
                  <w:shd w:val="clear" w:color="auto" w:fill="auto"/>
                </w:tcPr>
                <w:p w14:paraId="204EEBE4" w14:textId="77777777" w:rsidR="00413511" w:rsidRPr="0062464B" w:rsidRDefault="00413511" w:rsidP="00F41811">
                  <w:pPr>
                    <w:framePr w:hSpace="141" w:wrap="around" w:vAnchor="page" w:hAnchor="margin" w:y="2461"/>
                    <w:rPr>
                      <w:szCs w:val="22"/>
                    </w:rPr>
                  </w:pPr>
                </w:p>
              </w:tc>
              <w:tc>
                <w:tcPr>
                  <w:tcW w:w="0" w:type="auto"/>
                  <w:shd w:val="clear" w:color="auto" w:fill="auto"/>
                </w:tcPr>
                <w:p w14:paraId="0EBC5E5A" w14:textId="77777777" w:rsidR="00413511" w:rsidRPr="0062464B" w:rsidRDefault="00413511" w:rsidP="00F41811">
                  <w:pPr>
                    <w:framePr w:hSpace="141" w:wrap="around" w:vAnchor="page" w:hAnchor="margin" w:y="2461"/>
                    <w:rPr>
                      <w:sz w:val="22"/>
                      <w:szCs w:val="22"/>
                    </w:rPr>
                  </w:pPr>
                </w:p>
              </w:tc>
            </w:tr>
            <w:tr w:rsidR="00413511" w:rsidRPr="0062464B" w14:paraId="70857ED8" w14:textId="77777777" w:rsidTr="00803880">
              <w:trPr>
                <w:trHeight w:val="488"/>
              </w:trPr>
              <w:tc>
                <w:tcPr>
                  <w:tcW w:w="0" w:type="auto"/>
                  <w:shd w:val="clear" w:color="auto" w:fill="auto"/>
                </w:tcPr>
                <w:p w14:paraId="1B61AEE7" w14:textId="77777777" w:rsidR="00413511" w:rsidRPr="0062464B" w:rsidRDefault="00413511" w:rsidP="00F41811">
                  <w:pPr>
                    <w:framePr w:hSpace="141" w:wrap="around" w:vAnchor="page" w:hAnchor="margin" w:y="2461"/>
                    <w:rPr>
                      <w:szCs w:val="22"/>
                    </w:rPr>
                  </w:pPr>
                </w:p>
              </w:tc>
              <w:tc>
                <w:tcPr>
                  <w:tcW w:w="0" w:type="auto"/>
                  <w:shd w:val="clear" w:color="auto" w:fill="auto"/>
                </w:tcPr>
                <w:p w14:paraId="0D7F87B2" w14:textId="77777777" w:rsidR="00413511" w:rsidRPr="0062464B" w:rsidRDefault="00413511" w:rsidP="00F41811">
                  <w:pPr>
                    <w:framePr w:hSpace="141" w:wrap="around" w:vAnchor="page" w:hAnchor="margin" w:y="2461"/>
                    <w:rPr>
                      <w:sz w:val="22"/>
                      <w:szCs w:val="22"/>
                    </w:rPr>
                  </w:pPr>
                </w:p>
              </w:tc>
            </w:tr>
            <w:tr w:rsidR="00413511" w:rsidRPr="0062464B" w14:paraId="2691B881" w14:textId="77777777" w:rsidTr="00803880">
              <w:trPr>
                <w:trHeight w:val="488"/>
              </w:trPr>
              <w:tc>
                <w:tcPr>
                  <w:tcW w:w="0" w:type="auto"/>
                  <w:shd w:val="clear" w:color="auto" w:fill="auto"/>
                </w:tcPr>
                <w:p w14:paraId="4C6013BD" w14:textId="77777777" w:rsidR="00413511" w:rsidRPr="0062464B" w:rsidRDefault="00413511" w:rsidP="00F41811">
                  <w:pPr>
                    <w:framePr w:hSpace="141" w:wrap="around" w:vAnchor="page" w:hAnchor="margin" w:y="2461"/>
                    <w:rPr>
                      <w:szCs w:val="22"/>
                    </w:rPr>
                  </w:pPr>
                </w:p>
              </w:tc>
              <w:tc>
                <w:tcPr>
                  <w:tcW w:w="0" w:type="auto"/>
                  <w:shd w:val="clear" w:color="auto" w:fill="auto"/>
                </w:tcPr>
                <w:p w14:paraId="1CE20976" w14:textId="77777777" w:rsidR="00413511" w:rsidRPr="0062464B" w:rsidRDefault="00413511" w:rsidP="00F41811">
                  <w:pPr>
                    <w:framePr w:hSpace="141" w:wrap="around" w:vAnchor="page" w:hAnchor="margin" w:y="2461"/>
                    <w:rPr>
                      <w:sz w:val="22"/>
                      <w:szCs w:val="22"/>
                    </w:rPr>
                  </w:pPr>
                </w:p>
              </w:tc>
            </w:tr>
            <w:tr w:rsidR="00413511" w:rsidRPr="0062464B" w14:paraId="628DFEC0" w14:textId="77777777" w:rsidTr="00803880">
              <w:trPr>
                <w:trHeight w:val="505"/>
              </w:trPr>
              <w:tc>
                <w:tcPr>
                  <w:tcW w:w="0" w:type="auto"/>
                  <w:shd w:val="clear" w:color="auto" w:fill="auto"/>
                </w:tcPr>
                <w:p w14:paraId="3F5FEF06" w14:textId="77777777" w:rsidR="00413511" w:rsidRPr="0062464B" w:rsidRDefault="00413511" w:rsidP="00F41811">
                  <w:pPr>
                    <w:framePr w:hSpace="141" w:wrap="around" w:vAnchor="page" w:hAnchor="margin" w:y="2461"/>
                    <w:rPr>
                      <w:szCs w:val="22"/>
                    </w:rPr>
                  </w:pPr>
                </w:p>
              </w:tc>
              <w:tc>
                <w:tcPr>
                  <w:tcW w:w="0" w:type="auto"/>
                  <w:shd w:val="clear" w:color="auto" w:fill="auto"/>
                </w:tcPr>
                <w:p w14:paraId="5E61A1EE" w14:textId="77777777" w:rsidR="00413511" w:rsidRPr="0062464B" w:rsidRDefault="00413511" w:rsidP="00F41811">
                  <w:pPr>
                    <w:framePr w:hSpace="141" w:wrap="around" w:vAnchor="page" w:hAnchor="margin" w:y="2461"/>
                    <w:rPr>
                      <w:sz w:val="22"/>
                      <w:szCs w:val="22"/>
                    </w:rPr>
                  </w:pPr>
                </w:p>
              </w:tc>
            </w:tr>
            <w:tr w:rsidR="00413511" w:rsidRPr="0062464B" w14:paraId="106EF601" w14:textId="77777777" w:rsidTr="00803880">
              <w:trPr>
                <w:trHeight w:val="488"/>
              </w:trPr>
              <w:tc>
                <w:tcPr>
                  <w:tcW w:w="0" w:type="auto"/>
                  <w:shd w:val="clear" w:color="auto" w:fill="auto"/>
                </w:tcPr>
                <w:p w14:paraId="2895BF7D" w14:textId="05672DE2" w:rsidR="00413511" w:rsidRPr="0062464B" w:rsidRDefault="00803880" w:rsidP="00F41811">
                  <w:pPr>
                    <w:framePr w:hSpace="141" w:wrap="around" w:vAnchor="page" w:hAnchor="margin" w:y="2461"/>
                    <w:rPr>
                      <w:szCs w:val="22"/>
                    </w:rPr>
                  </w:pPr>
                  <w:r w:rsidRPr="0062464B">
                    <w:rPr>
                      <w:b/>
                      <w:szCs w:val="22"/>
                    </w:rPr>
                    <w:t>Резервен сайт</w:t>
                  </w:r>
                </w:p>
              </w:tc>
              <w:tc>
                <w:tcPr>
                  <w:tcW w:w="0" w:type="auto"/>
                  <w:shd w:val="clear" w:color="auto" w:fill="auto"/>
                </w:tcPr>
                <w:p w14:paraId="13DFEC0A" w14:textId="77777777" w:rsidR="00413511" w:rsidRPr="0062464B" w:rsidRDefault="00413511" w:rsidP="00F41811">
                  <w:pPr>
                    <w:framePr w:hSpace="141" w:wrap="around" w:vAnchor="page" w:hAnchor="margin" w:y="2461"/>
                    <w:rPr>
                      <w:sz w:val="22"/>
                      <w:szCs w:val="22"/>
                    </w:rPr>
                  </w:pPr>
                </w:p>
              </w:tc>
            </w:tr>
            <w:tr w:rsidR="00413511" w:rsidRPr="0062464B" w14:paraId="66A699CD" w14:textId="77777777" w:rsidTr="00803880">
              <w:trPr>
                <w:trHeight w:val="488"/>
              </w:trPr>
              <w:tc>
                <w:tcPr>
                  <w:tcW w:w="0" w:type="auto"/>
                  <w:shd w:val="clear" w:color="auto" w:fill="auto"/>
                </w:tcPr>
                <w:p w14:paraId="0BE04AF3" w14:textId="0943B443" w:rsidR="00413511" w:rsidRPr="0062464B" w:rsidRDefault="00413511" w:rsidP="00F41811">
                  <w:pPr>
                    <w:framePr w:hSpace="141" w:wrap="around" w:vAnchor="page" w:hAnchor="margin" w:y="2461"/>
                    <w:rPr>
                      <w:b/>
                      <w:szCs w:val="22"/>
                    </w:rPr>
                  </w:pPr>
                </w:p>
              </w:tc>
              <w:tc>
                <w:tcPr>
                  <w:tcW w:w="0" w:type="auto"/>
                  <w:shd w:val="clear" w:color="auto" w:fill="auto"/>
                </w:tcPr>
                <w:p w14:paraId="36A803CD" w14:textId="77777777" w:rsidR="00413511" w:rsidRPr="0062464B" w:rsidRDefault="00413511" w:rsidP="00F41811">
                  <w:pPr>
                    <w:framePr w:hSpace="141" w:wrap="around" w:vAnchor="page" w:hAnchor="margin" w:y="2461"/>
                    <w:rPr>
                      <w:sz w:val="22"/>
                      <w:szCs w:val="22"/>
                    </w:rPr>
                  </w:pPr>
                </w:p>
              </w:tc>
            </w:tr>
            <w:tr w:rsidR="00413511" w:rsidRPr="0062464B" w14:paraId="2DF03031" w14:textId="77777777" w:rsidTr="00803880">
              <w:trPr>
                <w:trHeight w:val="505"/>
              </w:trPr>
              <w:tc>
                <w:tcPr>
                  <w:tcW w:w="0" w:type="auto"/>
                  <w:shd w:val="clear" w:color="auto" w:fill="auto"/>
                </w:tcPr>
                <w:p w14:paraId="20672E82" w14:textId="77777777" w:rsidR="00413511" w:rsidRPr="0062464B" w:rsidRDefault="00413511" w:rsidP="00F41811">
                  <w:pPr>
                    <w:framePr w:hSpace="141" w:wrap="around" w:vAnchor="page" w:hAnchor="margin" w:y="2461"/>
                    <w:rPr>
                      <w:szCs w:val="22"/>
                    </w:rPr>
                  </w:pPr>
                </w:p>
              </w:tc>
              <w:tc>
                <w:tcPr>
                  <w:tcW w:w="0" w:type="auto"/>
                  <w:shd w:val="clear" w:color="auto" w:fill="auto"/>
                </w:tcPr>
                <w:p w14:paraId="316FED52" w14:textId="77777777" w:rsidR="00413511" w:rsidRPr="0062464B" w:rsidRDefault="00413511" w:rsidP="00F41811">
                  <w:pPr>
                    <w:framePr w:hSpace="141" w:wrap="around" w:vAnchor="page" w:hAnchor="margin" w:y="2461"/>
                    <w:rPr>
                      <w:sz w:val="22"/>
                      <w:szCs w:val="22"/>
                    </w:rPr>
                  </w:pPr>
                </w:p>
              </w:tc>
            </w:tr>
            <w:tr w:rsidR="00413511" w:rsidRPr="0062464B" w14:paraId="4C733129" w14:textId="77777777" w:rsidTr="00803880">
              <w:trPr>
                <w:trHeight w:val="488"/>
              </w:trPr>
              <w:tc>
                <w:tcPr>
                  <w:tcW w:w="0" w:type="auto"/>
                  <w:shd w:val="clear" w:color="auto" w:fill="auto"/>
                </w:tcPr>
                <w:p w14:paraId="727593A0" w14:textId="77777777" w:rsidR="00413511" w:rsidRPr="0062464B" w:rsidRDefault="00413511" w:rsidP="00F41811">
                  <w:pPr>
                    <w:framePr w:hSpace="141" w:wrap="around" w:vAnchor="page" w:hAnchor="margin" w:y="2461"/>
                    <w:rPr>
                      <w:szCs w:val="22"/>
                    </w:rPr>
                  </w:pPr>
                </w:p>
              </w:tc>
              <w:tc>
                <w:tcPr>
                  <w:tcW w:w="0" w:type="auto"/>
                  <w:shd w:val="clear" w:color="auto" w:fill="auto"/>
                </w:tcPr>
                <w:p w14:paraId="23AD5A70" w14:textId="77777777" w:rsidR="00413511" w:rsidRPr="0062464B" w:rsidRDefault="00413511" w:rsidP="00F41811">
                  <w:pPr>
                    <w:framePr w:hSpace="141" w:wrap="around" w:vAnchor="page" w:hAnchor="margin" w:y="2461"/>
                    <w:rPr>
                      <w:sz w:val="22"/>
                      <w:szCs w:val="22"/>
                    </w:rPr>
                  </w:pPr>
                </w:p>
              </w:tc>
            </w:tr>
            <w:tr w:rsidR="00413511" w:rsidRPr="0062464B" w14:paraId="59087A9B" w14:textId="77777777" w:rsidTr="00803880">
              <w:trPr>
                <w:trHeight w:val="488"/>
              </w:trPr>
              <w:tc>
                <w:tcPr>
                  <w:tcW w:w="0" w:type="auto"/>
                  <w:shd w:val="clear" w:color="auto" w:fill="auto"/>
                </w:tcPr>
                <w:p w14:paraId="7A31CDC1" w14:textId="77777777" w:rsidR="00413511" w:rsidRPr="0062464B" w:rsidRDefault="00413511" w:rsidP="00F41811">
                  <w:pPr>
                    <w:framePr w:hSpace="141" w:wrap="around" w:vAnchor="page" w:hAnchor="margin" w:y="2461"/>
                    <w:rPr>
                      <w:szCs w:val="22"/>
                    </w:rPr>
                  </w:pPr>
                </w:p>
              </w:tc>
              <w:tc>
                <w:tcPr>
                  <w:tcW w:w="0" w:type="auto"/>
                  <w:shd w:val="clear" w:color="auto" w:fill="auto"/>
                </w:tcPr>
                <w:p w14:paraId="63AF597A" w14:textId="77777777" w:rsidR="00413511" w:rsidRPr="0062464B" w:rsidRDefault="00413511" w:rsidP="00F41811">
                  <w:pPr>
                    <w:framePr w:hSpace="141" w:wrap="around" w:vAnchor="page" w:hAnchor="margin" w:y="2461"/>
                    <w:rPr>
                      <w:sz w:val="22"/>
                      <w:szCs w:val="22"/>
                    </w:rPr>
                  </w:pPr>
                </w:p>
              </w:tc>
            </w:tr>
            <w:tr w:rsidR="00413511" w:rsidRPr="0062464B" w14:paraId="6AF100BA" w14:textId="77777777" w:rsidTr="00803880">
              <w:trPr>
                <w:trHeight w:val="505"/>
              </w:trPr>
              <w:tc>
                <w:tcPr>
                  <w:tcW w:w="0" w:type="auto"/>
                  <w:shd w:val="clear" w:color="auto" w:fill="auto"/>
                </w:tcPr>
                <w:p w14:paraId="35546B9E" w14:textId="77777777" w:rsidR="00413511" w:rsidRPr="0062464B" w:rsidRDefault="00413511" w:rsidP="00F41811">
                  <w:pPr>
                    <w:framePr w:hSpace="141" w:wrap="around" w:vAnchor="page" w:hAnchor="margin" w:y="2461"/>
                    <w:rPr>
                      <w:szCs w:val="22"/>
                    </w:rPr>
                  </w:pPr>
                </w:p>
              </w:tc>
              <w:tc>
                <w:tcPr>
                  <w:tcW w:w="0" w:type="auto"/>
                  <w:shd w:val="clear" w:color="auto" w:fill="auto"/>
                </w:tcPr>
                <w:p w14:paraId="02B1680A" w14:textId="77777777" w:rsidR="00413511" w:rsidRPr="0062464B" w:rsidRDefault="00413511" w:rsidP="00F41811">
                  <w:pPr>
                    <w:framePr w:hSpace="141" w:wrap="around" w:vAnchor="page" w:hAnchor="margin" w:y="2461"/>
                    <w:rPr>
                      <w:sz w:val="22"/>
                      <w:szCs w:val="22"/>
                    </w:rPr>
                  </w:pPr>
                </w:p>
              </w:tc>
            </w:tr>
          </w:tbl>
          <w:p w14:paraId="067847F0" w14:textId="77777777" w:rsidR="00413511" w:rsidRPr="0062464B" w:rsidRDefault="00413511" w:rsidP="00803880">
            <w:pPr>
              <w:rPr>
                <w:lang w:eastAsia="en-US"/>
              </w:rPr>
            </w:pPr>
          </w:p>
        </w:tc>
      </w:tr>
    </w:tbl>
    <w:p w14:paraId="1487C03F" w14:textId="77777777" w:rsidR="00413511" w:rsidRPr="0062464B" w:rsidRDefault="00413511" w:rsidP="00803880">
      <w:pPr>
        <w:widowControl w:val="0"/>
        <w:suppressAutoHyphens/>
        <w:autoSpaceDE w:val="0"/>
        <w:spacing w:before="100" w:beforeAutospacing="1" w:after="100" w:afterAutospacing="1"/>
        <w:contextualSpacing/>
        <w:jc w:val="both"/>
        <w:rPr>
          <w:lang w:eastAsia="ar-SA"/>
        </w:rPr>
      </w:pPr>
    </w:p>
    <w:p w14:paraId="60B24B2A" w14:textId="532E54FD" w:rsidR="00EE7B04" w:rsidRDefault="00803880" w:rsidP="00803880">
      <w:pPr>
        <w:widowControl w:val="0"/>
        <w:suppressAutoHyphens/>
        <w:autoSpaceDE w:val="0"/>
        <w:spacing w:before="100" w:beforeAutospacing="1" w:after="100" w:afterAutospacing="1"/>
        <w:ind w:firstLine="708"/>
        <w:contextualSpacing/>
        <w:jc w:val="both"/>
        <w:rPr>
          <w:i/>
        </w:rPr>
      </w:pPr>
      <w:r w:rsidRPr="0062464B">
        <w:rPr>
          <w:lang w:eastAsia="ar-SA"/>
        </w:rPr>
        <w:t xml:space="preserve"> </w:t>
      </w:r>
      <w:r w:rsidR="00EE7B04" w:rsidRPr="0062464B">
        <w:rPr>
          <w:lang w:eastAsia="ar-SA"/>
        </w:rPr>
        <w:t>(</w:t>
      </w:r>
      <w:r w:rsidR="00EE7B04" w:rsidRPr="0062464B">
        <w:rPr>
          <w:i/>
        </w:rPr>
        <w:t>В колона „Техническо предложение</w:t>
      </w:r>
      <w:r w:rsidR="00EE7B04" w:rsidRPr="0056313C">
        <w:rPr>
          <w:i/>
        </w:rPr>
        <w:t>“ от съответната таблица участникът следва да посочи функционалните и работни (технически) характеристики на предлаганото оборудване, които отговарят на минималните изискванията на Възложителя или са по-добри от тях. Участникът представя възможно най-пълна информация за оборудването, което предлага, като посочва марка, модел, производител, всички функционални и работни параметри)</w:t>
      </w:r>
    </w:p>
    <w:p w14:paraId="1D68EDE0" w14:textId="77777777" w:rsidR="00DA1540" w:rsidRPr="0056313C" w:rsidRDefault="00DA1540" w:rsidP="00803880"/>
    <w:p w14:paraId="12D06FA8" w14:textId="1AA49A32" w:rsidR="007E4DBD" w:rsidRDefault="00EE7B04" w:rsidP="00803880">
      <w:pPr>
        <w:numPr>
          <w:ilvl w:val="0"/>
          <w:numId w:val="1"/>
        </w:numPr>
        <w:spacing w:before="100" w:beforeAutospacing="1" w:after="100" w:afterAutospacing="1"/>
        <w:ind w:left="0" w:firstLine="567"/>
        <w:contextualSpacing/>
        <w:jc w:val="both"/>
      </w:pPr>
      <w:r w:rsidRPr="0056313C">
        <w:t xml:space="preserve">Срокът за </w:t>
      </w:r>
      <w:r w:rsidR="009643BC" w:rsidRPr="009643BC">
        <w:rPr>
          <w:bCs/>
        </w:rPr>
        <w:t xml:space="preserve">доставка, </w:t>
      </w:r>
      <w:r w:rsidR="009643BC" w:rsidRPr="009643BC">
        <w:rPr>
          <w:b/>
          <w:bCs/>
        </w:rPr>
        <w:t>монтаж</w:t>
      </w:r>
      <w:r w:rsidR="00207E2D">
        <w:rPr>
          <w:b/>
          <w:bCs/>
        </w:rPr>
        <w:t xml:space="preserve"> и</w:t>
      </w:r>
      <w:r w:rsidR="009643BC" w:rsidRPr="009643BC">
        <w:rPr>
          <w:b/>
          <w:bCs/>
        </w:rPr>
        <w:t xml:space="preserve"> въвеждане в експлоатация</w:t>
      </w:r>
      <w:r w:rsidR="00FE06FB" w:rsidRPr="0056313C">
        <w:t xml:space="preserve"> </w:t>
      </w:r>
      <w:r w:rsidRPr="0056313C">
        <w:t xml:space="preserve">на </w:t>
      </w:r>
      <w:r w:rsidR="008737BC">
        <w:t xml:space="preserve">сървърното </w:t>
      </w:r>
      <w:r w:rsidRPr="0056313C">
        <w:t>оборудването</w:t>
      </w:r>
      <w:r w:rsidR="008737BC">
        <w:t xml:space="preserve"> </w:t>
      </w:r>
      <w:r w:rsidRPr="0056313C">
        <w:t xml:space="preserve">е </w:t>
      </w:r>
      <w:r w:rsidR="00207E2D">
        <w:t>90</w:t>
      </w:r>
      <w:r w:rsidR="00207E2D" w:rsidRPr="0056313C">
        <w:t xml:space="preserve"> </w:t>
      </w:r>
      <w:r w:rsidR="00DA1540" w:rsidRPr="0056313C">
        <w:t>(</w:t>
      </w:r>
      <w:r w:rsidR="00207E2D">
        <w:t>деветдесет</w:t>
      </w:r>
      <w:r w:rsidR="00DA1540" w:rsidRPr="0056313C">
        <w:t xml:space="preserve">) </w:t>
      </w:r>
      <w:r w:rsidRPr="0056313C">
        <w:t xml:space="preserve">дни от датата </w:t>
      </w:r>
      <w:r w:rsidR="007E4DBD">
        <w:t>на получаване</w:t>
      </w:r>
      <w:r w:rsidR="00E4552B">
        <w:t xml:space="preserve"> от </w:t>
      </w:r>
      <w:r w:rsidR="00E4552B" w:rsidRPr="0062464B">
        <w:t>Изпълнителя</w:t>
      </w:r>
      <w:r w:rsidR="007E4DBD" w:rsidRPr="0062464B">
        <w:t xml:space="preserve"> на </w:t>
      </w:r>
      <w:r w:rsidR="0053331F" w:rsidRPr="0062464B">
        <w:t>всяко</w:t>
      </w:r>
      <w:r w:rsidR="0053331F">
        <w:t xml:space="preserve"> </w:t>
      </w:r>
      <w:proofErr w:type="spellStart"/>
      <w:r w:rsidR="00E4552B">
        <w:t>възлагателно</w:t>
      </w:r>
      <w:proofErr w:type="spellEnd"/>
      <w:r w:rsidR="00E4552B">
        <w:t xml:space="preserve"> писмо на Възложителя</w:t>
      </w:r>
      <w:r w:rsidRPr="0056313C">
        <w:t>.</w:t>
      </w:r>
    </w:p>
    <w:p w14:paraId="0A74CEFB" w14:textId="33F32B49" w:rsidR="00EE7B04" w:rsidRPr="0056313C" w:rsidRDefault="00EE7B04" w:rsidP="00803880">
      <w:pPr>
        <w:numPr>
          <w:ilvl w:val="0"/>
          <w:numId w:val="1"/>
        </w:numPr>
        <w:spacing w:before="100" w:beforeAutospacing="1" w:after="100" w:afterAutospacing="1"/>
        <w:ind w:left="0" w:firstLine="567"/>
        <w:contextualSpacing/>
        <w:jc w:val="both"/>
      </w:pPr>
      <w:r w:rsidRPr="0056313C">
        <w:t>Към датата на подаване на офертата ми(ни) предлаганото оборудване е в текущата продуктова линия на производителя и не е свалено от производство.</w:t>
      </w:r>
    </w:p>
    <w:p w14:paraId="3E3526BC" w14:textId="77777777" w:rsidR="00EE7B04" w:rsidRPr="0056313C" w:rsidRDefault="00EE7B04" w:rsidP="00803880">
      <w:pPr>
        <w:widowControl w:val="0"/>
        <w:numPr>
          <w:ilvl w:val="0"/>
          <w:numId w:val="1"/>
        </w:numPr>
        <w:suppressAutoHyphens/>
        <w:autoSpaceDE w:val="0"/>
        <w:spacing w:before="100" w:beforeAutospacing="1" w:after="100" w:afterAutospacing="1"/>
        <w:ind w:left="0" w:firstLine="567"/>
        <w:contextualSpacing/>
        <w:jc w:val="both"/>
      </w:pPr>
      <w:r w:rsidRPr="0056313C">
        <w:t xml:space="preserve">Ще изпълня(им) поръчката в съответствие с приложимото </w:t>
      </w:r>
      <w:r w:rsidRPr="0056313C">
        <w:lastRenderedPageBreak/>
        <w:t xml:space="preserve">законодателство и изискванията на възложителя съгласно документацията за участие. </w:t>
      </w:r>
    </w:p>
    <w:p w14:paraId="181BD2F1" w14:textId="77777777" w:rsidR="00EE7B04" w:rsidRPr="0056313C" w:rsidRDefault="00EE7B04" w:rsidP="00803880">
      <w:pPr>
        <w:widowControl w:val="0"/>
        <w:numPr>
          <w:ilvl w:val="0"/>
          <w:numId w:val="1"/>
        </w:numPr>
        <w:suppressAutoHyphens/>
        <w:autoSpaceDE w:val="0"/>
        <w:spacing w:before="100" w:beforeAutospacing="1" w:after="100" w:afterAutospacing="1"/>
        <w:ind w:left="0" w:firstLine="567"/>
        <w:contextualSpacing/>
        <w:jc w:val="both"/>
      </w:pPr>
      <w:r w:rsidRPr="0056313C">
        <w:t>При изпълнение на поръчката ще спазвам(е) всички приложими нормативни актове, разпоредби, стандарти и други изисквания, свързани с предмета на Договора.</w:t>
      </w:r>
    </w:p>
    <w:p w14:paraId="7E781674" w14:textId="77777777" w:rsidR="00EE7B04" w:rsidRPr="0056313C" w:rsidRDefault="00EE7B04" w:rsidP="00803880">
      <w:pPr>
        <w:widowControl w:val="0"/>
        <w:numPr>
          <w:ilvl w:val="0"/>
          <w:numId w:val="1"/>
        </w:numPr>
        <w:suppressAutoHyphens/>
        <w:autoSpaceDE w:val="0"/>
        <w:spacing w:before="100" w:beforeAutospacing="1" w:after="100" w:afterAutospacing="1"/>
        <w:ind w:left="0" w:firstLine="567"/>
        <w:contextualSpacing/>
        <w:jc w:val="both"/>
      </w:pPr>
      <w:r w:rsidRPr="0056313C">
        <w:t xml:space="preserve">Доставеното оборудване ще е ново, оригинално (т.е. продукт на производителя на съответната марка) и неупотребявано. </w:t>
      </w:r>
    </w:p>
    <w:p w14:paraId="6002551A" w14:textId="77777777" w:rsidR="00EE7B04" w:rsidRPr="0056313C" w:rsidRDefault="00EE7B04" w:rsidP="00803880">
      <w:pPr>
        <w:numPr>
          <w:ilvl w:val="0"/>
          <w:numId w:val="1"/>
        </w:numPr>
        <w:spacing w:before="100" w:beforeAutospacing="1" w:after="100" w:afterAutospacing="1"/>
        <w:ind w:left="0" w:firstLine="567"/>
        <w:contextualSpacing/>
        <w:jc w:val="both"/>
      </w:pPr>
      <w:r w:rsidRPr="0056313C">
        <w:t xml:space="preserve">Предлаганото оборудване отговаря на всички изисквания в Република България относно техническа експлоатация, </w:t>
      </w:r>
      <w:proofErr w:type="spellStart"/>
      <w:r w:rsidRPr="0056313C">
        <w:t>пожаро-безопасност</w:t>
      </w:r>
      <w:proofErr w:type="spellEnd"/>
      <w:r w:rsidRPr="0056313C">
        <w:t>, норми за безопасност и включване към електрическата мрежа (пригодено е за работа в стандартизираната електрическа мрежа в Република България).</w:t>
      </w:r>
    </w:p>
    <w:p w14:paraId="5487B51D" w14:textId="77777777" w:rsidR="00EE7B04" w:rsidRPr="0056313C" w:rsidRDefault="00EE7B04" w:rsidP="00803880">
      <w:pPr>
        <w:numPr>
          <w:ilvl w:val="0"/>
          <w:numId w:val="1"/>
        </w:numPr>
        <w:tabs>
          <w:tab w:val="left" w:pos="1560"/>
        </w:tabs>
        <w:spacing w:before="100" w:beforeAutospacing="1" w:after="100" w:afterAutospacing="1"/>
        <w:ind w:left="0" w:firstLine="567"/>
        <w:contextualSpacing/>
        <w:jc w:val="both"/>
      </w:pPr>
      <w:r w:rsidRPr="0056313C">
        <w:t>Предлаганото оборудване отговаря на нормативите на Европейските и международните стандарти за електромагнитна съвместимост, радиочестотни смущения и нива на шум.</w:t>
      </w:r>
    </w:p>
    <w:p w14:paraId="753BFE3C" w14:textId="77777777" w:rsidR="00EE7B04" w:rsidRPr="0056313C" w:rsidRDefault="00EE7B04" w:rsidP="00803880">
      <w:pPr>
        <w:numPr>
          <w:ilvl w:val="0"/>
          <w:numId w:val="1"/>
        </w:numPr>
        <w:tabs>
          <w:tab w:val="left" w:pos="426"/>
          <w:tab w:val="left" w:pos="1560"/>
        </w:tabs>
        <w:spacing w:before="100" w:beforeAutospacing="1" w:after="100" w:afterAutospacing="1"/>
        <w:ind w:left="0" w:firstLine="567"/>
        <w:contextualSpacing/>
        <w:jc w:val="both"/>
      </w:pPr>
      <w:r w:rsidRPr="0056313C">
        <w:t xml:space="preserve">Доставеното оборудване ще има маркировка „СЕ </w:t>
      </w:r>
      <w:proofErr w:type="spellStart"/>
      <w:r w:rsidRPr="0056313C">
        <w:t>Mark</w:t>
      </w:r>
      <w:proofErr w:type="spellEnd"/>
      <w:r w:rsidRPr="0056313C">
        <w:t>“ („Декларация за съответствие“) от производителя.</w:t>
      </w:r>
    </w:p>
    <w:p w14:paraId="199548CC" w14:textId="77777777" w:rsidR="00EE7B04" w:rsidRPr="0056313C" w:rsidRDefault="00EE7B04" w:rsidP="00803880">
      <w:pPr>
        <w:numPr>
          <w:ilvl w:val="0"/>
          <w:numId w:val="1"/>
        </w:numPr>
        <w:tabs>
          <w:tab w:val="left" w:pos="426"/>
        </w:tabs>
        <w:spacing w:before="100" w:beforeAutospacing="1" w:after="100" w:afterAutospacing="1"/>
        <w:ind w:left="0" w:firstLine="567"/>
        <w:contextualSpacing/>
        <w:jc w:val="both"/>
      </w:pPr>
      <w:r w:rsidRPr="0056313C">
        <w:t xml:space="preserve">В случай че преди изпълнение на доставката по договора, предложеното в офертата ми(ни) оборудване е спряно от производство, ще предложа(им) оборудване със същите или по-добри характеристики от актуалната продуктова листа на съответния производител. Цената на предложеното оборудване ще бъде същата или по-ниска от предложената такава в ценовото ми/ни предложение за оборудването, спряно от производство. Доставката на съответното оборудване става след проверка и писмено одобрение по отношение на техническите характеристики от Възложителя. </w:t>
      </w:r>
    </w:p>
    <w:p w14:paraId="0F167D79" w14:textId="7858E54B" w:rsidR="00EE7B04" w:rsidRPr="0056313C" w:rsidRDefault="00EE7B04" w:rsidP="00803880">
      <w:pPr>
        <w:numPr>
          <w:ilvl w:val="0"/>
          <w:numId w:val="1"/>
        </w:numPr>
        <w:tabs>
          <w:tab w:val="left" w:pos="426"/>
          <w:tab w:val="left" w:pos="1418"/>
        </w:tabs>
        <w:spacing w:before="100" w:beforeAutospacing="1" w:after="100" w:afterAutospacing="1"/>
        <w:ind w:left="0" w:firstLine="567"/>
        <w:contextualSpacing/>
        <w:jc w:val="both"/>
      </w:pPr>
      <w:r w:rsidRPr="0056313C">
        <w:t>Доставен</w:t>
      </w:r>
      <w:r w:rsidR="002C34A1">
        <w:t xml:space="preserve">ото оборудване </w:t>
      </w:r>
      <w:r w:rsidRPr="0056313C">
        <w:t>ще бъд</w:t>
      </w:r>
      <w:r w:rsidR="002C34A1">
        <w:t>е</w:t>
      </w:r>
      <w:r w:rsidRPr="0056313C">
        <w:t xml:space="preserve"> придружен</w:t>
      </w:r>
      <w:r w:rsidR="002C34A1">
        <w:t>о</w:t>
      </w:r>
      <w:r w:rsidRPr="0056313C">
        <w:t xml:space="preserve"> от всички изискуеми документи, съгласно приложимите нормативни актове, в това число:</w:t>
      </w:r>
    </w:p>
    <w:p w14:paraId="6CD849BF" w14:textId="53C647A3" w:rsidR="00EE7B04" w:rsidRPr="0056313C" w:rsidRDefault="00EE7B04" w:rsidP="00803880">
      <w:pPr>
        <w:numPr>
          <w:ilvl w:val="0"/>
          <w:numId w:val="2"/>
        </w:numPr>
        <w:tabs>
          <w:tab w:val="left" w:pos="426"/>
        </w:tabs>
        <w:spacing w:before="100" w:beforeAutospacing="1" w:after="100" w:afterAutospacing="1"/>
        <w:contextualSpacing/>
        <w:jc w:val="both"/>
        <w:rPr>
          <w:lang w:eastAsia="en-US"/>
        </w:rPr>
      </w:pPr>
      <w:r w:rsidRPr="0056313C">
        <w:rPr>
          <w:lang w:eastAsia="en-US"/>
        </w:rPr>
        <w:t>гаранционни карти с упоменати номера, идентифициращи доставен</w:t>
      </w:r>
      <w:r w:rsidR="002C34A1">
        <w:rPr>
          <w:lang w:eastAsia="en-US"/>
        </w:rPr>
        <w:t>ото оборудване</w:t>
      </w:r>
      <w:r w:rsidRPr="0056313C">
        <w:rPr>
          <w:lang w:eastAsia="en-US"/>
        </w:rPr>
        <w:t>, и условия за гаранционна поддръжка;</w:t>
      </w:r>
    </w:p>
    <w:p w14:paraId="40920678" w14:textId="77777777" w:rsidR="00EE7B04" w:rsidRPr="0056313C" w:rsidRDefault="00EE7B04" w:rsidP="00803880">
      <w:pPr>
        <w:numPr>
          <w:ilvl w:val="0"/>
          <w:numId w:val="2"/>
        </w:numPr>
        <w:tabs>
          <w:tab w:val="left" w:pos="426"/>
        </w:tabs>
        <w:spacing w:before="100" w:beforeAutospacing="1" w:after="100" w:afterAutospacing="1"/>
        <w:contextualSpacing/>
        <w:jc w:val="both"/>
        <w:rPr>
          <w:lang w:eastAsia="en-US"/>
        </w:rPr>
      </w:pPr>
      <w:r w:rsidRPr="0056313C">
        <w:t>наръчник на потребителя (ръководство за експлоатация) и информация за съхранение на български или английски език.</w:t>
      </w:r>
    </w:p>
    <w:p w14:paraId="3D0EFA97" w14:textId="6F515738" w:rsidR="00EE7B04" w:rsidRPr="0056313C" w:rsidRDefault="00EE7B04" w:rsidP="00803880">
      <w:pPr>
        <w:numPr>
          <w:ilvl w:val="0"/>
          <w:numId w:val="1"/>
        </w:numPr>
        <w:tabs>
          <w:tab w:val="left" w:pos="426"/>
          <w:tab w:val="left" w:pos="1560"/>
        </w:tabs>
        <w:spacing w:before="100" w:beforeAutospacing="1" w:after="100" w:afterAutospacing="1"/>
        <w:ind w:left="0" w:firstLine="567"/>
        <w:contextualSpacing/>
        <w:jc w:val="both"/>
      </w:pPr>
      <w:r w:rsidRPr="0056313C">
        <w:t>Всяка доставен</w:t>
      </w:r>
      <w:r w:rsidR="002C34A1">
        <w:t>ото</w:t>
      </w:r>
      <w:r w:rsidRPr="0056313C">
        <w:t xml:space="preserve"> </w:t>
      </w:r>
      <w:r w:rsidR="002C34A1">
        <w:rPr>
          <w:rFonts w:eastAsia="Calibri"/>
          <w:spacing w:val="2"/>
          <w:lang w:eastAsia="en-US"/>
        </w:rPr>
        <w:t>оборудване</w:t>
      </w:r>
      <w:r w:rsidRPr="0056313C">
        <w:t xml:space="preserve"> ще бъде окомплектована така, че да бъде работоспособна и да изпълнява функциите, заложени в техническите спецификации. Ако се окаже, че даден</w:t>
      </w:r>
      <w:r w:rsidR="002C34A1">
        <w:t>о</w:t>
      </w:r>
      <w:r w:rsidR="002C34A1" w:rsidRPr="002C34A1">
        <w:rPr>
          <w:rFonts w:eastAsia="Calibri"/>
          <w:spacing w:val="2"/>
          <w:lang w:eastAsia="en-US"/>
        </w:rPr>
        <w:t xml:space="preserve"> </w:t>
      </w:r>
      <w:r w:rsidR="002C34A1">
        <w:rPr>
          <w:rFonts w:eastAsia="Calibri"/>
          <w:spacing w:val="2"/>
          <w:lang w:eastAsia="en-US"/>
        </w:rPr>
        <w:t xml:space="preserve">оборудване </w:t>
      </w:r>
      <w:r w:rsidRPr="0056313C">
        <w:t>не може да изпълнява дадена функция, то тя следва ще се приведе за моя(наша) сметка в състояние, при което може да изпълнява функциите, заложени в техническите спецификации и техническото ми(ни) предложение.</w:t>
      </w:r>
      <w:r w:rsidRPr="0056313C">
        <w:rPr>
          <w:lang w:eastAsia="en-US"/>
        </w:rPr>
        <w:t xml:space="preserve"> </w:t>
      </w:r>
    </w:p>
    <w:p w14:paraId="02B05A43" w14:textId="1819AC2B" w:rsidR="00EE7B04" w:rsidRPr="0062464B" w:rsidRDefault="00EE7B04" w:rsidP="00803880">
      <w:pPr>
        <w:widowControl w:val="0"/>
        <w:numPr>
          <w:ilvl w:val="0"/>
          <w:numId w:val="1"/>
        </w:numPr>
        <w:tabs>
          <w:tab w:val="left" w:pos="426"/>
          <w:tab w:val="left" w:pos="1560"/>
        </w:tabs>
        <w:suppressAutoHyphens/>
        <w:spacing w:before="100" w:beforeAutospacing="1" w:after="100" w:afterAutospacing="1"/>
        <w:ind w:left="0" w:firstLine="567"/>
        <w:contextualSpacing/>
        <w:jc w:val="both"/>
      </w:pPr>
      <w:r w:rsidRPr="0056313C">
        <w:t>На всяко отделно доставен</w:t>
      </w:r>
      <w:r w:rsidR="002C34A1">
        <w:t xml:space="preserve">ото оборудване </w:t>
      </w:r>
      <w:r w:rsidRPr="0056313C">
        <w:t xml:space="preserve">трайно ще бъде залепен подходящ етикет, на който четливо са посочени името на фирмата, ден, месец и година </w:t>
      </w:r>
      <w:r w:rsidRPr="0062464B">
        <w:t>на изтичане на гаранцията й.</w:t>
      </w:r>
    </w:p>
    <w:p w14:paraId="428362EE" w14:textId="1BFB8A3B" w:rsidR="00EE7B04" w:rsidRPr="0062464B" w:rsidRDefault="007E4DBD" w:rsidP="00803880">
      <w:pPr>
        <w:widowControl w:val="0"/>
        <w:numPr>
          <w:ilvl w:val="0"/>
          <w:numId w:val="1"/>
        </w:numPr>
        <w:tabs>
          <w:tab w:val="left" w:pos="426"/>
          <w:tab w:val="left" w:pos="1701"/>
        </w:tabs>
        <w:suppressAutoHyphens/>
        <w:spacing w:before="100" w:beforeAutospacing="1" w:after="100" w:afterAutospacing="1"/>
        <w:ind w:left="0" w:firstLine="567"/>
        <w:contextualSpacing/>
        <w:jc w:val="both"/>
      </w:pPr>
      <w:r w:rsidRPr="0062464B">
        <w:t xml:space="preserve">Срокът за гаранционна поддръжка и системна администрация </w:t>
      </w:r>
      <w:r w:rsidR="00EE7B04" w:rsidRPr="0062464B">
        <w:t xml:space="preserve">започва да тече от датата на подписване от упълномощени представители на страните по договора </w:t>
      </w:r>
      <w:bookmarkStart w:id="0" w:name="_Hlk4774153"/>
      <w:r w:rsidR="00EE7B04" w:rsidRPr="0062464B">
        <w:t>на приемно-предавателен протокол, удостоверяващ приемането</w:t>
      </w:r>
      <w:r w:rsidR="00FE06FB" w:rsidRPr="0062464B">
        <w:t xml:space="preserve"> </w:t>
      </w:r>
      <w:r w:rsidR="001F5687" w:rsidRPr="0062464B">
        <w:t>на доставеното</w:t>
      </w:r>
      <w:r w:rsidR="00FE06FB" w:rsidRPr="0062464B">
        <w:t xml:space="preserve"> оборудване</w:t>
      </w:r>
      <w:r w:rsidR="00047C2E" w:rsidRPr="0062464B">
        <w:t xml:space="preserve"> и е до 31.11.2023 г</w:t>
      </w:r>
      <w:r w:rsidR="00EE7B04" w:rsidRPr="0062464B">
        <w:t>.</w:t>
      </w:r>
      <w:bookmarkEnd w:id="0"/>
    </w:p>
    <w:p w14:paraId="739CB6E7" w14:textId="60B7376C" w:rsidR="0056313C" w:rsidRDefault="00EE7B04" w:rsidP="00803880">
      <w:pPr>
        <w:widowControl w:val="0"/>
        <w:numPr>
          <w:ilvl w:val="0"/>
          <w:numId w:val="1"/>
        </w:numPr>
        <w:tabs>
          <w:tab w:val="left" w:pos="426"/>
          <w:tab w:val="left" w:pos="1701"/>
        </w:tabs>
        <w:suppressAutoHyphens/>
        <w:spacing w:before="100" w:beforeAutospacing="1" w:after="100" w:afterAutospacing="1"/>
        <w:ind w:left="0" w:firstLine="567"/>
        <w:contextualSpacing/>
        <w:jc w:val="both"/>
        <w:rPr>
          <w:lang w:eastAsia="en-US"/>
        </w:rPr>
      </w:pPr>
      <w:r w:rsidRPr="0062464B">
        <w:t>При изпълнение на договора</w:t>
      </w:r>
      <w:r w:rsidRPr="0056313C">
        <w:t xml:space="preserve"> се задължавам/е </w:t>
      </w:r>
      <w:r w:rsidRPr="0056313C">
        <w:rPr>
          <w:lang w:eastAsia="en-US"/>
        </w:rPr>
        <w:t>да гарантирам/е качеството и надеждността на доставен</w:t>
      </w:r>
      <w:r w:rsidR="002C34A1">
        <w:rPr>
          <w:lang w:eastAsia="en-US"/>
        </w:rPr>
        <w:t>ото оборудване</w:t>
      </w:r>
      <w:r w:rsidRPr="0056313C">
        <w:rPr>
          <w:lang w:eastAsia="en-US"/>
        </w:rPr>
        <w:t xml:space="preserve"> като осигуря/им гаранционна поддръжка в рамките на предложения гаранционен срок съгласно Техническите спецификации и техническите стандарти за качество и безопасност, при следните условия</w:t>
      </w:r>
      <w:r w:rsidR="00CD307D" w:rsidRPr="0056313C">
        <w:rPr>
          <w:lang w:eastAsia="en-US"/>
        </w:rPr>
        <w:t>:</w:t>
      </w:r>
      <w:r w:rsidRPr="0056313C">
        <w:rPr>
          <w:lang w:eastAsia="en-US"/>
        </w:rPr>
        <w:t xml:space="preserve"> </w:t>
      </w:r>
    </w:p>
    <w:p w14:paraId="13499190" w14:textId="0861FF0F" w:rsidR="007E4DBD" w:rsidRDefault="007E4DBD" w:rsidP="00803880">
      <w:pPr>
        <w:widowControl w:val="0"/>
        <w:tabs>
          <w:tab w:val="left" w:pos="426"/>
          <w:tab w:val="left" w:pos="1701"/>
        </w:tabs>
        <w:suppressAutoHyphens/>
        <w:spacing w:before="100" w:beforeAutospacing="1" w:after="100" w:afterAutospacing="1"/>
        <w:contextualSpacing/>
        <w:jc w:val="both"/>
        <w:rPr>
          <w:lang w:eastAsia="en-US"/>
        </w:rPr>
      </w:pPr>
    </w:p>
    <w:p w14:paraId="48C93473" w14:textId="66111216" w:rsidR="007E4DBD" w:rsidRPr="007E4DBD" w:rsidRDefault="00AA1EE1" w:rsidP="00803880">
      <w:pPr>
        <w:ind w:firstLine="284"/>
        <w:jc w:val="both"/>
        <w:outlineLvl w:val="1"/>
        <w:rPr>
          <w:bCs/>
          <w:szCs w:val="26"/>
        </w:rPr>
      </w:pPr>
      <w:r w:rsidRPr="007E4DBD">
        <w:rPr>
          <w:bCs/>
          <w:szCs w:val="26"/>
        </w:rPr>
        <w:lastRenderedPageBreak/>
        <w:t>•</w:t>
      </w:r>
      <w:r>
        <w:rPr>
          <w:bCs/>
          <w:szCs w:val="26"/>
        </w:rPr>
        <w:t xml:space="preserve"> </w:t>
      </w:r>
      <w:r w:rsidR="007E4DBD" w:rsidRPr="007E4DBD">
        <w:rPr>
          <w:bCs/>
          <w:szCs w:val="26"/>
        </w:rPr>
        <w:t xml:space="preserve">В случай че в гаранционния срок се констатира несъответствие и/или недостатък (дефект) и/или повреда и/или друг проблем на оборудването, Възложителят уведомява Изпълнителя по факс, </w:t>
      </w:r>
      <w:proofErr w:type="spellStart"/>
      <w:r w:rsidR="007E4DBD" w:rsidRPr="007E4DBD">
        <w:rPr>
          <w:bCs/>
          <w:szCs w:val="26"/>
        </w:rPr>
        <w:t>е-mail</w:t>
      </w:r>
      <w:proofErr w:type="spellEnd"/>
      <w:r w:rsidR="007E4DBD" w:rsidRPr="007E4DBD">
        <w:rPr>
          <w:bCs/>
          <w:szCs w:val="26"/>
        </w:rPr>
        <w:t xml:space="preserve"> или чрез регистриране на проблем в </w:t>
      </w:r>
      <w:proofErr w:type="spellStart"/>
      <w:r w:rsidR="007E4DBD" w:rsidRPr="007E4DBD">
        <w:rPr>
          <w:bCs/>
          <w:szCs w:val="26"/>
        </w:rPr>
        <w:t>online</w:t>
      </w:r>
      <w:proofErr w:type="spellEnd"/>
      <w:r w:rsidR="007E4DBD" w:rsidRPr="007E4DBD">
        <w:rPr>
          <w:bCs/>
          <w:szCs w:val="26"/>
        </w:rPr>
        <w:t xml:space="preserve"> системата за сервизно обслужване на изпълнителя (ако има такава) в срок до 1 (един) ден от датата на констатиране на съответната нередовност, но не по-късно от деня, в който изтича гаранционният срок на оборудването.</w:t>
      </w:r>
    </w:p>
    <w:p w14:paraId="69EDF771" w14:textId="77777777" w:rsidR="007E4DBD" w:rsidRPr="007E4DBD" w:rsidRDefault="007E4DBD" w:rsidP="00803880">
      <w:pPr>
        <w:ind w:firstLine="284"/>
        <w:jc w:val="both"/>
        <w:outlineLvl w:val="1"/>
        <w:rPr>
          <w:bCs/>
          <w:szCs w:val="26"/>
        </w:rPr>
      </w:pPr>
      <w:r w:rsidRPr="007E4DBD">
        <w:rPr>
          <w:bCs/>
          <w:szCs w:val="26"/>
        </w:rPr>
        <w:t>•</w:t>
      </w:r>
      <w:r w:rsidRPr="007E4DBD">
        <w:rPr>
          <w:bCs/>
          <w:szCs w:val="26"/>
        </w:rPr>
        <w:tab/>
        <w:t xml:space="preserve">В рамките на гаранционния срок Изпълнителят е длъжен да предприеме действия и да отстрани за своя сметка всички несъответствия и/или недостатъци (дефекти) и/или повреди и/или друг проблем, които не са причинени от неправилно действие на служители на Възложителя. </w:t>
      </w:r>
    </w:p>
    <w:p w14:paraId="693A97D2" w14:textId="77777777" w:rsidR="007E4DBD" w:rsidRPr="007E4DBD" w:rsidRDefault="007E4DBD" w:rsidP="00803880">
      <w:pPr>
        <w:ind w:firstLine="284"/>
        <w:jc w:val="both"/>
        <w:outlineLvl w:val="1"/>
        <w:rPr>
          <w:bCs/>
          <w:szCs w:val="26"/>
        </w:rPr>
      </w:pPr>
      <w:r w:rsidRPr="007E4DBD">
        <w:rPr>
          <w:bCs/>
          <w:szCs w:val="26"/>
        </w:rPr>
        <w:t>•</w:t>
      </w:r>
      <w:r w:rsidRPr="007E4DBD">
        <w:rPr>
          <w:bCs/>
          <w:szCs w:val="26"/>
        </w:rPr>
        <w:tab/>
        <w:t>Сервизната дейност се осъществява според гаранционните условия на производителя.</w:t>
      </w:r>
    </w:p>
    <w:p w14:paraId="07DF311A" w14:textId="77777777" w:rsidR="007E4DBD" w:rsidRPr="007E4DBD" w:rsidRDefault="007E4DBD" w:rsidP="00803880">
      <w:pPr>
        <w:ind w:firstLine="284"/>
        <w:jc w:val="both"/>
        <w:outlineLvl w:val="1"/>
        <w:rPr>
          <w:bCs/>
          <w:szCs w:val="26"/>
        </w:rPr>
      </w:pPr>
      <w:r w:rsidRPr="007E4DBD">
        <w:rPr>
          <w:bCs/>
          <w:szCs w:val="26"/>
        </w:rPr>
        <w:t>•</w:t>
      </w:r>
      <w:r w:rsidRPr="007E4DBD">
        <w:rPr>
          <w:bCs/>
          <w:szCs w:val="26"/>
        </w:rPr>
        <w:tab/>
        <w:t xml:space="preserve">Времето за реакция за оборудването в гр. София, в срока на гаранцията (изпращане на място при възложителя на сервизни специалисти или дистанционна </w:t>
      </w:r>
      <w:proofErr w:type="spellStart"/>
      <w:r w:rsidRPr="007E4DBD">
        <w:rPr>
          <w:bCs/>
          <w:szCs w:val="26"/>
        </w:rPr>
        <w:t>диагостика</w:t>
      </w:r>
      <w:proofErr w:type="spellEnd"/>
      <w:r w:rsidRPr="007E4DBD">
        <w:rPr>
          <w:bCs/>
          <w:szCs w:val="26"/>
        </w:rPr>
        <w:t xml:space="preserve"> за установяване на проблема и организиране на отстраняването му) е до 4 (четири) часа от момента на получаване на сигнал за нередност. Времето за реакция за оборудването в резервния </w:t>
      </w:r>
      <w:proofErr w:type="spellStart"/>
      <w:r w:rsidRPr="007E4DBD">
        <w:rPr>
          <w:bCs/>
          <w:szCs w:val="26"/>
        </w:rPr>
        <w:t>колокационен</w:t>
      </w:r>
      <w:proofErr w:type="spellEnd"/>
      <w:r w:rsidRPr="007E4DBD">
        <w:rPr>
          <w:bCs/>
          <w:szCs w:val="26"/>
        </w:rPr>
        <w:t xml:space="preserve"> център, в срока на гаранцията (изпращане на място при възложителя на сервизни специалисти или дистанционна </w:t>
      </w:r>
      <w:proofErr w:type="spellStart"/>
      <w:r w:rsidRPr="007E4DBD">
        <w:rPr>
          <w:bCs/>
          <w:szCs w:val="26"/>
        </w:rPr>
        <w:t>диагостика</w:t>
      </w:r>
      <w:proofErr w:type="spellEnd"/>
      <w:r w:rsidRPr="007E4DBD">
        <w:rPr>
          <w:bCs/>
          <w:szCs w:val="26"/>
        </w:rPr>
        <w:t xml:space="preserve"> за установяване на проблема и организиране на отстраняването му) е до 12 (дванайсет) часа от момента на получаване на сигнал за нередност.</w:t>
      </w:r>
    </w:p>
    <w:p w14:paraId="186B75CF" w14:textId="77777777" w:rsidR="007E4DBD" w:rsidRPr="007E4DBD" w:rsidRDefault="007E4DBD" w:rsidP="00803880">
      <w:pPr>
        <w:numPr>
          <w:ilvl w:val="0"/>
          <w:numId w:val="43"/>
        </w:numPr>
        <w:ind w:left="0" w:firstLine="284"/>
        <w:jc w:val="both"/>
        <w:outlineLvl w:val="1"/>
        <w:rPr>
          <w:bCs/>
          <w:szCs w:val="26"/>
        </w:rPr>
      </w:pPr>
      <w:r w:rsidRPr="007E4DBD">
        <w:rPr>
          <w:bCs/>
          <w:szCs w:val="26"/>
        </w:rPr>
        <w:t xml:space="preserve">Уведомлението се извършва по факс, </w:t>
      </w:r>
      <w:proofErr w:type="spellStart"/>
      <w:r w:rsidRPr="007E4DBD">
        <w:rPr>
          <w:bCs/>
          <w:szCs w:val="26"/>
        </w:rPr>
        <w:t>е-mail</w:t>
      </w:r>
      <w:proofErr w:type="spellEnd"/>
      <w:r w:rsidRPr="007E4DBD">
        <w:rPr>
          <w:bCs/>
          <w:szCs w:val="26"/>
        </w:rPr>
        <w:t xml:space="preserve"> или чрез регистриране на проблем в </w:t>
      </w:r>
      <w:proofErr w:type="spellStart"/>
      <w:r w:rsidRPr="007E4DBD">
        <w:rPr>
          <w:bCs/>
          <w:szCs w:val="26"/>
        </w:rPr>
        <w:t>online</w:t>
      </w:r>
      <w:proofErr w:type="spellEnd"/>
      <w:r w:rsidRPr="007E4DBD">
        <w:rPr>
          <w:bCs/>
          <w:szCs w:val="26"/>
        </w:rPr>
        <w:t xml:space="preserve"> система за сервизно обслужване на изпълнителя (ако изпълнителят има такава)от страна на представител на Възложителя. При подаден сигнал след 16:30 ч. в работен ден времето за реакция е до 10:00 часа на следващия работен ден. </w:t>
      </w:r>
    </w:p>
    <w:p w14:paraId="6D9344FD" w14:textId="77777777" w:rsidR="007E4DBD" w:rsidRPr="007E4DBD" w:rsidRDefault="007E4DBD" w:rsidP="00803880">
      <w:pPr>
        <w:numPr>
          <w:ilvl w:val="0"/>
          <w:numId w:val="43"/>
        </w:numPr>
        <w:ind w:left="0" w:firstLine="284"/>
        <w:jc w:val="both"/>
        <w:outlineLvl w:val="1"/>
        <w:rPr>
          <w:bCs/>
          <w:szCs w:val="26"/>
        </w:rPr>
      </w:pPr>
      <w:r w:rsidRPr="007E4DBD">
        <w:rPr>
          <w:bCs/>
          <w:szCs w:val="26"/>
        </w:rPr>
        <w:t xml:space="preserve">При визита на сервизен екип се съставя констативен протокол, в който се описва неизправността/повредата/недостатъка, работите и срокът, необходими за отстраняването им, в два еднообразни екземпляра, и се подписва от упълномощените представители на страните по договора. </w:t>
      </w:r>
    </w:p>
    <w:p w14:paraId="45CA7FFE" w14:textId="77777777" w:rsidR="007E4DBD" w:rsidRPr="007E4DBD" w:rsidRDefault="007E4DBD" w:rsidP="00803880">
      <w:pPr>
        <w:numPr>
          <w:ilvl w:val="0"/>
          <w:numId w:val="43"/>
        </w:numPr>
        <w:ind w:left="0" w:firstLine="284"/>
        <w:jc w:val="both"/>
        <w:outlineLvl w:val="1"/>
        <w:rPr>
          <w:bCs/>
          <w:szCs w:val="26"/>
        </w:rPr>
      </w:pPr>
      <w:r w:rsidRPr="007E4DBD">
        <w:rPr>
          <w:bCs/>
          <w:szCs w:val="26"/>
        </w:rPr>
        <w:t xml:space="preserve">При дистанционна диагностика и отстраняване на проблем се създава протокол е електронен вид, който Изпълнителя изпраща на Възложителя. </w:t>
      </w:r>
    </w:p>
    <w:p w14:paraId="049D0446" w14:textId="5BB009BB" w:rsidR="007E4DBD" w:rsidRPr="007E4DBD" w:rsidRDefault="007E4DBD" w:rsidP="00803880">
      <w:pPr>
        <w:ind w:firstLine="284"/>
        <w:jc w:val="both"/>
        <w:outlineLvl w:val="1"/>
        <w:rPr>
          <w:bCs/>
          <w:szCs w:val="26"/>
        </w:rPr>
      </w:pPr>
      <w:r w:rsidRPr="007E4DBD">
        <w:rPr>
          <w:bCs/>
          <w:szCs w:val="26"/>
        </w:rPr>
        <w:t>•</w:t>
      </w:r>
      <w:r w:rsidRPr="007E4DBD">
        <w:rPr>
          <w:bCs/>
          <w:szCs w:val="26"/>
        </w:rPr>
        <w:tab/>
        <w:t>Времето за отстраняване на възникнал хардуерен проблем не може да бъде повече от 2  работни дни след подаването на сигнал от страна на представител на Възложителя. При невъзможност да се отстрани проблем в рамките на този срок Изпълнителят трябва да предостави за своя сметка оборудване с идентични, сходни или по-добри технически параметри за времето до отстраняване на повредата или доставката на ново. В този случай продължава да тече гаранционния срок на заменен</w:t>
      </w:r>
      <w:r w:rsidR="002C34A1">
        <w:rPr>
          <w:bCs/>
          <w:szCs w:val="26"/>
        </w:rPr>
        <w:t>ото оборудване</w:t>
      </w:r>
      <w:r w:rsidRPr="007E4DBD">
        <w:rPr>
          <w:bCs/>
          <w:szCs w:val="26"/>
        </w:rPr>
        <w:t>, считано от датата на приемането й с приемно-предавателен протокол. След всеки ремонт представителите на възложителя и изпълнителя подписват констативен протокол, в който се отразява състоянието на оборудването след ремонта.</w:t>
      </w:r>
    </w:p>
    <w:p w14:paraId="16B9B278" w14:textId="77777777" w:rsidR="007E4DBD" w:rsidRPr="007E4DBD" w:rsidRDefault="007E4DBD" w:rsidP="00803880">
      <w:pPr>
        <w:ind w:firstLine="284"/>
        <w:jc w:val="both"/>
        <w:outlineLvl w:val="1"/>
        <w:rPr>
          <w:bCs/>
          <w:szCs w:val="26"/>
        </w:rPr>
      </w:pPr>
      <w:r w:rsidRPr="007E4DBD">
        <w:rPr>
          <w:bCs/>
          <w:szCs w:val="26"/>
        </w:rPr>
        <w:t xml:space="preserve">• </w:t>
      </w:r>
      <w:r w:rsidRPr="007E4DBD">
        <w:rPr>
          <w:bCs/>
        </w:rPr>
        <w:t>Времето за отстраняване на възникнал софтуерен проблем не може да бъде повече от 2  работни дни след подаването на сигнал от страна на представител на Възложителя. Изключение може да се направи, ако производителят на софтуера е уведомен за този проблем, но все още няма решение за него.</w:t>
      </w:r>
      <w:r w:rsidRPr="007E4DBD">
        <w:rPr>
          <w:bCs/>
          <w:szCs w:val="26"/>
        </w:rPr>
        <w:t xml:space="preserve">  </w:t>
      </w:r>
    </w:p>
    <w:p w14:paraId="6D00728B" w14:textId="77777777" w:rsidR="007E4DBD" w:rsidRPr="007E4DBD" w:rsidRDefault="007E4DBD" w:rsidP="00803880">
      <w:pPr>
        <w:ind w:firstLine="284"/>
        <w:jc w:val="both"/>
        <w:outlineLvl w:val="1"/>
        <w:rPr>
          <w:bCs/>
          <w:szCs w:val="26"/>
        </w:rPr>
      </w:pPr>
      <w:r w:rsidRPr="007E4DBD">
        <w:rPr>
          <w:bCs/>
          <w:szCs w:val="26"/>
        </w:rPr>
        <w:t>• При изпълнение на дейностите по договора, Изпълнителят следва да влага материал и резервни части, съответстващи на марката и модела на оборудването, които да са нови.</w:t>
      </w:r>
    </w:p>
    <w:p w14:paraId="32828957" w14:textId="0649F3C4" w:rsidR="007E4DBD" w:rsidRPr="007E4DBD" w:rsidRDefault="007E4DBD" w:rsidP="00803880">
      <w:pPr>
        <w:ind w:firstLine="284"/>
        <w:jc w:val="both"/>
        <w:outlineLvl w:val="1"/>
        <w:rPr>
          <w:bCs/>
          <w:szCs w:val="26"/>
        </w:rPr>
      </w:pPr>
      <w:r w:rsidRPr="007E4DBD">
        <w:rPr>
          <w:bCs/>
          <w:szCs w:val="26"/>
        </w:rPr>
        <w:lastRenderedPageBreak/>
        <w:t>• Гаранционната поддръжка и системна администрация следва да се предоставят по начин, по който се гарантира непрекъснато 24 часа в денонощието, 7 дни в седмицата, 365 дни в годината непрекъсната работата на хардуерната система за срока на договора, считано от датата на доставка на всеки елемент от оборудването.</w:t>
      </w:r>
    </w:p>
    <w:p w14:paraId="61B6725B" w14:textId="40B6B33C" w:rsidR="00EE7B04" w:rsidRPr="0056313C" w:rsidRDefault="001A7D12" w:rsidP="00803880">
      <w:pPr>
        <w:widowControl w:val="0"/>
        <w:numPr>
          <w:ilvl w:val="0"/>
          <w:numId w:val="1"/>
        </w:numPr>
        <w:tabs>
          <w:tab w:val="left" w:pos="1134"/>
        </w:tabs>
        <w:suppressAutoHyphens/>
        <w:autoSpaceDE w:val="0"/>
        <w:spacing w:before="100" w:beforeAutospacing="1" w:after="100" w:afterAutospacing="1"/>
        <w:ind w:left="0" w:firstLine="567"/>
        <w:contextualSpacing/>
        <w:jc w:val="both"/>
      </w:pPr>
      <w:r w:rsidRPr="0056313C">
        <w:t>Разходите по доставката</w:t>
      </w:r>
      <w:r w:rsidR="00AE39DA" w:rsidRPr="0056313C">
        <w:t xml:space="preserve"> на оборудването</w:t>
      </w:r>
      <w:r w:rsidRPr="0056313C">
        <w:t xml:space="preserve"> в </w:t>
      </w:r>
      <w:proofErr w:type="spellStart"/>
      <w:r w:rsidRPr="0056313C">
        <w:t>колокационен</w:t>
      </w:r>
      <w:proofErr w:type="spellEnd"/>
      <w:r w:rsidRPr="0056313C">
        <w:t xml:space="preserve"> център, посочен от Възложителя и въвеждането в експлоатация, са за наша сметка</w:t>
      </w:r>
      <w:r w:rsidR="00EE7B04" w:rsidRPr="0056313C">
        <w:t>.</w:t>
      </w:r>
    </w:p>
    <w:p w14:paraId="2F4DF4D6" w14:textId="77777777" w:rsidR="00EE7B04" w:rsidRPr="0056313C" w:rsidRDefault="00EE7B04" w:rsidP="00803880">
      <w:pPr>
        <w:numPr>
          <w:ilvl w:val="0"/>
          <w:numId w:val="1"/>
        </w:numPr>
        <w:tabs>
          <w:tab w:val="left" w:pos="426"/>
          <w:tab w:val="left" w:pos="851"/>
          <w:tab w:val="left" w:pos="1134"/>
        </w:tabs>
        <w:spacing w:before="100" w:beforeAutospacing="1" w:after="100" w:afterAutospacing="1"/>
        <w:ind w:left="0" w:firstLine="567"/>
        <w:contextualSpacing/>
        <w:jc w:val="both"/>
      </w:pPr>
      <w:r w:rsidRPr="0056313C">
        <w:t>При всички дейности, за които е приложимо, ще спазвам(е)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14:paraId="5CB67F2C" w14:textId="42D3F716" w:rsidR="00EE7B04" w:rsidRPr="0056313C" w:rsidRDefault="00EE7B04" w:rsidP="00803880">
      <w:pPr>
        <w:numPr>
          <w:ilvl w:val="0"/>
          <w:numId w:val="1"/>
        </w:numPr>
        <w:tabs>
          <w:tab w:val="left" w:pos="426"/>
          <w:tab w:val="left" w:pos="851"/>
          <w:tab w:val="left" w:pos="1134"/>
        </w:tabs>
        <w:spacing w:before="100" w:beforeAutospacing="1" w:after="100" w:afterAutospacing="1"/>
        <w:ind w:left="0" w:firstLine="567"/>
        <w:contextualSpacing/>
        <w:jc w:val="both"/>
      </w:pPr>
      <w:r w:rsidRPr="0056313C">
        <w:t>В случай че бъда(</w:t>
      </w:r>
      <w:proofErr w:type="spellStart"/>
      <w:r w:rsidRPr="0056313C">
        <w:t>ем</w:t>
      </w:r>
      <w:proofErr w:type="spellEnd"/>
      <w:r w:rsidRPr="0056313C">
        <w:t>)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всички изискуеми съгласно документацията за участие документи.</w:t>
      </w:r>
    </w:p>
    <w:p w14:paraId="1032DBA0" w14:textId="0A878C8F" w:rsidR="007E4DBD" w:rsidRPr="007E4DBD" w:rsidRDefault="00EE7B04" w:rsidP="00803880">
      <w:pPr>
        <w:numPr>
          <w:ilvl w:val="0"/>
          <w:numId w:val="1"/>
        </w:numPr>
        <w:tabs>
          <w:tab w:val="left" w:pos="426"/>
          <w:tab w:val="left" w:pos="851"/>
          <w:tab w:val="left" w:pos="1134"/>
        </w:tabs>
        <w:spacing w:before="100" w:beforeAutospacing="1" w:after="100" w:afterAutospacing="1"/>
        <w:ind w:left="0" w:firstLine="567"/>
        <w:contextualSpacing/>
        <w:jc w:val="both"/>
        <w:rPr>
          <w:i/>
        </w:rPr>
      </w:pPr>
      <w:r w:rsidRPr="0056313C">
        <w:t>Посочвам(е) следния линк към страницата на производителя(</w:t>
      </w:r>
      <w:proofErr w:type="spellStart"/>
      <w:r w:rsidRPr="0056313C">
        <w:t>ите</w:t>
      </w:r>
      <w:proofErr w:type="spellEnd"/>
      <w:r w:rsidRPr="0056313C">
        <w:t>), от който се виждат техническите характеристики на предлаган</w:t>
      </w:r>
      <w:r w:rsidR="002C34A1">
        <w:t>ото оборудване</w:t>
      </w:r>
      <w:r w:rsidRPr="0056313C">
        <w:t xml:space="preserve">, както следва: ………………. </w:t>
      </w:r>
    </w:p>
    <w:p w14:paraId="1C1AB3CF" w14:textId="6A63506F" w:rsidR="00EE7B04" w:rsidRPr="0056313C" w:rsidRDefault="00EE7B04" w:rsidP="00803880">
      <w:pPr>
        <w:tabs>
          <w:tab w:val="left" w:pos="426"/>
          <w:tab w:val="left" w:pos="851"/>
          <w:tab w:val="left" w:pos="1134"/>
        </w:tabs>
        <w:spacing w:before="100" w:beforeAutospacing="1" w:after="100" w:afterAutospacing="1"/>
        <w:contextualSpacing/>
        <w:jc w:val="both"/>
        <w:rPr>
          <w:i/>
        </w:rPr>
      </w:pPr>
      <w:r w:rsidRPr="0056313C">
        <w:t>/ Прилагам(е) техническа документация, удостоверяваща съответствието на предложен</w:t>
      </w:r>
      <w:r w:rsidR="002C34A1">
        <w:t xml:space="preserve">ото оборудване </w:t>
      </w:r>
      <w:r w:rsidRPr="0056313C">
        <w:t>с минималните изисквания, поставени от Възложителя в техническите спецификации – Приложение № 1 към техническото ми(ни) предложение</w:t>
      </w:r>
      <w:r w:rsidRPr="0056313C">
        <w:rPr>
          <w:i/>
        </w:rPr>
        <w:t xml:space="preserve">. </w:t>
      </w:r>
      <w:r w:rsidRPr="0056313C">
        <w:rPr>
          <w:i/>
          <w:sz w:val="22"/>
          <w:szCs w:val="22"/>
          <w:lang w:eastAsia="en-US"/>
        </w:rPr>
        <w:t>(участникът посочва линк към страницата на производителя(</w:t>
      </w:r>
      <w:proofErr w:type="spellStart"/>
      <w:r w:rsidRPr="0056313C">
        <w:rPr>
          <w:i/>
          <w:sz w:val="22"/>
          <w:szCs w:val="22"/>
          <w:lang w:eastAsia="en-US"/>
        </w:rPr>
        <w:t>ите</w:t>
      </w:r>
      <w:proofErr w:type="spellEnd"/>
      <w:r w:rsidRPr="0056313C">
        <w:rPr>
          <w:i/>
          <w:sz w:val="22"/>
          <w:szCs w:val="22"/>
          <w:lang w:eastAsia="en-US"/>
        </w:rPr>
        <w:t>), от който се виждат техническите характеристики на предлаган</w:t>
      </w:r>
      <w:r w:rsidR="002C34A1">
        <w:rPr>
          <w:i/>
          <w:sz w:val="22"/>
          <w:szCs w:val="22"/>
          <w:lang w:eastAsia="en-US"/>
        </w:rPr>
        <w:t xml:space="preserve">ото оборудване </w:t>
      </w:r>
      <w:r w:rsidRPr="0056313C">
        <w:rPr>
          <w:i/>
          <w:sz w:val="22"/>
          <w:szCs w:val="22"/>
          <w:lang w:eastAsia="en-US"/>
        </w:rPr>
        <w:t>и/или се прилага техническа документация, удостоверяваща съответствието на предложен</w:t>
      </w:r>
      <w:r w:rsidR="002C34A1">
        <w:rPr>
          <w:i/>
          <w:sz w:val="22"/>
          <w:szCs w:val="22"/>
          <w:lang w:eastAsia="en-US"/>
        </w:rPr>
        <w:t xml:space="preserve">ото оборудване </w:t>
      </w:r>
      <w:r w:rsidRPr="0056313C">
        <w:rPr>
          <w:i/>
          <w:sz w:val="22"/>
          <w:szCs w:val="22"/>
          <w:lang w:eastAsia="en-US"/>
        </w:rPr>
        <w:t>с минималните изисквания, поставени от Възложителя в техническите спецификации)</w:t>
      </w:r>
    </w:p>
    <w:p w14:paraId="409B1170" w14:textId="77777777" w:rsidR="00EE7B04" w:rsidRDefault="00EE7B04" w:rsidP="00803880">
      <w:pPr>
        <w:tabs>
          <w:tab w:val="left" w:pos="426"/>
          <w:tab w:val="left" w:pos="851"/>
        </w:tabs>
        <w:spacing w:before="100" w:beforeAutospacing="1" w:after="100" w:afterAutospacing="1"/>
        <w:ind w:left="360"/>
        <w:contextualSpacing/>
        <w:jc w:val="both"/>
        <w:rPr>
          <w:b/>
        </w:rPr>
      </w:pPr>
    </w:p>
    <w:p w14:paraId="779B77B7" w14:textId="77777777" w:rsidR="00F41811" w:rsidRPr="0056313C" w:rsidRDefault="00F41811" w:rsidP="00803880">
      <w:pPr>
        <w:tabs>
          <w:tab w:val="left" w:pos="426"/>
          <w:tab w:val="left" w:pos="851"/>
        </w:tabs>
        <w:spacing w:before="100" w:beforeAutospacing="1" w:after="100" w:afterAutospacing="1"/>
        <w:ind w:left="360"/>
        <w:contextualSpacing/>
        <w:jc w:val="both"/>
        <w:rPr>
          <w:b/>
        </w:rPr>
      </w:pPr>
    </w:p>
    <w:p w14:paraId="17F8BBF9" w14:textId="77777777" w:rsidR="00EE7B04" w:rsidRPr="0056313C" w:rsidRDefault="00EE7B04" w:rsidP="00803880">
      <w:pPr>
        <w:tabs>
          <w:tab w:val="left" w:pos="426"/>
          <w:tab w:val="left" w:pos="851"/>
        </w:tabs>
        <w:spacing w:before="100" w:beforeAutospacing="1" w:after="100" w:afterAutospacing="1"/>
        <w:ind w:left="360"/>
        <w:contextualSpacing/>
        <w:jc w:val="both"/>
        <w:rPr>
          <w:b/>
        </w:rPr>
      </w:pPr>
      <w:r w:rsidRPr="0056313C">
        <w:rPr>
          <w:b/>
        </w:rPr>
        <w:t xml:space="preserve">ПРИЛОЖЕНИЯ: </w:t>
      </w:r>
    </w:p>
    <w:p w14:paraId="3C500178" w14:textId="1F0951C3" w:rsidR="00EE7B04" w:rsidRPr="0056313C" w:rsidRDefault="00EE7B04" w:rsidP="00803880">
      <w:pPr>
        <w:tabs>
          <w:tab w:val="left" w:pos="426"/>
          <w:tab w:val="left" w:pos="851"/>
        </w:tabs>
        <w:spacing w:before="100" w:beforeAutospacing="1" w:after="100" w:afterAutospacing="1"/>
        <w:ind w:firstLine="360"/>
        <w:contextualSpacing/>
        <w:jc w:val="both"/>
      </w:pPr>
      <w:r w:rsidRPr="0056313C">
        <w:t xml:space="preserve">1. </w:t>
      </w:r>
      <w:r w:rsidRPr="0056313C">
        <w:rPr>
          <w:vertAlign w:val="superscript"/>
        </w:rPr>
        <w:footnoteReference w:id="1"/>
      </w:r>
      <w:r w:rsidRPr="0056313C">
        <w:t>Техническа документация, удостоверяваща съответствието на предложен</w:t>
      </w:r>
      <w:r w:rsidR="002C34A1">
        <w:t xml:space="preserve">ото оборудване </w:t>
      </w:r>
      <w:r w:rsidRPr="0056313C">
        <w:t>с минималните изисквания, поставени от Възложителя в техническите спецификации - …………………….. листа – … бр.;</w:t>
      </w:r>
    </w:p>
    <w:p w14:paraId="33A1FC51" w14:textId="1F9E2813" w:rsidR="00EE7B04" w:rsidRPr="0056313C" w:rsidRDefault="00EE7B04" w:rsidP="00803880">
      <w:pPr>
        <w:tabs>
          <w:tab w:val="left" w:pos="426"/>
          <w:tab w:val="left" w:pos="851"/>
        </w:tabs>
        <w:spacing w:before="100" w:beforeAutospacing="1" w:after="100" w:afterAutospacing="1"/>
        <w:ind w:firstLine="360"/>
        <w:contextualSpacing/>
        <w:jc w:val="both"/>
      </w:pPr>
      <w:r w:rsidRPr="0056313C">
        <w:t>3. Други (по преценка на участника).</w:t>
      </w:r>
    </w:p>
    <w:p w14:paraId="38969864" w14:textId="77777777" w:rsidR="00803880" w:rsidRPr="0056313C" w:rsidRDefault="00803880" w:rsidP="0056313C">
      <w:pPr>
        <w:tabs>
          <w:tab w:val="left" w:pos="426"/>
          <w:tab w:val="left" w:pos="851"/>
        </w:tabs>
        <w:spacing w:before="100" w:beforeAutospacing="1" w:after="100" w:afterAutospacing="1"/>
        <w:ind w:left="360"/>
        <w:contextualSpacing/>
        <w:jc w:val="both"/>
      </w:pPr>
    </w:p>
    <w:p w14:paraId="4B9B0267" w14:textId="77777777" w:rsidR="00EE7B04" w:rsidRPr="0056313C" w:rsidRDefault="00EE7B04" w:rsidP="0056313C">
      <w:pPr>
        <w:widowControl w:val="0"/>
        <w:spacing w:before="100" w:beforeAutospacing="1" w:after="100" w:afterAutospacing="1"/>
        <w:ind w:firstLine="720"/>
        <w:contextualSpacing/>
      </w:pPr>
      <w:r w:rsidRPr="0056313C">
        <w:tab/>
        <w:t>Дата:..................... г.</w:t>
      </w:r>
      <w:r w:rsidRPr="0056313C">
        <w:tab/>
      </w:r>
      <w:r w:rsidRPr="0056313C">
        <w:tab/>
      </w:r>
      <w:r w:rsidRPr="0056313C">
        <w:tab/>
        <w:t>Подпис и печат:</w:t>
      </w:r>
    </w:p>
    <w:p w14:paraId="14B8141E" w14:textId="77777777" w:rsidR="00EE7B04" w:rsidRPr="0056313C" w:rsidRDefault="00EE7B04" w:rsidP="0056313C">
      <w:pPr>
        <w:widowControl w:val="0"/>
        <w:spacing w:before="100" w:beforeAutospacing="1" w:after="100" w:afterAutospacing="1"/>
        <w:ind w:firstLine="720"/>
        <w:contextualSpacing/>
      </w:pPr>
    </w:p>
    <w:p w14:paraId="74E88F8C" w14:textId="7F7AF1F3" w:rsidR="00EE7B04" w:rsidRPr="0056313C" w:rsidRDefault="00EE7B04" w:rsidP="0056313C">
      <w:pPr>
        <w:widowControl w:val="0"/>
        <w:spacing w:before="100" w:beforeAutospacing="1" w:after="100" w:afterAutospacing="1"/>
        <w:ind w:firstLine="720"/>
        <w:contextualSpacing/>
      </w:pPr>
      <w:r w:rsidRPr="0056313C">
        <w:tab/>
      </w:r>
      <w:r w:rsidRPr="0056313C">
        <w:tab/>
      </w:r>
      <w:r w:rsidRPr="0056313C">
        <w:tab/>
      </w:r>
      <w:r w:rsidRPr="0056313C">
        <w:tab/>
      </w:r>
      <w:r w:rsidRPr="0056313C">
        <w:tab/>
      </w:r>
      <w:r w:rsidRPr="0056313C">
        <w:tab/>
      </w:r>
      <w:r w:rsidRPr="0056313C">
        <w:tab/>
        <w:t>.................................</w:t>
      </w:r>
    </w:p>
    <w:p w14:paraId="18D7E719" w14:textId="77777777" w:rsidR="00EE7B04" w:rsidRPr="0056313C" w:rsidRDefault="00EE7B04" w:rsidP="0056313C">
      <w:pPr>
        <w:widowControl w:val="0"/>
        <w:spacing w:before="100" w:beforeAutospacing="1" w:after="100" w:afterAutospacing="1"/>
        <w:ind w:firstLine="720"/>
        <w:contextualSpacing/>
      </w:pPr>
      <w:r w:rsidRPr="0056313C">
        <w:tab/>
      </w:r>
      <w:r w:rsidRPr="0056313C">
        <w:tab/>
      </w:r>
      <w:r w:rsidRPr="0056313C">
        <w:tab/>
      </w:r>
      <w:r w:rsidRPr="0056313C">
        <w:tab/>
      </w:r>
      <w:r w:rsidRPr="0056313C">
        <w:tab/>
      </w:r>
      <w:r w:rsidRPr="0056313C">
        <w:tab/>
      </w:r>
      <w:r w:rsidRPr="0056313C">
        <w:tab/>
        <w:t>(длъжност и име)</w:t>
      </w:r>
    </w:p>
    <w:p w14:paraId="256512D7" w14:textId="77777777" w:rsidR="00EE7B04" w:rsidRPr="0056313C" w:rsidRDefault="00EE7B04" w:rsidP="0056313C">
      <w:pPr>
        <w:widowControl w:val="0"/>
        <w:spacing w:before="100" w:beforeAutospacing="1" w:after="100" w:afterAutospacing="1"/>
        <w:ind w:firstLine="720"/>
        <w:contextualSpacing/>
      </w:pPr>
    </w:p>
    <w:p w14:paraId="31907CDA" w14:textId="77777777" w:rsidR="00EE7B04" w:rsidRPr="0056313C" w:rsidRDefault="00EE7B04" w:rsidP="0056313C">
      <w:pPr>
        <w:widowControl w:val="0"/>
        <w:spacing w:before="100" w:beforeAutospacing="1" w:after="100" w:afterAutospacing="1"/>
        <w:contextualSpacing/>
        <w:jc w:val="both"/>
        <w:rPr>
          <w:i/>
          <w:sz w:val="22"/>
          <w:szCs w:val="22"/>
        </w:rPr>
      </w:pPr>
      <w:r w:rsidRPr="0056313C">
        <w:t>*</w:t>
      </w:r>
      <w:r w:rsidRPr="0056313C">
        <w:rPr>
          <w:i/>
          <w:sz w:val="22"/>
          <w:szCs w:val="22"/>
        </w:rPr>
        <w:t>Участникът има право по своя преценка да допълва техническото предложение извън определеното по-горе минимално задължително съдържание.</w:t>
      </w:r>
    </w:p>
    <w:p w14:paraId="0F127A42" w14:textId="77777777" w:rsidR="00EE7B04" w:rsidRPr="0056313C" w:rsidRDefault="00EE7B04" w:rsidP="0056313C">
      <w:pPr>
        <w:spacing w:before="100" w:beforeAutospacing="1" w:after="100" w:afterAutospacing="1"/>
        <w:contextualSpacing/>
        <w:rPr>
          <w:i/>
          <w:sz w:val="22"/>
          <w:szCs w:val="22"/>
        </w:rPr>
      </w:pPr>
      <w:r w:rsidRPr="0056313C">
        <w:rPr>
          <w:i/>
          <w:sz w:val="22"/>
          <w:szCs w:val="22"/>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14:paraId="2EA4DB23" w14:textId="35435546" w:rsidR="00356211" w:rsidRDefault="00356211">
      <w:pPr>
        <w:spacing w:after="160" w:line="259" w:lineRule="auto"/>
      </w:pPr>
    </w:p>
    <w:p w14:paraId="224C9ADF" w14:textId="77777777" w:rsidR="00F41811" w:rsidRDefault="00F41811">
      <w:pPr>
        <w:spacing w:after="160" w:line="259" w:lineRule="auto"/>
      </w:pPr>
    </w:p>
    <w:p w14:paraId="6FDE2C5C" w14:textId="77777777" w:rsidR="00F41811" w:rsidRDefault="00F41811">
      <w:pPr>
        <w:spacing w:after="160" w:line="259" w:lineRule="auto"/>
      </w:pPr>
      <w:bookmarkStart w:id="1" w:name="_GoBack"/>
      <w:bookmarkEnd w:id="1"/>
    </w:p>
    <w:p w14:paraId="49D16ACE" w14:textId="0A72D398" w:rsidR="00356211" w:rsidRPr="00A642BC" w:rsidRDefault="00356211" w:rsidP="00356211">
      <w:pPr>
        <w:spacing w:after="200"/>
        <w:jc w:val="right"/>
        <w:rPr>
          <w:b/>
        </w:rPr>
      </w:pPr>
      <w:r w:rsidRPr="00A642BC">
        <w:rPr>
          <w:b/>
          <w:i/>
        </w:rPr>
        <w:lastRenderedPageBreak/>
        <w:t>Образец</w:t>
      </w:r>
      <w:r>
        <w:rPr>
          <w:b/>
          <w:i/>
        </w:rPr>
        <w:t xml:space="preserve"> А.</w:t>
      </w:r>
      <w:r w:rsidRPr="00A642BC">
        <w:rPr>
          <w:b/>
          <w:i/>
        </w:rPr>
        <w:t xml:space="preserve"> към </w:t>
      </w:r>
      <w:r>
        <w:rPr>
          <w:b/>
          <w:i/>
        </w:rPr>
        <w:t>Т</w:t>
      </w:r>
      <w:r w:rsidRPr="00A642BC">
        <w:rPr>
          <w:b/>
          <w:i/>
        </w:rPr>
        <w:t>ехническо предложение № 4</w:t>
      </w:r>
    </w:p>
    <w:p w14:paraId="01FB370C" w14:textId="77777777" w:rsidR="00356211" w:rsidRPr="00A642BC" w:rsidRDefault="00356211" w:rsidP="00356211">
      <w:pPr>
        <w:tabs>
          <w:tab w:val="left" w:pos="851"/>
        </w:tabs>
        <w:ind w:left="720" w:hanging="360"/>
        <w:jc w:val="both"/>
      </w:pPr>
    </w:p>
    <w:p w14:paraId="1D7B66D5" w14:textId="77777777" w:rsidR="00356211" w:rsidRPr="00A642BC" w:rsidRDefault="00356211" w:rsidP="00356211">
      <w:pPr>
        <w:ind w:left="720" w:hanging="720"/>
        <w:jc w:val="center"/>
        <w:rPr>
          <w:b/>
          <w:color w:val="000000"/>
          <w:shd w:val="clear" w:color="auto" w:fill="FFFFFF"/>
        </w:rPr>
      </w:pPr>
      <w:r w:rsidRPr="00A642BC">
        <w:rPr>
          <w:b/>
        </w:rPr>
        <w:t>С</w:t>
      </w:r>
      <w:r w:rsidRPr="00A642BC">
        <w:rPr>
          <w:b/>
          <w:color w:val="000000"/>
          <w:shd w:val="clear" w:color="auto" w:fill="FFFFFF"/>
        </w:rPr>
        <w:t>ПИСЪК НА ЕКИПА</w:t>
      </w:r>
      <w:r w:rsidRPr="00A642BC">
        <w:rPr>
          <w:color w:val="000000"/>
          <w:shd w:val="clear" w:color="auto" w:fill="FFFFFF"/>
        </w:rPr>
        <w:t>,</w:t>
      </w:r>
    </w:p>
    <w:p w14:paraId="2224B7F3" w14:textId="77777777" w:rsidR="00356211" w:rsidRPr="00A642BC" w:rsidRDefault="00356211" w:rsidP="00356211">
      <w:pPr>
        <w:ind w:left="720" w:hanging="720"/>
        <w:jc w:val="center"/>
        <w:rPr>
          <w:i/>
          <w:color w:val="000000"/>
          <w:shd w:val="clear" w:color="auto" w:fill="FFFFFF"/>
        </w:rPr>
      </w:pPr>
      <w:r w:rsidRPr="00A642BC">
        <w:rPr>
          <w:i/>
          <w:color w:val="000000"/>
          <w:shd w:val="clear" w:color="auto" w:fill="FFFFFF"/>
        </w:rPr>
        <w:t>който ще изпълнява поръчката</w:t>
      </w:r>
    </w:p>
    <w:p w14:paraId="75B1A317" w14:textId="77777777" w:rsidR="00356211" w:rsidRPr="00A642BC" w:rsidRDefault="00356211" w:rsidP="00356211">
      <w:pPr>
        <w:ind w:left="720" w:hanging="720"/>
        <w:jc w:val="center"/>
        <w:rPr>
          <w:b/>
          <w:color w:val="000000"/>
          <w:shd w:val="clear" w:color="auto" w:fill="FFFFFF"/>
        </w:rPr>
      </w:pPr>
    </w:p>
    <w:p w14:paraId="3ACAA3F0" w14:textId="77777777" w:rsidR="00356211" w:rsidRPr="00A642BC" w:rsidRDefault="00356211" w:rsidP="00356211">
      <w:pPr>
        <w:ind w:right="50"/>
        <w:rPr>
          <w:color w:val="000000"/>
        </w:rPr>
      </w:pPr>
      <w:r w:rsidRPr="00A642BC">
        <w:rPr>
          <w:color w:val="000000"/>
        </w:rPr>
        <w:t>от ......................................................................................................................................................</w:t>
      </w:r>
    </w:p>
    <w:p w14:paraId="0B000E53" w14:textId="77777777" w:rsidR="00356211" w:rsidRPr="00A642BC" w:rsidRDefault="00356211" w:rsidP="00356211">
      <w:pPr>
        <w:ind w:right="50"/>
        <w:rPr>
          <w:color w:val="000000"/>
        </w:rPr>
      </w:pPr>
      <w:r w:rsidRPr="00A642BC">
        <w:rPr>
          <w:i/>
          <w:color w:val="000000"/>
        </w:rPr>
        <w:t>(наименование на участника</w:t>
      </w:r>
      <w:r w:rsidRPr="00A642BC">
        <w:rPr>
          <w:color w:val="000000"/>
        </w:rPr>
        <w:t>)</w:t>
      </w:r>
    </w:p>
    <w:p w14:paraId="1C323B5B" w14:textId="77777777" w:rsidR="00356211" w:rsidRPr="00A642BC" w:rsidRDefault="00356211" w:rsidP="00356211">
      <w:pPr>
        <w:ind w:right="50"/>
        <w:rPr>
          <w:color w:val="000000"/>
        </w:rPr>
      </w:pPr>
    </w:p>
    <w:p w14:paraId="4E1BC42F" w14:textId="77777777" w:rsidR="00356211" w:rsidRPr="00A642BC" w:rsidRDefault="00356211" w:rsidP="00356211">
      <w:pPr>
        <w:ind w:right="50"/>
        <w:rPr>
          <w:color w:val="000000"/>
        </w:rPr>
      </w:pPr>
      <w:r w:rsidRPr="00A642BC">
        <w:rPr>
          <w:color w:val="000000"/>
        </w:rPr>
        <w:t>и подписано от ................................................................................................................................</w:t>
      </w:r>
    </w:p>
    <w:p w14:paraId="1A422CC6" w14:textId="77777777" w:rsidR="00356211" w:rsidRPr="00A642BC" w:rsidRDefault="00356211" w:rsidP="00356211">
      <w:pPr>
        <w:ind w:right="50"/>
        <w:rPr>
          <w:i/>
          <w:color w:val="000000"/>
        </w:rPr>
      </w:pPr>
      <w:r w:rsidRPr="00A642BC">
        <w:rPr>
          <w:i/>
          <w:color w:val="000000"/>
        </w:rPr>
        <w:t>(трите имена и ЕГН)</w:t>
      </w:r>
    </w:p>
    <w:p w14:paraId="77BC5868" w14:textId="77777777" w:rsidR="00356211" w:rsidRPr="00A642BC" w:rsidRDefault="00356211" w:rsidP="00356211">
      <w:pPr>
        <w:ind w:right="50"/>
        <w:rPr>
          <w:color w:val="000000"/>
        </w:rPr>
      </w:pPr>
    </w:p>
    <w:p w14:paraId="0F987BA1" w14:textId="77777777" w:rsidR="00356211" w:rsidRPr="00A642BC" w:rsidRDefault="00356211" w:rsidP="00356211">
      <w:pPr>
        <w:ind w:right="50"/>
        <w:rPr>
          <w:color w:val="000000"/>
        </w:rPr>
      </w:pPr>
      <w:r w:rsidRPr="00A642BC">
        <w:rPr>
          <w:color w:val="000000"/>
        </w:rPr>
        <w:t>в качеството му на ..........................................................................................................................</w:t>
      </w:r>
    </w:p>
    <w:p w14:paraId="67CB8E0D" w14:textId="77777777" w:rsidR="00356211" w:rsidRPr="00A642BC" w:rsidRDefault="00356211" w:rsidP="00356211">
      <w:pPr>
        <w:ind w:right="50"/>
        <w:rPr>
          <w:i/>
          <w:color w:val="000000"/>
        </w:rPr>
      </w:pPr>
      <w:r w:rsidRPr="00A642BC">
        <w:rPr>
          <w:i/>
          <w:color w:val="000000"/>
        </w:rPr>
        <w:t>(на длъжност)</w:t>
      </w:r>
    </w:p>
    <w:p w14:paraId="07157C44" w14:textId="77777777" w:rsidR="00356211" w:rsidRPr="00A642BC" w:rsidRDefault="00356211" w:rsidP="00356211">
      <w:pPr>
        <w:shd w:val="clear" w:color="auto" w:fill="FFFFFF"/>
        <w:ind w:right="50"/>
      </w:pPr>
    </w:p>
    <w:p w14:paraId="5E4CF3A0" w14:textId="77777777" w:rsidR="00356211" w:rsidRPr="00A642BC" w:rsidRDefault="00356211" w:rsidP="00356211">
      <w:pPr>
        <w:shd w:val="clear" w:color="auto" w:fill="FFFFFF"/>
        <w:ind w:right="50"/>
        <w:rPr>
          <w:i/>
        </w:rPr>
      </w:pPr>
      <w:r w:rsidRPr="00A642BC">
        <w:t>с ЕИК/БУЛСТАТ/ЕГН/друга индивидуализация на участника или подизпълнителя (когато е приложимо): ..................................................................................................................................</w:t>
      </w:r>
    </w:p>
    <w:p w14:paraId="492B206F" w14:textId="77777777" w:rsidR="00356211" w:rsidRPr="00A642BC" w:rsidRDefault="00356211" w:rsidP="00356211">
      <w:pPr>
        <w:shd w:val="clear" w:color="auto" w:fill="FFFFFF"/>
        <w:spacing w:before="120" w:after="120"/>
        <w:ind w:right="50"/>
        <w:jc w:val="both"/>
        <w:outlineLvl w:val="0"/>
        <w:rPr>
          <w:b/>
          <w:bCs/>
          <w:color w:val="000000"/>
          <w:lang w:eastAsia="en-US"/>
        </w:rPr>
      </w:pPr>
    </w:p>
    <w:p w14:paraId="16881DF7" w14:textId="77777777" w:rsidR="00356211" w:rsidRPr="00A642BC" w:rsidRDefault="00356211" w:rsidP="00356211">
      <w:pPr>
        <w:jc w:val="both"/>
        <w:rPr>
          <w:b/>
          <w:i/>
          <w:color w:val="000000"/>
        </w:rPr>
      </w:pPr>
      <w:r w:rsidRPr="00A642BC">
        <w:rPr>
          <w:color w:val="000000"/>
        </w:rPr>
        <w:t xml:space="preserve">участник в процедура за възлагане на обществена поръчка с предмет: </w:t>
      </w:r>
      <w:r>
        <w:rPr>
          <w:color w:val="000000"/>
        </w:rPr>
        <w:t>…….</w:t>
      </w:r>
    </w:p>
    <w:p w14:paraId="7EF245D3" w14:textId="77777777" w:rsidR="00356211" w:rsidRPr="00A642BC" w:rsidRDefault="00356211" w:rsidP="00356211">
      <w:pPr>
        <w:jc w:val="both"/>
        <w:rPr>
          <w:b/>
          <w:i/>
          <w:color w:val="000000"/>
        </w:rPr>
      </w:pPr>
    </w:p>
    <w:p w14:paraId="2F6D993A" w14:textId="77777777" w:rsidR="00356211" w:rsidRPr="00A642BC" w:rsidRDefault="00356211" w:rsidP="00356211">
      <w:pPr>
        <w:jc w:val="both"/>
        <w:rPr>
          <w:b/>
          <w:bCs/>
          <w:color w:val="000000"/>
        </w:rPr>
      </w:pPr>
      <w:r w:rsidRPr="00A642BC">
        <w:rPr>
          <w:b/>
          <w:bCs/>
          <w:color w:val="000000"/>
        </w:rPr>
        <w:t xml:space="preserve"> </w:t>
      </w:r>
    </w:p>
    <w:p w14:paraId="1A9C1D5D" w14:textId="77777777" w:rsidR="00356211" w:rsidRPr="00A642BC" w:rsidRDefault="00356211" w:rsidP="00356211">
      <w:pPr>
        <w:ind w:left="2160" w:hanging="2160"/>
        <w:jc w:val="center"/>
        <w:rPr>
          <w:b/>
          <w:bCs/>
          <w:color w:val="000000"/>
        </w:rPr>
      </w:pPr>
      <w:r w:rsidRPr="00A642BC">
        <w:rPr>
          <w:b/>
          <w:bCs/>
          <w:color w:val="000000"/>
        </w:rPr>
        <w:t>Д Е К Л А Р И Р А М:</w:t>
      </w:r>
    </w:p>
    <w:p w14:paraId="721F43B6" w14:textId="77777777" w:rsidR="00356211" w:rsidRPr="00A642BC" w:rsidRDefault="00356211" w:rsidP="00356211">
      <w:pPr>
        <w:ind w:left="2160" w:hanging="2160"/>
        <w:jc w:val="center"/>
        <w:rPr>
          <w:b/>
          <w:bCs/>
          <w:color w:val="000000"/>
        </w:rPr>
      </w:pPr>
    </w:p>
    <w:p w14:paraId="34758F89" w14:textId="77777777" w:rsidR="00356211" w:rsidRPr="00A642BC" w:rsidRDefault="00356211" w:rsidP="00356211">
      <w:pPr>
        <w:ind w:firstLine="720"/>
        <w:jc w:val="both"/>
      </w:pPr>
      <w:r w:rsidRPr="00A642BC">
        <w:rPr>
          <w:color w:val="000000"/>
        </w:rPr>
        <w:t>1. При изпълнение на дейностите по обществената</w:t>
      </w:r>
      <w:r w:rsidRPr="00A642BC">
        <w:t xml:space="preserve"> поръчка ще използвам следният ключов екип:</w:t>
      </w:r>
    </w:p>
    <w:p w14:paraId="1D103C56" w14:textId="77777777" w:rsidR="00356211" w:rsidRPr="00A642BC" w:rsidRDefault="00356211" w:rsidP="00356211"/>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2275"/>
        <w:gridCol w:w="2376"/>
        <w:gridCol w:w="3157"/>
      </w:tblGrid>
      <w:tr w:rsidR="00356211" w:rsidRPr="00A642BC" w14:paraId="40382BBD" w14:textId="77777777" w:rsidTr="001E0640">
        <w:tc>
          <w:tcPr>
            <w:tcW w:w="1896" w:type="dxa"/>
            <w:vAlign w:val="center"/>
          </w:tcPr>
          <w:p w14:paraId="12E76040" w14:textId="77777777" w:rsidR="00356211" w:rsidRPr="00A642BC" w:rsidRDefault="00356211" w:rsidP="001E0640">
            <w:pPr>
              <w:jc w:val="center"/>
              <w:rPr>
                <w:b/>
                <w:bCs/>
              </w:rPr>
            </w:pPr>
            <w:r w:rsidRPr="00A642BC">
              <w:rPr>
                <w:b/>
                <w:bCs/>
              </w:rPr>
              <w:t>ИМЕ, ПРЕЗИМЕ, ФАМИЛИЯ</w:t>
            </w:r>
          </w:p>
        </w:tc>
        <w:tc>
          <w:tcPr>
            <w:tcW w:w="2357" w:type="dxa"/>
            <w:vAlign w:val="center"/>
          </w:tcPr>
          <w:p w14:paraId="516422C8" w14:textId="77777777" w:rsidR="00356211" w:rsidRPr="00A642BC" w:rsidRDefault="00356211" w:rsidP="001E0640">
            <w:pPr>
              <w:jc w:val="center"/>
              <w:rPr>
                <w:b/>
                <w:bCs/>
              </w:rPr>
            </w:pPr>
            <w:r w:rsidRPr="00A642BC">
              <w:rPr>
                <w:b/>
                <w:bCs/>
              </w:rPr>
              <w:t>РОЛЯ ПРИ ИЗПЪЛНЕНИЕ НА ПОРЪЧКАТА</w:t>
            </w:r>
          </w:p>
        </w:tc>
        <w:tc>
          <w:tcPr>
            <w:tcW w:w="2062" w:type="dxa"/>
            <w:vAlign w:val="center"/>
          </w:tcPr>
          <w:p w14:paraId="099740F4" w14:textId="77777777" w:rsidR="00356211" w:rsidRPr="00A642BC" w:rsidRDefault="00356211" w:rsidP="001E0640">
            <w:pPr>
              <w:jc w:val="center"/>
              <w:rPr>
                <w:b/>
                <w:bCs/>
              </w:rPr>
            </w:pPr>
            <w:r>
              <w:rPr>
                <w:b/>
                <w:bCs/>
              </w:rPr>
              <w:t>КВАЛИФИКАЦИЯ</w:t>
            </w:r>
          </w:p>
        </w:tc>
        <w:tc>
          <w:tcPr>
            <w:tcW w:w="3318" w:type="dxa"/>
            <w:vAlign w:val="center"/>
          </w:tcPr>
          <w:p w14:paraId="0AA39282" w14:textId="77777777" w:rsidR="00356211" w:rsidRPr="00A642BC" w:rsidRDefault="00356211" w:rsidP="001E0640">
            <w:pPr>
              <w:jc w:val="center"/>
              <w:rPr>
                <w:b/>
                <w:bCs/>
              </w:rPr>
            </w:pPr>
            <w:r w:rsidRPr="00A642BC">
              <w:rPr>
                <w:b/>
                <w:bCs/>
              </w:rPr>
              <w:t>ПРОФЕСИОНАЛЕН ОПИТ И СПЕЦИФИЧЕН ОПИТ</w:t>
            </w:r>
          </w:p>
        </w:tc>
      </w:tr>
      <w:tr w:rsidR="00356211" w:rsidRPr="00A642BC" w14:paraId="6C496CFA" w14:textId="77777777" w:rsidTr="001E0640">
        <w:tc>
          <w:tcPr>
            <w:tcW w:w="1896" w:type="dxa"/>
          </w:tcPr>
          <w:p w14:paraId="45F2D970" w14:textId="77777777" w:rsidR="00356211" w:rsidRPr="00A642BC" w:rsidRDefault="00356211" w:rsidP="001E0640"/>
        </w:tc>
        <w:tc>
          <w:tcPr>
            <w:tcW w:w="2357" w:type="dxa"/>
          </w:tcPr>
          <w:p w14:paraId="108C671F" w14:textId="77777777" w:rsidR="00356211" w:rsidRPr="00A642BC" w:rsidRDefault="00356211" w:rsidP="001E0640"/>
        </w:tc>
        <w:tc>
          <w:tcPr>
            <w:tcW w:w="2062" w:type="dxa"/>
          </w:tcPr>
          <w:p w14:paraId="755CC409" w14:textId="77777777" w:rsidR="00356211" w:rsidRPr="00A642BC" w:rsidRDefault="00356211" w:rsidP="001E0640"/>
        </w:tc>
        <w:tc>
          <w:tcPr>
            <w:tcW w:w="3318" w:type="dxa"/>
          </w:tcPr>
          <w:p w14:paraId="02D97AD2" w14:textId="77777777" w:rsidR="00356211" w:rsidRPr="00A642BC" w:rsidRDefault="00356211" w:rsidP="001E0640"/>
        </w:tc>
      </w:tr>
      <w:tr w:rsidR="00356211" w:rsidRPr="00A642BC" w14:paraId="734F46DD" w14:textId="77777777" w:rsidTr="001E0640">
        <w:tc>
          <w:tcPr>
            <w:tcW w:w="1896" w:type="dxa"/>
          </w:tcPr>
          <w:p w14:paraId="57E6B6D8" w14:textId="77777777" w:rsidR="00356211" w:rsidRPr="00A642BC" w:rsidRDefault="00356211" w:rsidP="001E0640"/>
        </w:tc>
        <w:tc>
          <w:tcPr>
            <w:tcW w:w="2357" w:type="dxa"/>
          </w:tcPr>
          <w:p w14:paraId="49016F55" w14:textId="77777777" w:rsidR="00356211" w:rsidRPr="00A642BC" w:rsidRDefault="00356211" w:rsidP="001E0640"/>
        </w:tc>
        <w:tc>
          <w:tcPr>
            <w:tcW w:w="2062" w:type="dxa"/>
          </w:tcPr>
          <w:p w14:paraId="5718FB2D" w14:textId="77777777" w:rsidR="00356211" w:rsidRPr="00A642BC" w:rsidRDefault="00356211" w:rsidP="001E0640"/>
        </w:tc>
        <w:tc>
          <w:tcPr>
            <w:tcW w:w="3318" w:type="dxa"/>
          </w:tcPr>
          <w:p w14:paraId="7468CB61" w14:textId="77777777" w:rsidR="00356211" w:rsidRPr="00A642BC" w:rsidRDefault="00356211" w:rsidP="001E0640"/>
        </w:tc>
      </w:tr>
      <w:tr w:rsidR="00356211" w:rsidRPr="00A642BC" w14:paraId="64ED8386" w14:textId="77777777" w:rsidTr="001E0640">
        <w:tc>
          <w:tcPr>
            <w:tcW w:w="1896" w:type="dxa"/>
          </w:tcPr>
          <w:p w14:paraId="435E8B97" w14:textId="77777777" w:rsidR="00356211" w:rsidRPr="00A642BC" w:rsidRDefault="00356211" w:rsidP="001E0640"/>
        </w:tc>
        <w:tc>
          <w:tcPr>
            <w:tcW w:w="2357" w:type="dxa"/>
          </w:tcPr>
          <w:p w14:paraId="1D1DEAB6" w14:textId="77777777" w:rsidR="00356211" w:rsidRPr="00A642BC" w:rsidRDefault="00356211" w:rsidP="001E0640"/>
        </w:tc>
        <w:tc>
          <w:tcPr>
            <w:tcW w:w="2062" w:type="dxa"/>
          </w:tcPr>
          <w:p w14:paraId="1FC20D34" w14:textId="77777777" w:rsidR="00356211" w:rsidRPr="00A642BC" w:rsidRDefault="00356211" w:rsidP="001E0640"/>
        </w:tc>
        <w:tc>
          <w:tcPr>
            <w:tcW w:w="3318" w:type="dxa"/>
          </w:tcPr>
          <w:p w14:paraId="7281497F" w14:textId="77777777" w:rsidR="00356211" w:rsidRPr="00A642BC" w:rsidRDefault="00356211" w:rsidP="001E0640"/>
        </w:tc>
      </w:tr>
    </w:tbl>
    <w:p w14:paraId="06DB8539" w14:textId="77777777" w:rsidR="00356211" w:rsidRPr="00A642BC" w:rsidRDefault="00356211" w:rsidP="00356211">
      <w:pPr>
        <w:tabs>
          <w:tab w:val="left" w:pos="851"/>
        </w:tabs>
        <w:jc w:val="both"/>
        <w:rPr>
          <w:rStyle w:val="FontStyle80"/>
          <w:i/>
        </w:rPr>
      </w:pPr>
    </w:p>
    <w:p w14:paraId="2E929182" w14:textId="77777777" w:rsidR="00356211" w:rsidRPr="00A642BC" w:rsidRDefault="00356211" w:rsidP="00356211">
      <w:pPr>
        <w:widowControl w:val="0"/>
        <w:spacing w:before="100" w:beforeAutospacing="1" w:after="100" w:afterAutospacing="1"/>
        <w:ind w:firstLine="720"/>
        <w:contextualSpacing/>
      </w:pPr>
      <w:r w:rsidRPr="00A642BC">
        <w:tab/>
      </w:r>
    </w:p>
    <w:p w14:paraId="47E4EBBD" w14:textId="77777777" w:rsidR="00356211" w:rsidRPr="00A642BC" w:rsidRDefault="00356211" w:rsidP="00356211">
      <w:pPr>
        <w:rPr>
          <w:bCs/>
          <w:u w:val="single"/>
        </w:rPr>
      </w:pPr>
      <w:r w:rsidRPr="00A642BC">
        <w:rPr>
          <w:bCs/>
          <w:u w:val="single"/>
        </w:rPr>
        <w:t xml:space="preserve">Към списъка прилагам следните документи: </w:t>
      </w:r>
    </w:p>
    <w:p w14:paraId="34347E63" w14:textId="77777777" w:rsidR="00356211" w:rsidRPr="00A642BC" w:rsidRDefault="00356211" w:rsidP="00356211">
      <w:pPr>
        <w:rPr>
          <w:b/>
          <w:bCs/>
          <w:u w:val="single"/>
        </w:rPr>
      </w:pPr>
    </w:p>
    <w:p w14:paraId="5CE175CD" w14:textId="77777777" w:rsidR="00356211" w:rsidRPr="00A642BC" w:rsidRDefault="00356211" w:rsidP="00356211">
      <w:pPr>
        <w:numPr>
          <w:ilvl w:val="1"/>
          <w:numId w:val="44"/>
        </w:numPr>
        <w:tabs>
          <w:tab w:val="left" w:pos="709"/>
        </w:tabs>
        <w:ind w:left="993" w:hanging="284"/>
        <w:contextualSpacing/>
        <w:jc w:val="both"/>
        <w:rPr>
          <w:rFonts w:eastAsia="Batang"/>
          <w:bCs/>
          <w:i/>
          <w:iCs/>
          <w:spacing w:val="-2"/>
        </w:rPr>
      </w:pPr>
      <w:r w:rsidRPr="00A642BC">
        <w:rPr>
          <w:i/>
          <w:color w:val="000000"/>
        </w:rPr>
        <w:t>Декларация за ангажираност за целия период на изпълнение на договора от всеки един от ключовите експерти;</w:t>
      </w:r>
    </w:p>
    <w:p w14:paraId="50713182" w14:textId="77777777" w:rsidR="00356211" w:rsidRPr="00A642BC" w:rsidRDefault="00356211" w:rsidP="00356211">
      <w:pPr>
        <w:numPr>
          <w:ilvl w:val="1"/>
          <w:numId w:val="44"/>
        </w:numPr>
        <w:tabs>
          <w:tab w:val="left" w:pos="709"/>
        </w:tabs>
        <w:ind w:left="993" w:hanging="284"/>
        <w:contextualSpacing/>
        <w:jc w:val="both"/>
        <w:rPr>
          <w:rFonts w:eastAsia="Batang"/>
          <w:bCs/>
          <w:i/>
          <w:iCs/>
          <w:spacing w:val="-2"/>
        </w:rPr>
      </w:pPr>
      <w:r w:rsidRPr="00A642BC">
        <w:rPr>
          <w:rFonts w:eastAsia="Batang"/>
          <w:bCs/>
          <w:i/>
          <w:iCs/>
          <w:spacing w:val="-2"/>
        </w:rPr>
        <w:t>Професионални автобиографии на лицата посочени по-горе;</w:t>
      </w:r>
    </w:p>
    <w:p w14:paraId="2185219E" w14:textId="77777777" w:rsidR="00356211" w:rsidRPr="00A642BC" w:rsidRDefault="00356211" w:rsidP="00356211">
      <w:pPr>
        <w:numPr>
          <w:ilvl w:val="1"/>
          <w:numId w:val="44"/>
        </w:numPr>
        <w:tabs>
          <w:tab w:val="left" w:pos="709"/>
        </w:tabs>
        <w:ind w:left="993" w:hanging="284"/>
        <w:contextualSpacing/>
        <w:jc w:val="both"/>
        <w:rPr>
          <w:rFonts w:eastAsia="Batang"/>
          <w:bCs/>
          <w:i/>
          <w:spacing w:val="-2"/>
        </w:rPr>
      </w:pPr>
      <w:r w:rsidRPr="00A642BC">
        <w:rPr>
          <w:rFonts w:eastAsia="Batang"/>
          <w:bCs/>
          <w:i/>
          <w:spacing w:val="-2"/>
        </w:rPr>
        <w:t>Документи, доказващи наличието на професионалната компетентност за съответния експерт:</w:t>
      </w:r>
    </w:p>
    <w:p w14:paraId="314AA523" w14:textId="26C382A0" w:rsidR="00356211" w:rsidRPr="00A642BC" w:rsidRDefault="00375F70" w:rsidP="00375F70">
      <w:pPr>
        <w:tabs>
          <w:tab w:val="left" w:pos="709"/>
        </w:tabs>
        <w:ind w:left="720"/>
        <w:contextualSpacing/>
        <w:jc w:val="both"/>
        <w:rPr>
          <w:rFonts w:eastAsia="Batang"/>
          <w:bCs/>
          <w:i/>
          <w:spacing w:val="-2"/>
        </w:rPr>
      </w:pPr>
      <w:r>
        <w:rPr>
          <w:rFonts w:eastAsia="Batang"/>
          <w:bCs/>
          <w:i/>
          <w:spacing w:val="-2"/>
        </w:rPr>
        <w:t xml:space="preserve">- </w:t>
      </w:r>
      <w:r w:rsidR="00356211" w:rsidRPr="00A642BC">
        <w:rPr>
          <w:rFonts w:eastAsia="Batang"/>
          <w:bCs/>
          <w:i/>
          <w:spacing w:val="-2"/>
        </w:rPr>
        <w:t>копие на сертификат</w:t>
      </w:r>
      <w:r w:rsidR="00356211">
        <w:rPr>
          <w:rFonts w:eastAsia="Batang"/>
          <w:bCs/>
          <w:i/>
          <w:spacing w:val="-2"/>
        </w:rPr>
        <w:t>/и</w:t>
      </w:r>
      <w:r w:rsidR="00356211" w:rsidRPr="00A642BC">
        <w:rPr>
          <w:rFonts w:eastAsia="Batang"/>
          <w:bCs/>
          <w:i/>
          <w:spacing w:val="-2"/>
        </w:rPr>
        <w:t xml:space="preserve"> или еквивалент – (за доказване на квалификационна степен).</w:t>
      </w:r>
    </w:p>
    <w:p w14:paraId="17AE085C" w14:textId="319682F7" w:rsidR="00356211" w:rsidRPr="00A642BC" w:rsidRDefault="00375F70" w:rsidP="00375F70">
      <w:pPr>
        <w:tabs>
          <w:tab w:val="left" w:pos="709"/>
        </w:tabs>
        <w:ind w:left="720"/>
        <w:contextualSpacing/>
        <w:jc w:val="both"/>
        <w:rPr>
          <w:i/>
          <w:color w:val="000000"/>
        </w:rPr>
      </w:pPr>
      <w:r>
        <w:rPr>
          <w:i/>
          <w:color w:val="000000"/>
        </w:rPr>
        <w:lastRenderedPageBreak/>
        <w:t xml:space="preserve">- </w:t>
      </w:r>
      <w:r w:rsidR="00356211" w:rsidRPr="00A642BC">
        <w:rPr>
          <w:i/>
          <w:color w:val="000000"/>
        </w:rPr>
        <w:t>копие на референции/договори/трудови книжки и други подходящи документи, който по безспорен начин удостоверяват общия професионален и специфичен опит на съответния ключов експерт.</w:t>
      </w:r>
    </w:p>
    <w:p w14:paraId="0A836055" w14:textId="77777777" w:rsidR="00356211" w:rsidRPr="00A642BC" w:rsidRDefault="00356211" w:rsidP="00356211">
      <w:pPr>
        <w:ind w:firstLine="708"/>
        <w:rPr>
          <w:b/>
          <w:bCs/>
        </w:rPr>
      </w:pPr>
      <w:r w:rsidRPr="00A642BC">
        <w:rPr>
          <w:rStyle w:val="FontStyle80"/>
          <w:i/>
        </w:rPr>
        <w:t xml:space="preserve">Възложителят ще приеме всички други доказателства, чрез които се доказва  </w:t>
      </w:r>
      <w:r w:rsidRPr="00DC08BD">
        <w:rPr>
          <w:rStyle w:val="FontStyle80"/>
          <w:i/>
        </w:rPr>
        <w:t>сертификационната квалификацията</w:t>
      </w:r>
      <w:r w:rsidRPr="00A642BC">
        <w:rPr>
          <w:rStyle w:val="FontStyle80"/>
          <w:i/>
        </w:rPr>
        <w:t xml:space="preserve"> и придобитият професионален опит.</w:t>
      </w:r>
    </w:p>
    <w:p w14:paraId="6D13451D" w14:textId="77777777" w:rsidR="00356211" w:rsidRPr="00A642BC" w:rsidRDefault="00356211" w:rsidP="00356211">
      <w:pPr>
        <w:rPr>
          <w:b/>
          <w:bCs/>
        </w:rPr>
      </w:pPr>
    </w:p>
    <w:p w14:paraId="174F5822" w14:textId="77777777" w:rsidR="00356211" w:rsidRPr="00A642BC" w:rsidRDefault="00356211" w:rsidP="00356211">
      <w:pPr>
        <w:rPr>
          <w:b/>
          <w:bCs/>
        </w:rPr>
      </w:pPr>
    </w:p>
    <w:p w14:paraId="59F4C7B9" w14:textId="77777777" w:rsidR="00356211" w:rsidRPr="00A642BC" w:rsidRDefault="00356211" w:rsidP="00356211">
      <w:pPr>
        <w:rPr>
          <w:b/>
          <w:bCs/>
        </w:rPr>
      </w:pPr>
    </w:p>
    <w:p w14:paraId="1E9EE6F7" w14:textId="77777777" w:rsidR="00356211" w:rsidRPr="00A642BC" w:rsidRDefault="00356211" w:rsidP="00356211">
      <w:pPr>
        <w:rPr>
          <w:b/>
          <w:bCs/>
        </w:rPr>
      </w:pPr>
    </w:p>
    <w:p w14:paraId="510F54A4" w14:textId="77777777" w:rsidR="00356211" w:rsidRPr="00A642BC" w:rsidRDefault="00356211" w:rsidP="00356211">
      <w:pPr>
        <w:rPr>
          <w:b/>
          <w:bCs/>
        </w:rPr>
      </w:pPr>
    </w:p>
    <w:p w14:paraId="542EF949" w14:textId="77777777" w:rsidR="00356211" w:rsidRPr="00A642BC" w:rsidRDefault="00356211" w:rsidP="00356211">
      <w:pPr>
        <w:shd w:val="clear" w:color="auto" w:fill="FFFFFF"/>
        <w:jc w:val="both"/>
        <w:rPr>
          <w:b/>
        </w:rPr>
      </w:pPr>
      <w:r w:rsidRPr="00A642BC">
        <w:rPr>
          <w:b/>
        </w:rPr>
        <w:t>Дата.................</w:t>
      </w:r>
      <w:r w:rsidRPr="00A642BC">
        <w:rPr>
          <w:b/>
        </w:rPr>
        <w:tab/>
      </w:r>
      <w:r w:rsidRPr="00A642BC">
        <w:rPr>
          <w:b/>
        </w:rPr>
        <w:tab/>
      </w:r>
      <w:r w:rsidRPr="00A642BC">
        <w:rPr>
          <w:b/>
        </w:rPr>
        <w:tab/>
      </w:r>
      <w:r w:rsidRPr="00A642BC">
        <w:rPr>
          <w:b/>
        </w:rPr>
        <w:tab/>
        <w:t>ПОДПИС И ПЕЧАТ:................................</w:t>
      </w:r>
    </w:p>
    <w:p w14:paraId="291E39F7" w14:textId="77777777" w:rsidR="00356211" w:rsidRPr="00A642BC" w:rsidRDefault="00356211" w:rsidP="00356211">
      <w:pPr>
        <w:shd w:val="clear" w:color="auto" w:fill="FFFFFF"/>
        <w:jc w:val="both"/>
      </w:pPr>
      <w:r w:rsidRPr="00A642BC">
        <w:t xml:space="preserve">                                                                                                                        (Име и длъжност)</w:t>
      </w:r>
    </w:p>
    <w:p w14:paraId="07A28769" w14:textId="77777777" w:rsidR="00356211" w:rsidRPr="00A642BC" w:rsidRDefault="00356211" w:rsidP="00356211">
      <w:pPr>
        <w:shd w:val="clear" w:color="auto" w:fill="FFFFFF"/>
        <w:jc w:val="both"/>
        <w:rPr>
          <w:i/>
          <w:sz w:val="20"/>
          <w:szCs w:val="20"/>
        </w:rPr>
      </w:pPr>
    </w:p>
    <w:p w14:paraId="6A79A0CF" w14:textId="39C77A3E" w:rsidR="00356211" w:rsidRDefault="00356211">
      <w:pPr>
        <w:spacing w:after="160" w:line="259" w:lineRule="auto"/>
      </w:pPr>
      <w:r>
        <w:br w:type="page"/>
      </w:r>
    </w:p>
    <w:p w14:paraId="34D9505D" w14:textId="77777777" w:rsidR="00356211" w:rsidRPr="00A642BC" w:rsidRDefault="00356211" w:rsidP="00356211">
      <w:pPr>
        <w:jc w:val="right"/>
        <w:rPr>
          <w:b/>
          <w:i/>
        </w:rPr>
      </w:pPr>
      <w:bookmarkStart w:id="2" w:name="_Hlk4684910"/>
    </w:p>
    <w:p w14:paraId="0FECD4FB" w14:textId="29A53B31" w:rsidR="00356211" w:rsidRPr="00A642BC" w:rsidRDefault="00356211" w:rsidP="00356211">
      <w:pPr>
        <w:jc w:val="right"/>
        <w:rPr>
          <w:b/>
          <w:i/>
        </w:rPr>
      </w:pPr>
      <w:r w:rsidRPr="00A642BC">
        <w:rPr>
          <w:b/>
          <w:i/>
        </w:rPr>
        <w:t>Образец</w:t>
      </w:r>
      <w:r>
        <w:rPr>
          <w:b/>
          <w:i/>
        </w:rPr>
        <w:t xml:space="preserve"> към списък с екип</w:t>
      </w:r>
    </w:p>
    <w:bookmarkEnd w:id="2"/>
    <w:p w14:paraId="0BB368D2" w14:textId="77777777" w:rsidR="00356211" w:rsidRPr="00A642BC" w:rsidRDefault="00356211" w:rsidP="00356211">
      <w:pPr>
        <w:jc w:val="center"/>
        <w:rPr>
          <w:b/>
          <w:i/>
        </w:rPr>
      </w:pPr>
    </w:p>
    <w:p w14:paraId="7CC8E646" w14:textId="77777777" w:rsidR="00356211" w:rsidRPr="00A642BC" w:rsidRDefault="00356211" w:rsidP="00356211">
      <w:pPr>
        <w:jc w:val="center"/>
        <w:rPr>
          <w:i/>
        </w:rPr>
      </w:pPr>
      <w:r w:rsidRPr="00A642BC">
        <w:rPr>
          <w:b/>
          <w:i/>
        </w:rPr>
        <w:t>ДЕКЛАРАЦИЯ</w:t>
      </w:r>
    </w:p>
    <w:p w14:paraId="42370F27" w14:textId="77777777" w:rsidR="00356211" w:rsidRPr="00A642BC" w:rsidRDefault="00356211" w:rsidP="00356211">
      <w:pPr>
        <w:jc w:val="center"/>
        <w:rPr>
          <w:i/>
        </w:rPr>
      </w:pPr>
      <w:r w:rsidRPr="00A642BC">
        <w:rPr>
          <w:i/>
        </w:rPr>
        <w:t>за ангажираност на експерт</w:t>
      </w:r>
    </w:p>
    <w:p w14:paraId="554D3198" w14:textId="77777777" w:rsidR="00356211" w:rsidRPr="00A642BC" w:rsidRDefault="00356211" w:rsidP="00356211">
      <w:pPr>
        <w:jc w:val="center"/>
        <w:rPr>
          <w:i/>
        </w:rPr>
      </w:pPr>
    </w:p>
    <w:p w14:paraId="0D7479AD" w14:textId="77777777" w:rsidR="00356211" w:rsidRPr="00A642BC" w:rsidRDefault="00356211" w:rsidP="00356211">
      <w:pPr>
        <w:rPr>
          <w:i/>
        </w:rPr>
      </w:pPr>
    </w:p>
    <w:p w14:paraId="486C9313" w14:textId="77777777" w:rsidR="00356211" w:rsidRPr="00A642BC" w:rsidRDefault="00356211" w:rsidP="00356211">
      <w:pPr>
        <w:rPr>
          <w:i/>
        </w:rPr>
      </w:pPr>
      <w:r w:rsidRPr="00A642BC">
        <w:rPr>
          <w:i/>
        </w:rPr>
        <w:t>Долуподписаният/-</w:t>
      </w:r>
      <w:proofErr w:type="spellStart"/>
      <w:r w:rsidRPr="00A642BC">
        <w:rPr>
          <w:i/>
        </w:rPr>
        <w:t>ната</w:t>
      </w:r>
      <w:proofErr w:type="spellEnd"/>
      <w:r w:rsidRPr="00A642BC">
        <w:rPr>
          <w:i/>
        </w:rPr>
        <w:t xml:space="preserve">/ </w:t>
      </w:r>
    </w:p>
    <w:p w14:paraId="085326B5" w14:textId="77777777" w:rsidR="00356211" w:rsidRPr="00A642BC" w:rsidRDefault="00356211" w:rsidP="00356211">
      <w:pPr>
        <w:rPr>
          <w:i/>
        </w:rPr>
      </w:pPr>
      <w:r w:rsidRPr="00A642BC">
        <w:rPr>
          <w:i/>
        </w:rPr>
        <w:t>................................................................................................ (трите имена) в качеството ми на ……………… (посочва се позицията на експерта в екипа, съгласно Списък на персонала) в офертата на ..................................................................................................................... (наименование на участника)</w:t>
      </w:r>
    </w:p>
    <w:p w14:paraId="7900A952" w14:textId="77777777" w:rsidR="00356211" w:rsidRPr="00A642BC" w:rsidRDefault="00356211" w:rsidP="00356211"/>
    <w:p w14:paraId="296C9824" w14:textId="77777777" w:rsidR="00356211" w:rsidRPr="00A642BC" w:rsidRDefault="00356211" w:rsidP="00356211">
      <w:pPr>
        <w:jc w:val="center"/>
        <w:rPr>
          <w:b/>
        </w:rPr>
      </w:pPr>
      <w:r w:rsidRPr="00A642BC">
        <w:rPr>
          <w:b/>
        </w:rPr>
        <w:t>ДЕКЛАРИРАМ:</w:t>
      </w:r>
    </w:p>
    <w:p w14:paraId="46155F8A" w14:textId="77777777" w:rsidR="00356211" w:rsidRPr="00A642BC" w:rsidRDefault="00356211" w:rsidP="00356211">
      <w:pPr>
        <w:jc w:val="center"/>
        <w:rPr>
          <w:b/>
        </w:rPr>
      </w:pPr>
    </w:p>
    <w:p w14:paraId="3CFF0F65" w14:textId="77777777" w:rsidR="00356211" w:rsidRPr="00A642BC" w:rsidRDefault="00356211" w:rsidP="00356211">
      <w:pPr>
        <w:jc w:val="both"/>
      </w:pPr>
      <w:r w:rsidRPr="00A642BC">
        <w:t xml:space="preserve">1. На разположение съм да поема работата по поръчка с предмет </w:t>
      </w:r>
      <w:r w:rsidRPr="00A642BC">
        <w:rPr>
          <w:b/>
          <w:bCs/>
        </w:rPr>
        <w:t>…….</w:t>
      </w:r>
    </w:p>
    <w:p w14:paraId="1FFE5C80" w14:textId="77777777" w:rsidR="00356211" w:rsidRPr="00A642BC" w:rsidRDefault="00356211" w:rsidP="00356211">
      <w:pPr>
        <w:jc w:val="both"/>
      </w:pPr>
      <w:r w:rsidRPr="00A642BC">
        <w:t xml:space="preserve">2. Задължавам се да работя в съответствие с предложението на участника за качественото изпълнение на обществената поръчка. </w:t>
      </w:r>
    </w:p>
    <w:p w14:paraId="7C2F66EC" w14:textId="77777777" w:rsidR="00356211" w:rsidRPr="00A642BC" w:rsidRDefault="00356211" w:rsidP="00356211">
      <w:pPr>
        <w:jc w:val="both"/>
      </w:pPr>
      <w:r w:rsidRPr="00A642BC">
        <w:t>3. Заявените от участника по отношение на мен данни и информация са верни.</w:t>
      </w:r>
    </w:p>
    <w:p w14:paraId="418C766D" w14:textId="77777777" w:rsidR="00356211" w:rsidRPr="00A642BC" w:rsidRDefault="00356211" w:rsidP="00356211">
      <w:pPr>
        <w:jc w:val="both"/>
      </w:pPr>
      <w:r w:rsidRPr="00A642BC">
        <w:t>4.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14:paraId="44A815D4" w14:textId="77777777" w:rsidR="00356211" w:rsidRPr="00A642BC" w:rsidRDefault="00356211" w:rsidP="00356211">
      <w:pPr>
        <w:rPr>
          <w:i/>
        </w:rPr>
      </w:pPr>
    </w:p>
    <w:p w14:paraId="7F5A44DF" w14:textId="77777777" w:rsidR="00356211" w:rsidRPr="00A642BC" w:rsidRDefault="00356211" w:rsidP="00356211">
      <w:pPr>
        <w:rPr>
          <w:i/>
        </w:rPr>
      </w:pPr>
      <w:r w:rsidRPr="00A642BC">
        <w:rPr>
          <w:i/>
        </w:rPr>
        <w:t xml:space="preserve">Дата:............................... </w:t>
      </w:r>
      <w:r w:rsidRPr="00A642BC">
        <w:rPr>
          <w:i/>
        </w:rPr>
        <w:tab/>
        <w:t xml:space="preserve">                    Декларатор:...............................</w:t>
      </w:r>
      <w:r w:rsidRPr="00A642BC">
        <w:rPr>
          <w:i/>
        </w:rPr>
        <w:tab/>
      </w:r>
      <w:r w:rsidRPr="00A642BC">
        <w:rPr>
          <w:i/>
        </w:rPr>
        <w:tab/>
      </w:r>
    </w:p>
    <w:p w14:paraId="45111D91" w14:textId="77777777" w:rsidR="00356211" w:rsidRPr="00A642BC" w:rsidRDefault="00356211" w:rsidP="00356211">
      <w:pPr>
        <w:rPr>
          <w:i/>
        </w:rPr>
      </w:pPr>
      <w:r w:rsidRPr="00A642BC">
        <w:rPr>
          <w:i/>
        </w:rPr>
        <w:tab/>
      </w:r>
      <w:r w:rsidRPr="00A642BC">
        <w:rPr>
          <w:i/>
        </w:rPr>
        <w:tab/>
      </w:r>
      <w:r w:rsidRPr="00A642BC">
        <w:rPr>
          <w:i/>
        </w:rPr>
        <w:tab/>
      </w:r>
      <w:r w:rsidRPr="00A642BC">
        <w:rPr>
          <w:i/>
        </w:rPr>
        <w:tab/>
      </w:r>
      <w:r w:rsidRPr="00A642BC">
        <w:rPr>
          <w:i/>
        </w:rPr>
        <w:tab/>
      </w:r>
      <w:r w:rsidRPr="00A642BC">
        <w:rPr>
          <w:i/>
        </w:rPr>
        <w:tab/>
      </w:r>
      <w:r w:rsidRPr="00A642BC">
        <w:rPr>
          <w:i/>
        </w:rPr>
        <w:tab/>
      </w:r>
      <w:r w:rsidRPr="00A642BC">
        <w:rPr>
          <w:i/>
        </w:rPr>
        <w:tab/>
      </w:r>
      <w:r w:rsidRPr="00A642BC">
        <w:rPr>
          <w:i/>
        </w:rPr>
        <w:tab/>
        <w:t>(подпис)</w:t>
      </w:r>
    </w:p>
    <w:p w14:paraId="3CA81593" w14:textId="77777777" w:rsidR="00356211" w:rsidRPr="00A642BC" w:rsidRDefault="00356211" w:rsidP="00356211"/>
    <w:p w14:paraId="34A96761" w14:textId="3E9E21A3" w:rsidR="00AE39DA" w:rsidRPr="0056313C" w:rsidRDefault="00AE39DA" w:rsidP="00356211">
      <w:pPr>
        <w:spacing w:after="200"/>
      </w:pPr>
    </w:p>
    <w:p w14:paraId="46BC8B6B" w14:textId="77777777" w:rsidR="000E0939" w:rsidRDefault="00AE39DA" w:rsidP="007E4DBD">
      <w:pPr>
        <w:spacing w:after="160" w:line="259" w:lineRule="auto"/>
        <w:jc w:val="right"/>
        <w:rPr>
          <w:i/>
        </w:rPr>
      </w:pPr>
      <w:r w:rsidRPr="0056313C">
        <w:rPr>
          <w:i/>
        </w:rPr>
        <w:br w:type="page"/>
      </w:r>
    </w:p>
    <w:p w14:paraId="2DC96C96" w14:textId="77777777" w:rsidR="000E0939" w:rsidRDefault="000E0939" w:rsidP="007E4DBD">
      <w:pPr>
        <w:spacing w:after="160" w:line="259" w:lineRule="auto"/>
        <w:jc w:val="right"/>
        <w:rPr>
          <w:i/>
        </w:rPr>
      </w:pPr>
    </w:p>
    <w:p w14:paraId="1EFC5CA2" w14:textId="4A3D53EC" w:rsidR="00AE39DA" w:rsidRPr="0056313C" w:rsidRDefault="00AE39DA" w:rsidP="007E4DBD">
      <w:pPr>
        <w:spacing w:after="160" w:line="259" w:lineRule="auto"/>
        <w:jc w:val="right"/>
        <w:rPr>
          <w:b/>
          <w:sz w:val="26"/>
          <w:szCs w:val="26"/>
        </w:rPr>
      </w:pPr>
      <w:r w:rsidRPr="0056313C">
        <w:rPr>
          <w:b/>
          <w:sz w:val="26"/>
          <w:szCs w:val="26"/>
        </w:rPr>
        <w:t xml:space="preserve">Приложение № </w:t>
      </w:r>
      <w:r w:rsidR="009643BC">
        <w:rPr>
          <w:b/>
          <w:sz w:val="26"/>
          <w:szCs w:val="26"/>
        </w:rPr>
        <w:t>5</w:t>
      </w:r>
    </w:p>
    <w:p w14:paraId="527A6534" w14:textId="77777777" w:rsidR="00AE39DA" w:rsidRPr="0056313C" w:rsidRDefault="00AE39DA" w:rsidP="0056313C">
      <w:pPr>
        <w:widowControl w:val="0"/>
        <w:spacing w:before="100" w:beforeAutospacing="1" w:after="100" w:afterAutospacing="1"/>
        <w:contextualSpacing/>
        <w:jc w:val="both"/>
        <w:rPr>
          <w:i/>
        </w:rPr>
      </w:pPr>
    </w:p>
    <w:p w14:paraId="3C895821" w14:textId="77777777" w:rsidR="00AE39DA" w:rsidRPr="0056313C" w:rsidRDefault="00AE39DA" w:rsidP="0056313C">
      <w:pPr>
        <w:widowControl w:val="0"/>
        <w:spacing w:before="100" w:beforeAutospacing="1" w:after="100" w:afterAutospacing="1"/>
        <w:contextualSpacing/>
        <w:jc w:val="both"/>
      </w:pPr>
      <w:r w:rsidRPr="0056313C">
        <w:t>До СУ „Св. Климент Охридски“</w:t>
      </w:r>
    </w:p>
    <w:p w14:paraId="7C06B477" w14:textId="77777777" w:rsidR="00AE39DA" w:rsidRPr="0056313C" w:rsidRDefault="00AE39DA" w:rsidP="0056313C">
      <w:pPr>
        <w:widowControl w:val="0"/>
        <w:spacing w:before="100" w:beforeAutospacing="1" w:after="100" w:afterAutospacing="1"/>
        <w:contextualSpacing/>
        <w:jc w:val="both"/>
      </w:pPr>
      <w:r w:rsidRPr="0056313C">
        <w:t>гр. София, бул. Цар Освободител № 15</w:t>
      </w:r>
    </w:p>
    <w:p w14:paraId="28462833" w14:textId="77777777" w:rsidR="00AE39DA" w:rsidRPr="0056313C" w:rsidRDefault="00AE39DA" w:rsidP="0056313C">
      <w:pPr>
        <w:widowControl w:val="0"/>
        <w:spacing w:before="100" w:beforeAutospacing="1" w:after="100" w:afterAutospacing="1"/>
        <w:contextualSpacing/>
        <w:jc w:val="both"/>
      </w:pPr>
    </w:p>
    <w:p w14:paraId="268106D1" w14:textId="77777777" w:rsidR="00AE39DA" w:rsidRPr="0056313C" w:rsidRDefault="00AE39DA" w:rsidP="0056313C">
      <w:pPr>
        <w:widowControl w:val="0"/>
        <w:spacing w:before="100" w:beforeAutospacing="1" w:after="100" w:afterAutospacing="1"/>
        <w:ind w:firstLine="720"/>
        <w:contextualSpacing/>
        <w:jc w:val="center"/>
      </w:pPr>
      <w:r w:rsidRPr="0056313C">
        <w:rPr>
          <w:b/>
        </w:rPr>
        <w:t>ЦЕНОВО ПРЕДЛОЖЕНИЕ*</w:t>
      </w:r>
    </w:p>
    <w:p w14:paraId="3EEF550B" w14:textId="77777777" w:rsidR="00AE39DA" w:rsidRPr="0056313C" w:rsidRDefault="00AE39DA" w:rsidP="0056313C">
      <w:pPr>
        <w:spacing w:before="100" w:beforeAutospacing="1" w:after="100" w:afterAutospacing="1"/>
        <w:contextualSpacing/>
        <w:rPr>
          <w:rFonts w:eastAsia="Calibri"/>
          <w:spacing w:val="5"/>
        </w:rPr>
      </w:pPr>
      <w:r w:rsidRPr="0056313C">
        <w:rPr>
          <w:rFonts w:eastAsia="Calibri"/>
          <w:spacing w:val="5"/>
        </w:rPr>
        <w:t>От ………………...............................................................................................................</w:t>
      </w:r>
    </w:p>
    <w:p w14:paraId="7E9E6E05" w14:textId="77777777" w:rsidR="00AE39DA" w:rsidRPr="0056313C" w:rsidRDefault="00AE39DA" w:rsidP="0056313C">
      <w:pPr>
        <w:spacing w:before="100" w:beforeAutospacing="1" w:after="100" w:afterAutospacing="1"/>
        <w:contextualSpacing/>
        <w:jc w:val="center"/>
        <w:rPr>
          <w:rFonts w:eastAsia="Calibri"/>
        </w:rPr>
      </w:pPr>
      <w:r w:rsidRPr="0056313C">
        <w:rPr>
          <w:rFonts w:eastAsia="Calibri"/>
          <w:i/>
          <w:iCs/>
          <w:spacing w:val="5"/>
        </w:rPr>
        <w:t>(наименование на участника</w:t>
      </w:r>
      <w:r w:rsidRPr="0056313C">
        <w:rPr>
          <w:rFonts w:eastAsia="Calibri"/>
          <w:spacing w:val="5"/>
        </w:rPr>
        <w:t>)</w:t>
      </w:r>
    </w:p>
    <w:p w14:paraId="1EEFACA8" w14:textId="77777777" w:rsidR="00AE39DA" w:rsidRPr="0056313C" w:rsidRDefault="00AE39DA" w:rsidP="0056313C">
      <w:pPr>
        <w:shd w:val="clear" w:color="auto" w:fill="FFFFFF"/>
        <w:spacing w:before="100" w:beforeAutospacing="1" w:after="100" w:afterAutospacing="1"/>
        <w:contextualSpacing/>
        <w:rPr>
          <w:rFonts w:eastAsia="Calibri"/>
          <w:spacing w:val="5"/>
        </w:rPr>
      </w:pPr>
      <w:r w:rsidRPr="0056313C">
        <w:rPr>
          <w:rFonts w:eastAsia="Calibri"/>
          <w:spacing w:val="5"/>
        </w:rPr>
        <w:t>представлявано от ............................................................................................................</w:t>
      </w:r>
    </w:p>
    <w:p w14:paraId="6BBF5FCD" w14:textId="77777777" w:rsidR="00AE39DA" w:rsidRPr="0056313C" w:rsidRDefault="00AE39DA" w:rsidP="0056313C">
      <w:pPr>
        <w:shd w:val="clear" w:color="auto" w:fill="FFFFFF"/>
        <w:spacing w:before="100" w:beforeAutospacing="1" w:after="100" w:afterAutospacing="1"/>
        <w:contextualSpacing/>
        <w:jc w:val="center"/>
        <w:rPr>
          <w:rFonts w:eastAsia="Calibri"/>
          <w:i/>
          <w:iCs/>
          <w:spacing w:val="5"/>
        </w:rPr>
      </w:pPr>
      <w:r w:rsidRPr="0056313C">
        <w:rPr>
          <w:rFonts w:eastAsia="Calibri"/>
          <w:i/>
          <w:iCs/>
          <w:spacing w:val="5"/>
        </w:rPr>
        <w:t>(трите имена)</w:t>
      </w:r>
    </w:p>
    <w:p w14:paraId="27CB3336" w14:textId="77777777" w:rsidR="00AE39DA" w:rsidRPr="0056313C" w:rsidRDefault="00AE39DA" w:rsidP="0056313C">
      <w:pPr>
        <w:shd w:val="clear" w:color="auto" w:fill="FFFFFF"/>
        <w:spacing w:before="100" w:beforeAutospacing="1" w:after="100" w:afterAutospacing="1"/>
        <w:contextualSpacing/>
        <w:rPr>
          <w:rFonts w:eastAsia="Calibri"/>
          <w:spacing w:val="5"/>
        </w:rPr>
      </w:pPr>
      <w:r w:rsidRPr="0056313C">
        <w:rPr>
          <w:rFonts w:eastAsia="Calibri"/>
          <w:spacing w:val="5"/>
        </w:rPr>
        <w:t>в качеството на ................................................................................................................</w:t>
      </w:r>
    </w:p>
    <w:p w14:paraId="39785C49" w14:textId="77777777" w:rsidR="00AE39DA" w:rsidRPr="0056313C" w:rsidRDefault="00AE39DA" w:rsidP="0056313C">
      <w:pPr>
        <w:shd w:val="clear" w:color="auto" w:fill="FFFFFF"/>
        <w:spacing w:before="100" w:beforeAutospacing="1" w:after="100" w:afterAutospacing="1"/>
        <w:contextualSpacing/>
        <w:jc w:val="center"/>
        <w:rPr>
          <w:rFonts w:eastAsia="Calibri"/>
        </w:rPr>
      </w:pPr>
      <w:r w:rsidRPr="0056313C">
        <w:rPr>
          <w:rFonts w:eastAsia="Calibri"/>
          <w:i/>
          <w:iCs/>
          <w:spacing w:val="5"/>
        </w:rPr>
        <w:t>(длъжност или друго качество)</w:t>
      </w:r>
    </w:p>
    <w:p w14:paraId="597922CD" w14:textId="77777777" w:rsidR="00AE39DA" w:rsidRPr="0056313C" w:rsidRDefault="00AE39DA" w:rsidP="0056313C">
      <w:pPr>
        <w:shd w:val="clear" w:color="auto" w:fill="FFFFFF"/>
        <w:spacing w:before="100" w:beforeAutospacing="1" w:after="100" w:afterAutospacing="1"/>
        <w:contextualSpacing/>
        <w:rPr>
          <w:rFonts w:eastAsia="Calibri"/>
          <w:spacing w:val="2"/>
        </w:rPr>
      </w:pPr>
      <w:r w:rsidRPr="0056313C">
        <w:rPr>
          <w:rFonts w:eastAsia="Calibri"/>
          <w:spacing w:val="2"/>
        </w:rPr>
        <w:t>с БУЛСТАТ/ЕИК ............................................., регистрирано в .........................................</w:t>
      </w:r>
    </w:p>
    <w:p w14:paraId="1738FADA" w14:textId="77777777" w:rsidR="00AE39DA" w:rsidRPr="0056313C" w:rsidRDefault="00AE39DA" w:rsidP="0056313C">
      <w:pPr>
        <w:shd w:val="clear" w:color="auto" w:fill="FFFFFF"/>
        <w:spacing w:before="100" w:beforeAutospacing="1" w:after="100" w:afterAutospacing="1"/>
        <w:contextualSpacing/>
        <w:rPr>
          <w:rFonts w:eastAsia="Calibri"/>
          <w:spacing w:val="2"/>
        </w:rPr>
      </w:pPr>
      <w:proofErr w:type="spellStart"/>
      <w:r w:rsidRPr="0056313C">
        <w:rPr>
          <w:rFonts w:eastAsia="Calibri"/>
          <w:spacing w:val="2"/>
        </w:rPr>
        <w:t>сьс</w:t>
      </w:r>
      <w:proofErr w:type="spellEnd"/>
      <w:r w:rsidRPr="0056313C">
        <w:rPr>
          <w:rFonts w:eastAsia="Calibri"/>
          <w:spacing w:val="2"/>
        </w:rPr>
        <w:t xml:space="preserve"> седалище и адрес на управление: ...................................................................................</w:t>
      </w:r>
    </w:p>
    <w:p w14:paraId="7FFC31A4" w14:textId="77777777" w:rsidR="00AE39DA" w:rsidRPr="0056313C" w:rsidRDefault="00AE39DA" w:rsidP="0056313C">
      <w:pPr>
        <w:shd w:val="clear" w:color="auto" w:fill="FFFFFF"/>
        <w:spacing w:before="100" w:beforeAutospacing="1" w:after="100" w:afterAutospacing="1"/>
        <w:contextualSpacing/>
        <w:rPr>
          <w:rFonts w:eastAsia="Calibri"/>
        </w:rPr>
      </w:pPr>
      <w:r w:rsidRPr="0056313C">
        <w:rPr>
          <w:rFonts w:eastAsia="Calibri"/>
          <w:spacing w:val="4"/>
        </w:rPr>
        <w:t xml:space="preserve">Адрес за кореспонденция: </w:t>
      </w:r>
      <w:r w:rsidRPr="0056313C">
        <w:rPr>
          <w:rFonts w:eastAsia="Calibri"/>
          <w:spacing w:val="1"/>
        </w:rPr>
        <w:t>гр. ..............................</w:t>
      </w:r>
      <w:r w:rsidRPr="0056313C">
        <w:rPr>
          <w:rFonts w:eastAsia="Calibri"/>
          <w:spacing w:val="-5"/>
        </w:rPr>
        <w:t>, ул. ................................................, № .......</w:t>
      </w:r>
      <w:r w:rsidRPr="0056313C">
        <w:rPr>
          <w:rFonts w:eastAsia="Calibri"/>
        </w:rPr>
        <w:t>,</w:t>
      </w:r>
    </w:p>
    <w:p w14:paraId="0909667B" w14:textId="77777777" w:rsidR="00AE39DA" w:rsidRPr="0056313C" w:rsidRDefault="00AE39DA" w:rsidP="0056313C">
      <w:pPr>
        <w:shd w:val="clear" w:color="auto" w:fill="FFFFFF"/>
        <w:spacing w:before="100" w:beforeAutospacing="1" w:after="100" w:afterAutospacing="1"/>
        <w:contextualSpacing/>
        <w:rPr>
          <w:rFonts w:eastAsia="Calibri"/>
        </w:rPr>
      </w:pPr>
      <w:r w:rsidRPr="0056313C">
        <w:rPr>
          <w:rFonts w:eastAsia="Calibri"/>
          <w:spacing w:val="-10"/>
        </w:rPr>
        <w:t>тел. ..................................................</w:t>
      </w:r>
      <w:r w:rsidRPr="0056313C">
        <w:rPr>
          <w:rFonts w:eastAsia="Calibri"/>
        </w:rPr>
        <w:t>,</w:t>
      </w:r>
      <w:r w:rsidRPr="0056313C">
        <w:rPr>
          <w:rFonts w:eastAsia="Calibri"/>
          <w:spacing w:val="-7"/>
        </w:rPr>
        <w:t xml:space="preserve"> факс: </w:t>
      </w:r>
      <w:r w:rsidRPr="0056313C">
        <w:rPr>
          <w:rFonts w:eastAsia="Calibri"/>
        </w:rPr>
        <w:t>.....................................</w:t>
      </w:r>
      <w:r w:rsidRPr="0056313C">
        <w:rPr>
          <w:rFonts w:eastAsia="Calibri"/>
          <w:spacing w:val="1"/>
        </w:rPr>
        <w:t xml:space="preserve">, </w:t>
      </w:r>
      <w:proofErr w:type="spellStart"/>
      <w:r w:rsidRPr="0056313C">
        <w:rPr>
          <w:rFonts w:eastAsia="Calibri"/>
          <w:spacing w:val="1"/>
        </w:rPr>
        <w:t>е-mail</w:t>
      </w:r>
      <w:proofErr w:type="spellEnd"/>
      <w:r w:rsidRPr="0056313C">
        <w:rPr>
          <w:rFonts w:eastAsia="Calibri"/>
          <w:spacing w:val="1"/>
        </w:rPr>
        <w:t>: ......................................</w:t>
      </w:r>
    </w:p>
    <w:p w14:paraId="48AD2093" w14:textId="77777777" w:rsidR="00AE39DA" w:rsidRPr="0056313C" w:rsidRDefault="00AE39DA" w:rsidP="0056313C">
      <w:pPr>
        <w:spacing w:before="100" w:beforeAutospacing="1" w:after="100" w:afterAutospacing="1"/>
        <w:contextualSpacing/>
        <w:jc w:val="center"/>
        <w:rPr>
          <w:rFonts w:eastAsia="Calibri"/>
          <w:lang w:eastAsia="en-US"/>
        </w:rPr>
      </w:pPr>
    </w:p>
    <w:p w14:paraId="34C78178" w14:textId="77777777" w:rsidR="00AE39DA" w:rsidRPr="0056313C" w:rsidRDefault="00AE39DA" w:rsidP="0056313C">
      <w:pPr>
        <w:spacing w:before="100" w:beforeAutospacing="1" w:after="100" w:afterAutospacing="1"/>
        <w:contextualSpacing/>
        <w:jc w:val="center"/>
        <w:rPr>
          <w:rFonts w:eastAsia="Calibri"/>
          <w:lang w:eastAsia="en-US"/>
        </w:rPr>
      </w:pPr>
      <w:r w:rsidRPr="0056313C">
        <w:rPr>
          <w:rFonts w:eastAsia="Calibri"/>
          <w:lang w:eastAsia="en-US"/>
        </w:rPr>
        <w:t>за изпълнение на обществена поръчка с предмет:</w:t>
      </w:r>
    </w:p>
    <w:p w14:paraId="50363403" w14:textId="77777777" w:rsidR="006200E7" w:rsidRPr="0056313C" w:rsidRDefault="006200E7" w:rsidP="006200E7">
      <w:pPr>
        <w:jc w:val="center"/>
        <w:rPr>
          <w:b/>
        </w:rPr>
      </w:pPr>
      <w:r w:rsidRPr="0056313C">
        <w:rPr>
          <w:b/>
        </w:rPr>
        <w:t>„Доставка, монтаж и гаранционна поддръжка на сървърно оборудване и компоненти за Център за обработка на големи масиви от данни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p>
    <w:p w14:paraId="7EF90A39" w14:textId="77777777" w:rsidR="00AE39DA" w:rsidRPr="0056313C" w:rsidRDefault="00AE39DA" w:rsidP="0056313C">
      <w:pPr>
        <w:widowControl w:val="0"/>
        <w:ind w:firstLine="720"/>
        <w:jc w:val="both"/>
        <w:rPr>
          <w:sz w:val="26"/>
          <w:szCs w:val="26"/>
        </w:rPr>
      </w:pPr>
    </w:p>
    <w:p w14:paraId="60266D4E" w14:textId="77777777" w:rsidR="000E0939" w:rsidRDefault="000E0939" w:rsidP="0056313C">
      <w:pPr>
        <w:widowControl w:val="0"/>
        <w:ind w:firstLine="720"/>
        <w:jc w:val="both"/>
        <w:rPr>
          <w:szCs w:val="26"/>
        </w:rPr>
      </w:pPr>
    </w:p>
    <w:p w14:paraId="330A226C" w14:textId="33A871E7" w:rsidR="00AE39DA" w:rsidRPr="0056313C" w:rsidRDefault="00AE39DA" w:rsidP="0056313C">
      <w:pPr>
        <w:widowControl w:val="0"/>
        <w:ind w:firstLine="720"/>
        <w:jc w:val="both"/>
        <w:rPr>
          <w:szCs w:val="26"/>
        </w:rPr>
      </w:pPr>
      <w:r w:rsidRPr="0056313C">
        <w:rPr>
          <w:szCs w:val="26"/>
        </w:rPr>
        <w:t>Уважаеми дами и господа,</w:t>
      </w:r>
    </w:p>
    <w:p w14:paraId="2CBCE017" w14:textId="77777777" w:rsidR="002E01C2" w:rsidRPr="0056313C" w:rsidRDefault="002E01C2" w:rsidP="0056313C">
      <w:pPr>
        <w:widowControl w:val="0"/>
        <w:ind w:firstLine="720"/>
        <w:jc w:val="both"/>
        <w:rPr>
          <w:szCs w:val="26"/>
        </w:rPr>
      </w:pPr>
    </w:p>
    <w:p w14:paraId="26D74A80" w14:textId="73359EA0" w:rsidR="00AE39DA" w:rsidRDefault="00AE39DA" w:rsidP="0056313C">
      <w:pPr>
        <w:widowControl w:val="0"/>
        <w:ind w:firstLine="720"/>
        <w:jc w:val="both"/>
        <w:rPr>
          <w:szCs w:val="26"/>
        </w:rPr>
      </w:pPr>
      <w:r w:rsidRPr="0056313C">
        <w:rPr>
          <w:szCs w:val="26"/>
        </w:rPr>
        <w:t xml:space="preserve">След като се запознах(ме) с документацията за участие в откритата процедура за възлагане на обществена поръчка с предмет: </w:t>
      </w:r>
      <w:r w:rsidR="006200E7" w:rsidRPr="006200E7">
        <w:rPr>
          <w:szCs w:val="26"/>
        </w:rPr>
        <w:t>„Доставка, монтаж и гаранционна поддръжка на сървърно оборудване и компоненти за Център за обработка на големи масиви от данни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Pr="0056313C">
        <w:rPr>
          <w:szCs w:val="26"/>
        </w:rPr>
        <w:t>, предлагам(е)  следните цени</w:t>
      </w:r>
      <w:r w:rsidRPr="0056313C">
        <w:rPr>
          <w:szCs w:val="26"/>
          <w:vertAlign w:val="superscript"/>
        </w:rPr>
        <w:footnoteReference w:id="2"/>
      </w:r>
      <w:r w:rsidRPr="0056313C">
        <w:rPr>
          <w:szCs w:val="26"/>
        </w:rPr>
        <w:t xml:space="preserve"> за изпълнение на поръчката, определени в съответствие с условията на документацията за участие и подаденото от мен (нас) техническо предложение: </w:t>
      </w:r>
    </w:p>
    <w:p w14:paraId="5228A5CA" w14:textId="77777777" w:rsidR="00F35BCF" w:rsidRDefault="00F35BCF" w:rsidP="0056313C">
      <w:pPr>
        <w:widowControl w:val="0"/>
        <w:ind w:firstLine="720"/>
        <w:jc w:val="both"/>
        <w:rPr>
          <w:szCs w:val="26"/>
        </w:rPr>
      </w:pPr>
    </w:p>
    <w:p w14:paraId="7C6D293F" w14:textId="77777777" w:rsidR="00F35BCF" w:rsidRDefault="00F35BCF" w:rsidP="0056313C">
      <w:pPr>
        <w:widowControl w:val="0"/>
        <w:ind w:firstLine="720"/>
        <w:jc w:val="both"/>
        <w:rPr>
          <w:szCs w:val="26"/>
        </w:rPr>
      </w:pPr>
    </w:p>
    <w:p w14:paraId="385E907B" w14:textId="1ED998D3" w:rsidR="00F35BCF" w:rsidRPr="00F35BCF" w:rsidRDefault="00F35BCF" w:rsidP="00F35BCF">
      <w:pPr>
        <w:widowControl w:val="0"/>
        <w:ind w:firstLine="720"/>
        <w:jc w:val="right"/>
        <w:rPr>
          <w:i/>
          <w:szCs w:val="26"/>
        </w:rPr>
      </w:pPr>
      <w:r>
        <w:rPr>
          <w:szCs w:val="26"/>
        </w:rPr>
        <w:lastRenderedPageBreak/>
        <w:t>Таблица №1</w:t>
      </w:r>
    </w:p>
    <w:tbl>
      <w:tblPr>
        <w:tblW w:w="10239" w:type="dxa"/>
        <w:tblInd w:w="-10" w:type="dxa"/>
        <w:tblCellMar>
          <w:left w:w="70" w:type="dxa"/>
          <w:right w:w="70" w:type="dxa"/>
        </w:tblCellMar>
        <w:tblLook w:val="0000" w:firstRow="0" w:lastRow="0" w:firstColumn="0" w:lastColumn="0" w:noHBand="0" w:noVBand="0"/>
      </w:tblPr>
      <w:tblGrid>
        <w:gridCol w:w="494"/>
        <w:gridCol w:w="4473"/>
        <w:gridCol w:w="1350"/>
        <w:gridCol w:w="1905"/>
        <w:gridCol w:w="2017"/>
      </w:tblGrid>
      <w:tr w:rsidR="00687E3F" w:rsidRPr="006C36DA" w14:paraId="1644B4DA" w14:textId="77777777" w:rsidTr="000E0939">
        <w:trPr>
          <w:trHeight w:val="892"/>
        </w:trPr>
        <w:tc>
          <w:tcPr>
            <w:tcW w:w="494" w:type="dxa"/>
            <w:tcBorders>
              <w:top w:val="single" w:sz="8" w:space="0" w:color="auto"/>
              <w:left w:val="single" w:sz="8" w:space="0" w:color="auto"/>
              <w:bottom w:val="nil"/>
              <w:right w:val="single" w:sz="4" w:space="0" w:color="auto"/>
            </w:tcBorders>
            <w:shd w:val="clear" w:color="auto" w:fill="auto"/>
            <w:vAlign w:val="center"/>
          </w:tcPr>
          <w:p w14:paraId="0B331A8E" w14:textId="77777777" w:rsidR="00687E3F" w:rsidRPr="00687E3F" w:rsidRDefault="00687E3F" w:rsidP="006C36DA">
            <w:pPr>
              <w:jc w:val="center"/>
              <w:rPr>
                <w:b/>
                <w:bCs/>
                <w:sz w:val="22"/>
                <w:szCs w:val="22"/>
              </w:rPr>
            </w:pPr>
          </w:p>
        </w:tc>
        <w:tc>
          <w:tcPr>
            <w:tcW w:w="4473" w:type="dxa"/>
            <w:tcBorders>
              <w:top w:val="single" w:sz="8" w:space="0" w:color="auto"/>
              <w:left w:val="nil"/>
              <w:bottom w:val="single" w:sz="8" w:space="0" w:color="auto"/>
              <w:right w:val="single" w:sz="4" w:space="0" w:color="auto"/>
            </w:tcBorders>
            <w:shd w:val="clear" w:color="auto" w:fill="auto"/>
            <w:vAlign w:val="center"/>
          </w:tcPr>
          <w:p w14:paraId="428E6D83" w14:textId="77777777" w:rsidR="00687E3F" w:rsidRPr="00687E3F" w:rsidRDefault="00687E3F" w:rsidP="0056313C">
            <w:pPr>
              <w:rPr>
                <w:b/>
                <w:bCs/>
                <w:sz w:val="22"/>
                <w:szCs w:val="22"/>
                <w:highlight w:val="cyan"/>
              </w:rPr>
            </w:pPr>
          </w:p>
        </w:tc>
        <w:tc>
          <w:tcPr>
            <w:tcW w:w="1350" w:type="dxa"/>
            <w:tcBorders>
              <w:top w:val="single" w:sz="8" w:space="0" w:color="auto"/>
              <w:left w:val="nil"/>
              <w:bottom w:val="single" w:sz="8" w:space="0" w:color="auto"/>
              <w:right w:val="single" w:sz="4" w:space="0" w:color="auto"/>
            </w:tcBorders>
            <w:shd w:val="clear" w:color="auto" w:fill="auto"/>
            <w:vAlign w:val="center"/>
          </w:tcPr>
          <w:p w14:paraId="6D0C0FB5" w14:textId="64DABF26" w:rsidR="00687E3F" w:rsidRPr="0062464B" w:rsidRDefault="00687E3F" w:rsidP="0056313C">
            <w:pPr>
              <w:jc w:val="center"/>
              <w:rPr>
                <w:b/>
                <w:bCs/>
                <w:sz w:val="22"/>
                <w:szCs w:val="22"/>
              </w:rPr>
            </w:pPr>
            <w:r w:rsidRPr="0062464B">
              <w:rPr>
                <w:b/>
                <w:bCs/>
                <w:sz w:val="22"/>
                <w:szCs w:val="22"/>
              </w:rPr>
              <w:t>Колона 1</w:t>
            </w:r>
          </w:p>
        </w:tc>
        <w:tc>
          <w:tcPr>
            <w:tcW w:w="1905" w:type="dxa"/>
            <w:tcBorders>
              <w:top w:val="single" w:sz="8" w:space="0" w:color="auto"/>
              <w:left w:val="nil"/>
              <w:bottom w:val="single" w:sz="8" w:space="0" w:color="auto"/>
              <w:right w:val="single" w:sz="4" w:space="0" w:color="auto"/>
            </w:tcBorders>
            <w:shd w:val="clear" w:color="auto" w:fill="auto"/>
            <w:vAlign w:val="center"/>
          </w:tcPr>
          <w:p w14:paraId="02C379C9" w14:textId="36E3F83C" w:rsidR="00687E3F" w:rsidRPr="0062464B" w:rsidRDefault="00687E3F" w:rsidP="006C36DA">
            <w:pPr>
              <w:jc w:val="center"/>
              <w:rPr>
                <w:b/>
                <w:bCs/>
                <w:sz w:val="22"/>
                <w:szCs w:val="22"/>
              </w:rPr>
            </w:pPr>
            <w:r w:rsidRPr="0062464B">
              <w:rPr>
                <w:b/>
                <w:bCs/>
                <w:sz w:val="22"/>
                <w:szCs w:val="22"/>
              </w:rPr>
              <w:t>Колона 2</w:t>
            </w:r>
          </w:p>
        </w:tc>
        <w:tc>
          <w:tcPr>
            <w:tcW w:w="2017" w:type="dxa"/>
            <w:tcBorders>
              <w:top w:val="single" w:sz="8" w:space="0" w:color="auto"/>
              <w:left w:val="nil"/>
              <w:bottom w:val="single" w:sz="8" w:space="0" w:color="auto"/>
              <w:right w:val="single" w:sz="8" w:space="0" w:color="auto"/>
            </w:tcBorders>
            <w:shd w:val="clear" w:color="auto" w:fill="auto"/>
            <w:vAlign w:val="center"/>
          </w:tcPr>
          <w:p w14:paraId="2023BE35" w14:textId="62B6F10F" w:rsidR="00687E3F" w:rsidRPr="0062464B" w:rsidRDefault="00687E3F" w:rsidP="006C36DA">
            <w:pPr>
              <w:jc w:val="center"/>
              <w:rPr>
                <w:b/>
                <w:bCs/>
                <w:sz w:val="22"/>
                <w:szCs w:val="22"/>
              </w:rPr>
            </w:pPr>
            <w:r w:rsidRPr="0062464B">
              <w:rPr>
                <w:b/>
                <w:bCs/>
                <w:sz w:val="22"/>
                <w:szCs w:val="22"/>
              </w:rPr>
              <w:t>Колона 3</w:t>
            </w:r>
          </w:p>
        </w:tc>
      </w:tr>
      <w:tr w:rsidR="00AE39DA" w:rsidRPr="006C36DA" w14:paraId="1EACADB0" w14:textId="77777777" w:rsidTr="000E0939">
        <w:trPr>
          <w:trHeight w:val="892"/>
        </w:trPr>
        <w:tc>
          <w:tcPr>
            <w:tcW w:w="494" w:type="dxa"/>
            <w:tcBorders>
              <w:top w:val="single" w:sz="8" w:space="0" w:color="auto"/>
              <w:left w:val="single" w:sz="8" w:space="0" w:color="auto"/>
              <w:bottom w:val="nil"/>
              <w:right w:val="single" w:sz="4" w:space="0" w:color="auto"/>
            </w:tcBorders>
            <w:shd w:val="clear" w:color="auto" w:fill="auto"/>
            <w:vAlign w:val="center"/>
          </w:tcPr>
          <w:p w14:paraId="2C51CBFF" w14:textId="77777777" w:rsidR="00AE39DA" w:rsidRPr="00687E3F" w:rsidRDefault="00AE39DA" w:rsidP="006C36DA">
            <w:pPr>
              <w:jc w:val="center"/>
              <w:rPr>
                <w:b/>
                <w:bCs/>
                <w:sz w:val="22"/>
                <w:szCs w:val="22"/>
              </w:rPr>
            </w:pPr>
            <w:r w:rsidRPr="00687E3F">
              <w:rPr>
                <w:b/>
                <w:bCs/>
                <w:sz w:val="22"/>
                <w:szCs w:val="22"/>
              </w:rPr>
              <w:t>№</w:t>
            </w:r>
          </w:p>
        </w:tc>
        <w:tc>
          <w:tcPr>
            <w:tcW w:w="4473" w:type="dxa"/>
            <w:tcBorders>
              <w:top w:val="single" w:sz="8" w:space="0" w:color="auto"/>
              <w:left w:val="nil"/>
              <w:bottom w:val="single" w:sz="8" w:space="0" w:color="auto"/>
              <w:right w:val="single" w:sz="4" w:space="0" w:color="auto"/>
            </w:tcBorders>
            <w:shd w:val="clear" w:color="auto" w:fill="auto"/>
            <w:vAlign w:val="center"/>
          </w:tcPr>
          <w:p w14:paraId="590BB1A7" w14:textId="77777777" w:rsidR="00AE39DA" w:rsidRPr="00687E3F" w:rsidRDefault="00AE39DA" w:rsidP="0056313C">
            <w:pPr>
              <w:rPr>
                <w:b/>
                <w:bCs/>
                <w:sz w:val="22"/>
                <w:szCs w:val="22"/>
              </w:rPr>
            </w:pPr>
            <w:r w:rsidRPr="00687E3F">
              <w:rPr>
                <w:b/>
                <w:bCs/>
                <w:sz w:val="22"/>
                <w:szCs w:val="22"/>
              </w:rPr>
              <w:t>НАИМЕНОВАНИЕ</w:t>
            </w:r>
          </w:p>
        </w:tc>
        <w:tc>
          <w:tcPr>
            <w:tcW w:w="1350" w:type="dxa"/>
            <w:tcBorders>
              <w:top w:val="single" w:sz="8" w:space="0" w:color="auto"/>
              <w:left w:val="nil"/>
              <w:bottom w:val="single" w:sz="8" w:space="0" w:color="auto"/>
              <w:right w:val="single" w:sz="4" w:space="0" w:color="auto"/>
            </w:tcBorders>
            <w:shd w:val="clear" w:color="auto" w:fill="auto"/>
            <w:vAlign w:val="center"/>
          </w:tcPr>
          <w:p w14:paraId="30AB4077" w14:textId="4F2FB161" w:rsidR="00AE39DA" w:rsidRPr="006C36DA" w:rsidRDefault="00AE39DA" w:rsidP="0056313C">
            <w:pPr>
              <w:jc w:val="center"/>
              <w:rPr>
                <w:b/>
                <w:bCs/>
                <w:sz w:val="22"/>
                <w:szCs w:val="22"/>
              </w:rPr>
            </w:pPr>
            <w:r w:rsidRPr="006C36DA">
              <w:rPr>
                <w:b/>
                <w:bCs/>
                <w:sz w:val="22"/>
                <w:szCs w:val="22"/>
              </w:rPr>
              <w:t>КОЛИ-ЧЕСТВО</w:t>
            </w:r>
          </w:p>
        </w:tc>
        <w:tc>
          <w:tcPr>
            <w:tcW w:w="1905" w:type="dxa"/>
            <w:tcBorders>
              <w:top w:val="single" w:sz="8" w:space="0" w:color="auto"/>
              <w:left w:val="nil"/>
              <w:bottom w:val="single" w:sz="8" w:space="0" w:color="auto"/>
              <w:right w:val="single" w:sz="4" w:space="0" w:color="auto"/>
            </w:tcBorders>
            <w:shd w:val="clear" w:color="auto" w:fill="auto"/>
            <w:vAlign w:val="center"/>
          </w:tcPr>
          <w:p w14:paraId="6668E848" w14:textId="2622A083" w:rsidR="00AE39DA" w:rsidRPr="006C36DA" w:rsidRDefault="00AE39DA" w:rsidP="006C36DA">
            <w:pPr>
              <w:jc w:val="center"/>
              <w:rPr>
                <w:b/>
                <w:bCs/>
                <w:sz w:val="22"/>
                <w:szCs w:val="22"/>
              </w:rPr>
            </w:pPr>
            <w:r w:rsidRPr="006C36DA">
              <w:rPr>
                <w:b/>
                <w:bCs/>
                <w:sz w:val="22"/>
                <w:szCs w:val="22"/>
              </w:rPr>
              <w:t>ЕДИНИЧНА  ЦЕНА В ЛВ. БЕЗ ДДС</w:t>
            </w:r>
          </w:p>
        </w:tc>
        <w:tc>
          <w:tcPr>
            <w:tcW w:w="2017" w:type="dxa"/>
            <w:tcBorders>
              <w:top w:val="single" w:sz="8" w:space="0" w:color="auto"/>
              <w:left w:val="nil"/>
              <w:bottom w:val="single" w:sz="8" w:space="0" w:color="auto"/>
              <w:right w:val="single" w:sz="8" w:space="0" w:color="auto"/>
            </w:tcBorders>
            <w:shd w:val="clear" w:color="auto" w:fill="auto"/>
            <w:vAlign w:val="center"/>
          </w:tcPr>
          <w:p w14:paraId="69989C2F" w14:textId="53BD7447" w:rsidR="00AE39DA" w:rsidRPr="006C36DA" w:rsidRDefault="00AE39DA" w:rsidP="006C36DA">
            <w:pPr>
              <w:jc w:val="center"/>
              <w:rPr>
                <w:b/>
                <w:bCs/>
                <w:sz w:val="22"/>
                <w:szCs w:val="22"/>
              </w:rPr>
            </w:pPr>
            <w:r w:rsidRPr="006C36DA">
              <w:rPr>
                <w:b/>
                <w:bCs/>
                <w:sz w:val="22"/>
                <w:szCs w:val="22"/>
              </w:rPr>
              <w:t xml:space="preserve">ОБЩА ЦЕНА ЗА </w:t>
            </w:r>
            <w:r w:rsidR="002C34A1" w:rsidRPr="006C36DA">
              <w:rPr>
                <w:b/>
                <w:bCs/>
                <w:sz w:val="22"/>
                <w:szCs w:val="22"/>
              </w:rPr>
              <w:t>ОБОРУДВАНЕТО</w:t>
            </w:r>
            <w:r w:rsidRPr="006C36DA">
              <w:rPr>
                <w:b/>
                <w:bCs/>
                <w:sz w:val="22"/>
                <w:szCs w:val="22"/>
              </w:rPr>
              <w:t xml:space="preserve"> В ЛВ. БЕЗ ДДС</w:t>
            </w:r>
          </w:p>
        </w:tc>
      </w:tr>
      <w:tr w:rsidR="00207E2D" w:rsidRPr="006C36DA" w14:paraId="67F0060F" w14:textId="77777777" w:rsidTr="00CC1851">
        <w:trPr>
          <w:trHeight w:val="282"/>
        </w:trPr>
        <w:tc>
          <w:tcPr>
            <w:tcW w:w="494" w:type="dxa"/>
            <w:tcBorders>
              <w:top w:val="single" w:sz="8" w:space="0" w:color="auto"/>
              <w:left w:val="single" w:sz="8" w:space="0" w:color="auto"/>
              <w:bottom w:val="nil"/>
              <w:right w:val="single" w:sz="4" w:space="0" w:color="auto"/>
            </w:tcBorders>
            <w:shd w:val="clear" w:color="auto" w:fill="auto"/>
            <w:vAlign w:val="center"/>
          </w:tcPr>
          <w:p w14:paraId="2186C5FA" w14:textId="4AFB4056" w:rsidR="00207E2D" w:rsidRPr="00687E3F" w:rsidRDefault="00207E2D" w:rsidP="006C36DA">
            <w:pPr>
              <w:jc w:val="center"/>
              <w:rPr>
                <w:b/>
                <w:bCs/>
                <w:sz w:val="22"/>
                <w:szCs w:val="22"/>
                <w:lang w:val="en-US"/>
              </w:rPr>
            </w:pPr>
            <w:r w:rsidRPr="00687E3F">
              <w:rPr>
                <w:b/>
                <w:bCs/>
                <w:sz w:val="22"/>
                <w:szCs w:val="22"/>
                <w:lang w:val="en-US"/>
              </w:rPr>
              <w:t>I.</w:t>
            </w:r>
          </w:p>
        </w:tc>
        <w:tc>
          <w:tcPr>
            <w:tcW w:w="9745" w:type="dxa"/>
            <w:gridSpan w:val="4"/>
            <w:tcBorders>
              <w:top w:val="single" w:sz="8" w:space="0" w:color="auto"/>
              <w:left w:val="nil"/>
              <w:bottom w:val="single" w:sz="8" w:space="0" w:color="auto"/>
              <w:right w:val="single" w:sz="8" w:space="0" w:color="auto"/>
            </w:tcBorders>
            <w:shd w:val="pct15" w:color="auto" w:fill="auto"/>
            <w:vAlign w:val="center"/>
          </w:tcPr>
          <w:p w14:paraId="64A34DE4" w14:textId="650FCE4C" w:rsidR="00207E2D" w:rsidRPr="00687E3F" w:rsidRDefault="00207E2D" w:rsidP="0056313C">
            <w:pPr>
              <w:rPr>
                <w:b/>
                <w:bCs/>
                <w:sz w:val="22"/>
                <w:szCs w:val="22"/>
              </w:rPr>
            </w:pPr>
            <w:r w:rsidRPr="00687E3F">
              <w:rPr>
                <w:b/>
                <w:bCs/>
                <w:sz w:val="22"/>
                <w:szCs w:val="22"/>
              </w:rPr>
              <w:t>Доставка, монтаж и пускане в експлоатация на оборудване</w:t>
            </w:r>
          </w:p>
        </w:tc>
      </w:tr>
      <w:tr w:rsidR="00207E2D" w:rsidRPr="006C36DA" w14:paraId="3454D91F" w14:textId="77777777" w:rsidTr="00CC1851">
        <w:trPr>
          <w:trHeight w:val="258"/>
        </w:trPr>
        <w:tc>
          <w:tcPr>
            <w:tcW w:w="494" w:type="dxa"/>
            <w:tcBorders>
              <w:top w:val="single" w:sz="8" w:space="0" w:color="auto"/>
              <w:left w:val="single" w:sz="8" w:space="0" w:color="auto"/>
              <w:bottom w:val="nil"/>
              <w:right w:val="single" w:sz="4" w:space="0" w:color="auto"/>
            </w:tcBorders>
            <w:shd w:val="clear" w:color="auto" w:fill="auto"/>
            <w:vAlign w:val="center"/>
          </w:tcPr>
          <w:p w14:paraId="09ADEE3B" w14:textId="77777777" w:rsidR="00207E2D" w:rsidRPr="00687E3F" w:rsidRDefault="00207E2D" w:rsidP="006C36DA">
            <w:pPr>
              <w:jc w:val="center"/>
              <w:rPr>
                <w:b/>
                <w:bCs/>
                <w:sz w:val="22"/>
                <w:szCs w:val="22"/>
              </w:rPr>
            </w:pPr>
          </w:p>
        </w:tc>
        <w:tc>
          <w:tcPr>
            <w:tcW w:w="9745" w:type="dxa"/>
            <w:gridSpan w:val="4"/>
            <w:tcBorders>
              <w:top w:val="single" w:sz="8" w:space="0" w:color="auto"/>
              <w:left w:val="nil"/>
              <w:bottom w:val="nil"/>
              <w:right w:val="single" w:sz="8" w:space="0" w:color="auto"/>
            </w:tcBorders>
            <w:shd w:val="pct15" w:color="auto" w:fill="auto"/>
            <w:vAlign w:val="center"/>
          </w:tcPr>
          <w:p w14:paraId="10D41C78" w14:textId="37648492" w:rsidR="00207E2D" w:rsidRPr="00687E3F" w:rsidRDefault="00207E2D" w:rsidP="0056313C">
            <w:pPr>
              <w:rPr>
                <w:b/>
                <w:bCs/>
                <w:sz w:val="22"/>
                <w:szCs w:val="22"/>
              </w:rPr>
            </w:pPr>
            <w:r w:rsidRPr="00687E3F">
              <w:rPr>
                <w:b/>
                <w:bCs/>
                <w:sz w:val="22"/>
                <w:szCs w:val="22"/>
              </w:rPr>
              <w:t>Основен сайт</w:t>
            </w:r>
          </w:p>
        </w:tc>
      </w:tr>
      <w:tr w:rsidR="006C36DA" w:rsidRPr="006C36DA" w14:paraId="411D8A69" w14:textId="77777777" w:rsidTr="000E0939">
        <w:trPr>
          <w:trHeight w:val="258"/>
        </w:trPr>
        <w:tc>
          <w:tcPr>
            <w:tcW w:w="4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1900104" w14:textId="77777777" w:rsidR="006C36DA" w:rsidRPr="00687E3F" w:rsidRDefault="006C36DA" w:rsidP="006C36DA">
            <w:pPr>
              <w:jc w:val="center"/>
              <w:rPr>
                <w:sz w:val="22"/>
                <w:szCs w:val="22"/>
              </w:rPr>
            </w:pPr>
            <w:r w:rsidRPr="00687E3F">
              <w:rPr>
                <w:sz w:val="22"/>
                <w:szCs w:val="22"/>
              </w:rPr>
              <w:t>1</w:t>
            </w:r>
          </w:p>
        </w:tc>
        <w:tc>
          <w:tcPr>
            <w:tcW w:w="4473" w:type="dxa"/>
            <w:tcBorders>
              <w:top w:val="single" w:sz="4" w:space="0" w:color="auto"/>
              <w:left w:val="nil"/>
              <w:bottom w:val="single" w:sz="4" w:space="0" w:color="auto"/>
              <w:right w:val="single" w:sz="4" w:space="0" w:color="auto"/>
            </w:tcBorders>
            <w:shd w:val="clear" w:color="auto" w:fill="auto"/>
          </w:tcPr>
          <w:p w14:paraId="6C83EC9D" w14:textId="3B78855C" w:rsidR="006C36DA" w:rsidRPr="00687E3F" w:rsidRDefault="006C36DA" w:rsidP="006C36DA">
            <w:pPr>
              <w:jc w:val="both"/>
              <w:rPr>
                <w:sz w:val="22"/>
                <w:szCs w:val="22"/>
              </w:rPr>
            </w:pPr>
            <w:r w:rsidRPr="00687E3F">
              <w:rPr>
                <w:sz w:val="22"/>
                <w:szCs w:val="22"/>
              </w:rPr>
              <w:t>Система за съхранение на данни – вид 1 – основен дейта център</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C192E09" w14:textId="7B190D6C" w:rsidR="006C36DA" w:rsidRPr="006C36DA" w:rsidRDefault="006C36DA" w:rsidP="006C36DA">
            <w:pPr>
              <w:jc w:val="center"/>
              <w:rPr>
                <w:sz w:val="22"/>
                <w:szCs w:val="22"/>
              </w:rPr>
            </w:pPr>
          </w:p>
        </w:tc>
        <w:tc>
          <w:tcPr>
            <w:tcW w:w="1905" w:type="dxa"/>
            <w:tcBorders>
              <w:top w:val="single" w:sz="4" w:space="0" w:color="auto"/>
              <w:left w:val="nil"/>
              <w:bottom w:val="single" w:sz="4" w:space="0" w:color="auto"/>
              <w:right w:val="single" w:sz="4" w:space="0" w:color="auto"/>
            </w:tcBorders>
            <w:shd w:val="clear" w:color="auto" w:fill="auto"/>
            <w:noWrap/>
            <w:vAlign w:val="center"/>
          </w:tcPr>
          <w:p w14:paraId="0D07D16F" w14:textId="78EE25C2" w:rsidR="006C36DA" w:rsidRPr="006C36DA" w:rsidRDefault="006C36DA" w:rsidP="006C36DA">
            <w:pPr>
              <w:rPr>
                <w:sz w:val="22"/>
                <w:szCs w:val="22"/>
              </w:rPr>
            </w:pPr>
          </w:p>
        </w:tc>
        <w:tc>
          <w:tcPr>
            <w:tcW w:w="2017" w:type="dxa"/>
            <w:tcBorders>
              <w:top w:val="single" w:sz="4" w:space="0" w:color="auto"/>
              <w:left w:val="nil"/>
              <w:bottom w:val="single" w:sz="4" w:space="0" w:color="auto"/>
              <w:right w:val="single" w:sz="8" w:space="0" w:color="auto"/>
            </w:tcBorders>
            <w:shd w:val="clear" w:color="auto" w:fill="auto"/>
            <w:noWrap/>
            <w:vAlign w:val="center"/>
          </w:tcPr>
          <w:p w14:paraId="7FFA51B5" w14:textId="632B7DFC" w:rsidR="006C36DA" w:rsidRPr="006C36DA" w:rsidRDefault="006C36DA" w:rsidP="006C36DA">
            <w:pPr>
              <w:rPr>
                <w:sz w:val="22"/>
                <w:szCs w:val="22"/>
              </w:rPr>
            </w:pPr>
          </w:p>
        </w:tc>
      </w:tr>
      <w:tr w:rsidR="006C36DA" w:rsidRPr="006C36DA" w14:paraId="712A99D3" w14:textId="77777777" w:rsidTr="000E0939">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tcPr>
          <w:p w14:paraId="2553A926" w14:textId="77777777" w:rsidR="006C36DA" w:rsidRPr="00687E3F" w:rsidRDefault="006C36DA" w:rsidP="006C36DA">
            <w:pPr>
              <w:jc w:val="center"/>
              <w:rPr>
                <w:sz w:val="22"/>
                <w:szCs w:val="22"/>
              </w:rPr>
            </w:pPr>
            <w:r w:rsidRPr="00687E3F">
              <w:rPr>
                <w:sz w:val="22"/>
                <w:szCs w:val="22"/>
              </w:rPr>
              <w:t>2</w:t>
            </w:r>
          </w:p>
        </w:tc>
        <w:tc>
          <w:tcPr>
            <w:tcW w:w="4473" w:type="dxa"/>
            <w:tcBorders>
              <w:top w:val="nil"/>
              <w:left w:val="nil"/>
              <w:bottom w:val="single" w:sz="4" w:space="0" w:color="auto"/>
              <w:right w:val="single" w:sz="4" w:space="0" w:color="auto"/>
            </w:tcBorders>
            <w:shd w:val="clear" w:color="auto" w:fill="auto"/>
          </w:tcPr>
          <w:p w14:paraId="158CE9D4" w14:textId="5535FFE8" w:rsidR="006C36DA" w:rsidRPr="00687E3F" w:rsidRDefault="006C36DA" w:rsidP="006C36DA">
            <w:pPr>
              <w:jc w:val="both"/>
              <w:rPr>
                <w:sz w:val="22"/>
                <w:szCs w:val="22"/>
              </w:rPr>
            </w:pPr>
            <w:r w:rsidRPr="00687E3F">
              <w:rPr>
                <w:sz w:val="22"/>
                <w:szCs w:val="22"/>
              </w:rPr>
              <w:t xml:space="preserve">Система за създаване на виртуални сървъри със споделена </w:t>
            </w:r>
            <w:proofErr w:type="spellStart"/>
            <w:r w:rsidRPr="00687E3F">
              <w:rPr>
                <w:sz w:val="22"/>
                <w:szCs w:val="22"/>
              </w:rPr>
              <w:t>сторидж</w:t>
            </w:r>
            <w:proofErr w:type="spellEnd"/>
            <w:r w:rsidRPr="00687E3F">
              <w:rPr>
                <w:sz w:val="22"/>
                <w:szCs w:val="22"/>
              </w:rPr>
              <w:t xml:space="preserve"> система - основен дейта център</w:t>
            </w:r>
          </w:p>
        </w:tc>
        <w:tc>
          <w:tcPr>
            <w:tcW w:w="1350" w:type="dxa"/>
            <w:tcBorders>
              <w:top w:val="nil"/>
              <w:left w:val="nil"/>
              <w:bottom w:val="single" w:sz="4" w:space="0" w:color="auto"/>
              <w:right w:val="single" w:sz="4" w:space="0" w:color="auto"/>
            </w:tcBorders>
            <w:shd w:val="clear" w:color="auto" w:fill="auto"/>
            <w:noWrap/>
            <w:vAlign w:val="center"/>
          </w:tcPr>
          <w:p w14:paraId="59F32761" w14:textId="0B24F4F4" w:rsidR="006C36DA" w:rsidRPr="006C36DA" w:rsidRDefault="006C36DA" w:rsidP="006C36DA">
            <w:pPr>
              <w:jc w:val="center"/>
              <w:rPr>
                <w:sz w:val="22"/>
                <w:szCs w:val="22"/>
              </w:rPr>
            </w:pPr>
          </w:p>
        </w:tc>
        <w:tc>
          <w:tcPr>
            <w:tcW w:w="1905" w:type="dxa"/>
            <w:tcBorders>
              <w:top w:val="nil"/>
              <w:left w:val="nil"/>
              <w:bottom w:val="single" w:sz="4" w:space="0" w:color="auto"/>
              <w:right w:val="single" w:sz="4" w:space="0" w:color="auto"/>
            </w:tcBorders>
            <w:shd w:val="clear" w:color="auto" w:fill="auto"/>
            <w:noWrap/>
            <w:vAlign w:val="center"/>
          </w:tcPr>
          <w:p w14:paraId="603AAB5F" w14:textId="168D05CA" w:rsidR="006C36DA" w:rsidRPr="006C36DA" w:rsidRDefault="006C36DA" w:rsidP="006C36DA">
            <w:pPr>
              <w:rPr>
                <w:sz w:val="22"/>
                <w:szCs w:val="22"/>
              </w:rPr>
            </w:pPr>
          </w:p>
        </w:tc>
        <w:tc>
          <w:tcPr>
            <w:tcW w:w="2017" w:type="dxa"/>
            <w:tcBorders>
              <w:top w:val="nil"/>
              <w:left w:val="nil"/>
              <w:bottom w:val="single" w:sz="4" w:space="0" w:color="auto"/>
              <w:right w:val="single" w:sz="8" w:space="0" w:color="auto"/>
            </w:tcBorders>
            <w:shd w:val="clear" w:color="auto" w:fill="auto"/>
            <w:noWrap/>
            <w:vAlign w:val="center"/>
          </w:tcPr>
          <w:p w14:paraId="45CD545F" w14:textId="3B23D6AC" w:rsidR="006C36DA" w:rsidRPr="006C36DA" w:rsidRDefault="006C36DA" w:rsidP="006C36DA">
            <w:pPr>
              <w:rPr>
                <w:sz w:val="22"/>
                <w:szCs w:val="22"/>
              </w:rPr>
            </w:pPr>
          </w:p>
        </w:tc>
      </w:tr>
      <w:tr w:rsidR="006C36DA" w:rsidRPr="006C36DA" w14:paraId="6836D152" w14:textId="77777777" w:rsidTr="000E0939">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tcPr>
          <w:p w14:paraId="0A5C2147" w14:textId="75E33AF7" w:rsidR="006C36DA" w:rsidRPr="00687E3F" w:rsidRDefault="006C36DA" w:rsidP="006C36DA">
            <w:pPr>
              <w:jc w:val="center"/>
              <w:rPr>
                <w:sz w:val="22"/>
                <w:szCs w:val="22"/>
              </w:rPr>
            </w:pPr>
            <w:r w:rsidRPr="00687E3F">
              <w:rPr>
                <w:sz w:val="22"/>
                <w:szCs w:val="22"/>
              </w:rPr>
              <w:t>3</w:t>
            </w:r>
          </w:p>
        </w:tc>
        <w:tc>
          <w:tcPr>
            <w:tcW w:w="4473" w:type="dxa"/>
            <w:tcBorders>
              <w:top w:val="nil"/>
              <w:left w:val="nil"/>
              <w:bottom w:val="single" w:sz="4" w:space="0" w:color="auto"/>
              <w:right w:val="single" w:sz="4" w:space="0" w:color="auto"/>
            </w:tcBorders>
            <w:shd w:val="clear" w:color="auto" w:fill="auto"/>
          </w:tcPr>
          <w:p w14:paraId="0B754A62" w14:textId="11C21C37" w:rsidR="006C36DA" w:rsidRPr="00687E3F" w:rsidRDefault="006C36DA" w:rsidP="006C36DA">
            <w:pPr>
              <w:jc w:val="both"/>
              <w:rPr>
                <w:sz w:val="22"/>
                <w:szCs w:val="22"/>
              </w:rPr>
            </w:pPr>
            <w:r w:rsidRPr="00687E3F">
              <w:rPr>
                <w:sz w:val="22"/>
                <w:szCs w:val="22"/>
              </w:rPr>
              <w:t>Сървърна ферма за изчислителни задачи</w:t>
            </w:r>
          </w:p>
        </w:tc>
        <w:tc>
          <w:tcPr>
            <w:tcW w:w="1350" w:type="dxa"/>
            <w:tcBorders>
              <w:top w:val="nil"/>
              <w:left w:val="nil"/>
              <w:bottom w:val="single" w:sz="4" w:space="0" w:color="auto"/>
              <w:right w:val="single" w:sz="4" w:space="0" w:color="auto"/>
            </w:tcBorders>
            <w:shd w:val="clear" w:color="auto" w:fill="auto"/>
            <w:noWrap/>
            <w:vAlign w:val="center"/>
          </w:tcPr>
          <w:p w14:paraId="2DB33DD0" w14:textId="23D5ECEA" w:rsidR="006C36DA" w:rsidRPr="006C36DA" w:rsidRDefault="006C36DA" w:rsidP="006C36DA">
            <w:pPr>
              <w:jc w:val="center"/>
              <w:rPr>
                <w:sz w:val="22"/>
                <w:szCs w:val="22"/>
              </w:rPr>
            </w:pPr>
          </w:p>
        </w:tc>
        <w:tc>
          <w:tcPr>
            <w:tcW w:w="1905" w:type="dxa"/>
            <w:tcBorders>
              <w:top w:val="nil"/>
              <w:left w:val="nil"/>
              <w:bottom w:val="single" w:sz="4" w:space="0" w:color="auto"/>
              <w:right w:val="single" w:sz="4" w:space="0" w:color="auto"/>
            </w:tcBorders>
            <w:shd w:val="clear" w:color="auto" w:fill="auto"/>
            <w:noWrap/>
            <w:vAlign w:val="center"/>
          </w:tcPr>
          <w:p w14:paraId="50570E7B" w14:textId="77777777" w:rsidR="006C36DA" w:rsidRPr="006C36DA" w:rsidRDefault="006C36DA" w:rsidP="006C36DA">
            <w:pPr>
              <w:rPr>
                <w:sz w:val="22"/>
                <w:szCs w:val="22"/>
              </w:rPr>
            </w:pPr>
          </w:p>
        </w:tc>
        <w:tc>
          <w:tcPr>
            <w:tcW w:w="2017" w:type="dxa"/>
            <w:tcBorders>
              <w:top w:val="nil"/>
              <w:left w:val="nil"/>
              <w:bottom w:val="single" w:sz="4" w:space="0" w:color="auto"/>
              <w:right w:val="single" w:sz="8" w:space="0" w:color="auto"/>
            </w:tcBorders>
            <w:shd w:val="clear" w:color="auto" w:fill="auto"/>
            <w:noWrap/>
            <w:vAlign w:val="center"/>
          </w:tcPr>
          <w:p w14:paraId="36D36E2F" w14:textId="77777777" w:rsidR="006C36DA" w:rsidRPr="006C36DA" w:rsidRDefault="006C36DA" w:rsidP="006C36DA">
            <w:pPr>
              <w:rPr>
                <w:sz w:val="22"/>
                <w:szCs w:val="22"/>
              </w:rPr>
            </w:pPr>
          </w:p>
        </w:tc>
      </w:tr>
      <w:tr w:rsidR="006C36DA" w:rsidRPr="006C36DA" w14:paraId="22A62882" w14:textId="77777777" w:rsidTr="000E0939">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tcPr>
          <w:p w14:paraId="04F88F08" w14:textId="2959FA49" w:rsidR="006C36DA" w:rsidRPr="00687E3F" w:rsidRDefault="006C36DA" w:rsidP="006C36DA">
            <w:pPr>
              <w:jc w:val="center"/>
              <w:rPr>
                <w:sz w:val="22"/>
                <w:szCs w:val="22"/>
              </w:rPr>
            </w:pPr>
            <w:r w:rsidRPr="00687E3F">
              <w:rPr>
                <w:sz w:val="22"/>
                <w:szCs w:val="22"/>
              </w:rPr>
              <w:t>4</w:t>
            </w:r>
          </w:p>
        </w:tc>
        <w:tc>
          <w:tcPr>
            <w:tcW w:w="4473" w:type="dxa"/>
            <w:tcBorders>
              <w:top w:val="nil"/>
              <w:left w:val="nil"/>
              <w:bottom w:val="single" w:sz="4" w:space="0" w:color="auto"/>
              <w:right w:val="single" w:sz="4" w:space="0" w:color="auto"/>
            </w:tcBorders>
            <w:shd w:val="clear" w:color="auto" w:fill="auto"/>
          </w:tcPr>
          <w:p w14:paraId="4E93C60D" w14:textId="30CAAC3B" w:rsidR="006C36DA" w:rsidRPr="00687E3F" w:rsidRDefault="006C36DA" w:rsidP="006C36DA">
            <w:pPr>
              <w:jc w:val="both"/>
              <w:rPr>
                <w:sz w:val="22"/>
                <w:szCs w:val="22"/>
              </w:rPr>
            </w:pPr>
            <w:r w:rsidRPr="00687E3F">
              <w:rPr>
                <w:sz w:val="22"/>
                <w:szCs w:val="22"/>
              </w:rPr>
              <w:t xml:space="preserve">Сървър за интеграционен портал/ </w:t>
            </w:r>
            <w:proofErr w:type="spellStart"/>
            <w:r w:rsidRPr="00687E3F">
              <w:rPr>
                <w:sz w:val="22"/>
                <w:szCs w:val="22"/>
              </w:rPr>
              <w:t>web</w:t>
            </w:r>
            <w:proofErr w:type="spellEnd"/>
            <w:r w:rsidRPr="00687E3F">
              <w:rPr>
                <w:sz w:val="22"/>
                <w:szCs w:val="22"/>
              </w:rPr>
              <w:t xml:space="preserve"> </w:t>
            </w:r>
            <w:proofErr w:type="spellStart"/>
            <w:r w:rsidRPr="00687E3F">
              <w:rPr>
                <w:sz w:val="22"/>
                <w:szCs w:val="22"/>
              </w:rPr>
              <w:t>server</w:t>
            </w:r>
            <w:proofErr w:type="spellEnd"/>
          </w:p>
        </w:tc>
        <w:tc>
          <w:tcPr>
            <w:tcW w:w="1350" w:type="dxa"/>
            <w:tcBorders>
              <w:top w:val="nil"/>
              <w:left w:val="nil"/>
              <w:bottom w:val="single" w:sz="4" w:space="0" w:color="auto"/>
              <w:right w:val="single" w:sz="4" w:space="0" w:color="auto"/>
            </w:tcBorders>
            <w:shd w:val="clear" w:color="auto" w:fill="auto"/>
            <w:noWrap/>
            <w:vAlign w:val="center"/>
          </w:tcPr>
          <w:p w14:paraId="1621B7A4" w14:textId="60EE904B" w:rsidR="006C36DA" w:rsidRPr="006C36DA" w:rsidRDefault="006C36DA" w:rsidP="006C36DA">
            <w:pPr>
              <w:jc w:val="center"/>
              <w:rPr>
                <w:sz w:val="22"/>
                <w:szCs w:val="22"/>
              </w:rPr>
            </w:pPr>
          </w:p>
        </w:tc>
        <w:tc>
          <w:tcPr>
            <w:tcW w:w="1905" w:type="dxa"/>
            <w:tcBorders>
              <w:top w:val="nil"/>
              <w:left w:val="nil"/>
              <w:bottom w:val="single" w:sz="4" w:space="0" w:color="auto"/>
              <w:right w:val="single" w:sz="4" w:space="0" w:color="auto"/>
            </w:tcBorders>
            <w:shd w:val="clear" w:color="auto" w:fill="auto"/>
            <w:noWrap/>
            <w:vAlign w:val="center"/>
          </w:tcPr>
          <w:p w14:paraId="268EDD08" w14:textId="77777777" w:rsidR="006C36DA" w:rsidRPr="006C36DA" w:rsidRDefault="006C36DA" w:rsidP="006C36DA">
            <w:pPr>
              <w:rPr>
                <w:sz w:val="22"/>
                <w:szCs w:val="22"/>
              </w:rPr>
            </w:pPr>
          </w:p>
        </w:tc>
        <w:tc>
          <w:tcPr>
            <w:tcW w:w="2017" w:type="dxa"/>
            <w:tcBorders>
              <w:top w:val="nil"/>
              <w:left w:val="nil"/>
              <w:bottom w:val="single" w:sz="4" w:space="0" w:color="auto"/>
              <w:right w:val="single" w:sz="8" w:space="0" w:color="auto"/>
            </w:tcBorders>
            <w:shd w:val="clear" w:color="auto" w:fill="auto"/>
            <w:noWrap/>
            <w:vAlign w:val="center"/>
          </w:tcPr>
          <w:p w14:paraId="51C23633" w14:textId="77777777" w:rsidR="006C36DA" w:rsidRPr="006C36DA" w:rsidRDefault="006C36DA" w:rsidP="006C36DA">
            <w:pPr>
              <w:rPr>
                <w:sz w:val="22"/>
                <w:szCs w:val="22"/>
              </w:rPr>
            </w:pPr>
          </w:p>
        </w:tc>
      </w:tr>
      <w:tr w:rsidR="006C36DA" w:rsidRPr="006C36DA" w14:paraId="10C0BCD8" w14:textId="77777777" w:rsidTr="000E0939">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tcPr>
          <w:p w14:paraId="2A15D055" w14:textId="7BE3935D" w:rsidR="006C36DA" w:rsidRPr="00687E3F" w:rsidRDefault="006C36DA" w:rsidP="006C36DA">
            <w:pPr>
              <w:jc w:val="center"/>
              <w:rPr>
                <w:sz w:val="22"/>
                <w:szCs w:val="22"/>
              </w:rPr>
            </w:pPr>
            <w:r w:rsidRPr="00687E3F">
              <w:rPr>
                <w:sz w:val="22"/>
                <w:szCs w:val="22"/>
              </w:rPr>
              <w:t>5</w:t>
            </w:r>
          </w:p>
        </w:tc>
        <w:tc>
          <w:tcPr>
            <w:tcW w:w="4473" w:type="dxa"/>
            <w:tcBorders>
              <w:top w:val="nil"/>
              <w:left w:val="nil"/>
              <w:bottom w:val="single" w:sz="4" w:space="0" w:color="auto"/>
              <w:right w:val="single" w:sz="4" w:space="0" w:color="auto"/>
            </w:tcBorders>
            <w:shd w:val="clear" w:color="auto" w:fill="auto"/>
          </w:tcPr>
          <w:p w14:paraId="21E60EBE" w14:textId="6B8748B0" w:rsidR="006C36DA" w:rsidRPr="00687E3F" w:rsidRDefault="006C36DA" w:rsidP="006C36DA">
            <w:pPr>
              <w:jc w:val="both"/>
              <w:rPr>
                <w:sz w:val="22"/>
                <w:szCs w:val="22"/>
              </w:rPr>
            </w:pPr>
            <w:r w:rsidRPr="00687E3F">
              <w:rPr>
                <w:sz w:val="22"/>
                <w:szCs w:val="22"/>
              </w:rPr>
              <w:t>Сървър за създаване на архиви в комплект с лентов робот</w:t>
            </w:r>
          </w:p>
        </w:tc>
        <w:tc>
          <w:tcPr>
            <w:tcW w:w="1350" w:type="dxa"/>
            <w:tcBorders>
              <w:top w:val="nil"/>
              <w:left w:val="nil"/>
              <w:bottom w:val="single" w:sz="4" w:space="0" w:color="auto"/>
              <w:right w:val="single" w:sz="4" w:space="0" w:color="auto"/>
            </w:tcBorders>
            <w:shd w:val="clear" w:color="auto" w:fill="auto"/>
            <w:noWrap/>
            <w:vAlign w:val="center"/>
          </w:tcPr>
          <w:p w14:paraId="11D05BE7" w14:textId="3B226B6E" w:rsidR="006C36DA" w:rsidRPr="006C36DA" w:rsidRDefault="006C36DA" w:rsidP="006C36DA">
            <w:pPr>
              <w:jc w:val="center"/>
              <w:rPr>
                <w:sz w:val="22"/>
                <w:szCs w:val="22"/>
              </w:rPr>
            </w:pPr>
          </w:p>
        </w:tc>
        <w:tc>
          <w:tcPr>
            <w:tcW w:w="1905" w:type="dxa"/>
            <w:tcBorders>
              <w:top w:val="nil"/>
              <w:left w:val="nil"/>
              <w:bottom w:val="single" w:sz="4" w:space="0" w:color="auto"/>
              <w:right w:val="single" w:sz="4" w:space="0" w:color="auto"/>
            </w:tcBorders>
            <w:shd w:val="clear" w:color="auto" w:fill="auto"/>
            <w:noWrap/>
            <w:vAlign w:val="center"/>
          </w:tcPr>
          <w:p w14:paraId="01626E56" w14:textId="77777777" w:rsidR="006C36DA" w:rsidRPr="006C36DA" w:rsidRDefault="006C36DA" w:rsidP="006C36DA">
            <w:pPr>
              <w:rPr>
                <w:sz w:val="22"/>
                <w:szCs w:val="22"/>
              </w:rPr>
            </w:pPr>
          </w:p>
        </w:tc>
        <w:tc>
          <w:tcPr>
            <w:tcW w:w="2017" w:type="dxa"/>
            <w:tcBorders>
              <w:top w:val="nil"/>
              <w:left w:val="nil"/>
              <w:bottom w:val="single" w:sz="4" w:space="0" w:color="auto"/>
              <w:right w:val="single" w:sz="8" w:space="0" w:color="auto"/>
            </w:tcBorders>
            <w:shd w:val="clear" w:color="auto" w:fill="auto"/>
            <w:noWrap/>
            <w:vAlign w:val="center"/>
          </w:tcPr>
          <w:p w14:paraId="382F7C4F" w14:textId="77777777" w:rsidR="006C36DA" w:rsidRPr="006C36DA" w:rsidRDefault="006C36DA" w:rsidP="006C36DA">
            <w:pPr>
              <w:rPr>
                <w:sz w:val="22"/>
                <w:szCs w:val="22"/>
              </w:rPr>
            </w:pPr>
          </w:p>
        </w:tc>
      </w:tr>
      <w:tr w:rsidR="006C36DA" w:rsidRPr="006C36DA" w14:paraId="1E91AD5C" w14:textId="77777777" w:rsidTr="000E0939">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tcPr>
          <w:p w14:paraId="009F2118" w14:textId="6499569C" w:rsidR="006C36DA" w:rsidRPr="00687E3F" w:rsidRDefault="006C36DA" w:rsidP="006C36DA">
            <w:pPr>
              <w:jc w:val="center"/>
              <w:rPr>
                <w:sz w:val="22"/>
                <w:szCs w:val="22"/>
              </w:rPr>
            </w:pPr>
            <w:r w:rsidRPr="00687E3F">
              <w:rPr>
                <w:sz w:val="22"/>
                <w:szCs w:val="22"/>
              </w:rPr>
              <w:t>6</w:t>
            </w:r>
          </w:p>
        </w:tc>
        <w:tc>
          <w:tcPr>
            <w:tcW w:w="4473" w:type="dxa"/>
            <w:tcBorders>
              <w:top w:val="nil"/>
              <w:left w:val="nil"/>
              <w:bottom w:val="single" w:sz="4" w:space="0" w:color="auto"/>
              <w:right w:val="single" w:sz="4" w:space="0" w:color="auto"/>
            </w:tcBorders>
            <w:shd w:val="clear" w:color="auto" w:fill="auto"/>
          </w:tcPr>
          <w:p w14:paraId="73C54B97" w14:textId="5655DAF2" w:rsidR="006C36DA" w:rsidRPr="00687E3F" w:rsidRDefault="006C36DA" w:rsidP="006C36DA">
            <w:pPr>
              <w:jc w:val="both"/>
              <w:rPr>
                <w:sz w:val="22"/>
                <w:szCs w:val="22"/>
              </w:rPr>
            </w:pPr>
            <w:r w:rsidRPr="00687E3F">
              <w:rPr>
                <w:sz w:val="22"/>
                <w:szCs w:val="22"/>
              </w:rPr>
              <w:t>Основен комутатор</w:t>
            </w:r>
          </w:p>
        </w:tc>
        <w:tc>
          <w:tcPr>
            <w:tcW w:w="1350" w:type="dxa"/>
            <w:tcBorders>
              <w:top w:val="nil"/>
              <w:left w:val="nil"/>
              <w:bottom w:val="single" w:sz="4" w:space="0" w:color="auto"/>
              <w:right w:val="single" w:sz="4" w:space="0" w:color="auto"/>
            </w:tcBorders>
            <w:shd w:val="clear" w:color="auto" w:fill="auto"/>
            <w:noWrap/>
            <w:vAlign w:val="center"/>
          </w:tcPr>
          <w:p w14:paraId="72F1D0B2" w14:textId="3280412A" w:rsidR="006C36DA" w:rsidRPr="006C36DA" w:rsidRDefault="006C36DA" w:rsidP="006C36DA">
            <w:pPr>
              <w:jc w:val="center"/>
              <w:rPr>
                <w:sz w:val="22"/>
                <w:szCs w:val="22"/>
              </w:rPr>
            </w:pPr>
          </w:p>
        </w:tc>
        <w:tc>
          <w:tcPr>
            <w:tcW w:w="1905" w:type="dxa"/>
            <w:tcBorders>
              <w:top w:val="nil"/>
              <w:left w:val="nil"/>
              <w:bottom w:val="single" w:sz="4" w:space="0" w:color="auto"/>
              <w:right w:val="single" w:sz="4" w:space="0" w:color="auto"/>
            </w:tcBorders>
            <w:shd w:val="clear" w:color="auto" w:fill="auto"/>
            <w:noWrap/>
            <w:vAlign w:val="center"/>
          </w:tcPr>
          <w:p w14:paraId="41E0372C" w14:textId="77777777" w:rsidR="006C36DA" w:rsidRPr="006C36DA" w:rsidRDefault="006C36DA" w:rsidP="006C36DA">
            <w:pPr>
              <w:rPr>
                <w:sz w:val="22"/>
                <w:szCs w:val="22"/>
              </w:rPr>
            </w:pPr>
          </w:p>
        </w:tc>
        <w:tc>
          <w:tcPr>
            <w:tcW w:w="2017" w:type="dxa"/>
            <w:tcBorders>
              <w:top w:val="nil"/>
              <w:left w:val="nil"/>
              <w:bottom w:val="single" w:sz="4" w:space="0" w:color="auto"/>
              <w:right w:val="single" w:sz="8" w:space="0" w:color="auto"/>
            </w:tcBorders>
            <w:shd w:val="clear" w:color="auto" w:fill="auto"/>
            <w:noWrap/>
            <w:vAlign w:val="center"/>
          </w:tcPr>
          <w:p w14:paraId="51B16C39" w14:textId="77777777" w:rsidR="006C36DA" w:rsidRPr="006C36DA" w:rsidRDefault="006C36DA" w:rsidP="006C36DA">
            <w:pPr>
              <w:rPr>
                <w:sz w:val="22"/>
                <w:szCs w:val="22"/>
              </w:rPr>
            </w:pPr>
          </w:p>
        </w:tc>
      </w:tr>
      <w:tr w:rsidR="006C36DA" w:rsidRPr="006C36DA" w14:paraId="56423B59" w14:textId="77777777" w:rsidTr="000E0939">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tcPr>
          <w:p w14:paraId="3631AF6B" w14:textId="699C9A60" w:rsidR="006C36DA" w:rsidRPr="00687E3F" w:rsidRDefault="006C36DA" w:rsidP="006C36DA">
            <w:pPr>
              <w:jc w:val="center"/>
              <w:rPr>
                <w:sz w:val="22"/>
                <w:szCs w:val="22"/>
              </w:rPr>
            </w:pPr>
            <w:r w:rsidRPr="00687E3F">
              <w:rPr>
                <w:sz w:val="22"/>
                <w:szCs w:val="22"/>
              </w:rPr>
              <w:t>7</w:t>
            </w:r>
          </w:p>
        </w:tc>
        <w:tc>
          <w:tcPr>
            <w:tcW w:w="4473" w:type="dxa"/>
            <w:tcBorders>
              <w:top w:val="nil"/>
              <w:left w:val="nil"/>
              <w:bottom w:val="single" w:sz="4" w:space="0" w:color="auto"/>
              <w:right w:val="single" w:sz="4" w:space="0" w:color="auto"/>
            </w:tcBorders>
            <w:shd w:val="clear" w:color="auto" w:fill="auto"/>
          </w:tcPr>
          <w:p w14:paraId="2B235BF0" w14:textId="175BD448" w:rsidR="006C36DA" w:rsidRPr="00687E3F" w:rsidRDefault="006C36DA" w:rsidP="006C36DA">
            <w:pPr>
              <w:jc w:val="both"/>
              <w:rPr>
                <w:sz w:val="22"/>
                <w:szCs w:val="22"/>
              </w:rPr>
            </w:pPr>
            <w:r w:rsidRPr="00687E3F">
              <w:rPr>
                <w:sz w:val="22"/>
                <w:szCs w:val="22"/>
              </w:rPr>
              <w:t xml:space="preserve">Опорен интернет маршрутизатор </w:t>
            </w:r>
          </w:p>
        </w:tc>
        <w:tc>
          <w:tcPr>
            <w:tcW w:w="1350" w:type="dxa"/>
            <w:tcBorders>
              <w:top w:val="nil"/>
              <w:left w:val="nil"/>
              <w:bottom w:val="single" w:sz="4" w:space="0" w:color="auto"/>
              <w:right w:val="single" w:sz="4" w:space="0" w:color="auto"/>
            </w:tcBorders>
            <w:shd w:val="clear" w:color="auto" w:fill="auto"/>
            <w:noWrap/>
            <w:vAlign w:val="center"/>
          </w:tcPr>
          <w:p w14:paraId="068AC548" w14:textId="7D50B8CD" w:rsidR="006C36DA" w:rsidRPr="006C36DA" w:rsidRDefault="006C36DA" w:rsidP="006C36DA">
            <w:pPr>
              <w:jc w:val="center"/>
              <w:rPr>
                <w:sz w:val="22"/>
                <w:szCs w:val="22"/>
              </w:rPr>
            </w:pPr>
          </w:p>
        </w:tc>
        <w:tc>
          <w:tcPr>
            <w:tcW w:w="1905" w:type="dxa"/>
            <w:tcBorders>
              <w:top w:val="nil"/>
              <w:left w:val="nil"/>
              <w:bottom w:val="single" w:sz="4" w:space="0" w:color="auto"/>
              <w:right w:val="single" w:sz="4" w:space="0" w:color="auto"/>
            </w:tcBorders>
            <w:shd w:val="clear" w:color="auto" w:fill="auto"/>
            <w:noWrap/>
            <w:vAlign w:val="center"/>
          </w:tcPr>
          <w:p w14:paraId="14BF0C63" w14:textId="77777777" w:rsidR="006C36DA" w:rsidRPr="006C36DA" w:rsidRDefault="006C36DA" w:rsidP="006C36DA">
            <w:pPr>
              <w:rPr>
                <w:sz w:val="22"/>
                <w:szCs w:val="22"/>
              </w:rPr>
            </w:pPr>
          </w:p>
        </w:tc>
        <w:tc>
          <w:tcPr>
            <w:tcW w:w="2017" w:type="dxa"/>
            <w:tcBorders>
              <w:top w:val="nil"/>
              <w:left w:val="nil"/>
              <w:bottom w:val="single" w:sz="4" w:space="0" w:color="auto"/>
              <w:right w:val="single" w:sz="8" w:space="0" w:color="auto"/>
            </w:tcBorders>
            <w:shd w:val="clear" w:color="auto" w:fill="auto"/>
            <w:noWrap/>
            <w:vAlign w:val="center"/>
          </w:tcPr>
          <w:p w14:paraId="004AF268" w14:textId="77777777" w:rsidR="006C36DA" w:rsidRPr="006C36DA" w:rsidRDefault="006C36DA" w:rsidP="006C36DA">
            <w:pPr>
              <w:rPr>
                <w:sz w:val="22"/>
                <w:szCs w:val="22"/>
              </w:rPr>
            </w:pPr>
          </w:p>
        </w:tc>
      </w:tr>
      <w:tr w:rsidR="006C36DA" w:rsidRPr="006C36DA" w14:paraId="60EB9156" w14:textId="77777777" w:rsidTr="000E0939">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tcPr>
          <w:p w14:paraId="56F59DB3" w14:textId="37DB50CF" w:rsidR="006C36DA" w:rsidRPr="00687E3F" w:rsidRDefault="006C36DA" w:rsidP="006C36DA">
            <w:pPr>
              <w:jc w:val="center"/>
              <w:rPr>
                <w:sz w:val="22"/>
                <w:szCs w:val="22"/>
              </w:rPr>
            </w:pPr>
            <w:r w:rsidRPr="00687E3F">
              <w:rPr>
                <w:sz w:val="22"/>
                <w:szCs w:val="22"/>
              </w:rPr>
              <w:t>8</w:t>
            </w:r>
          </w:p>
        </w:tc>
        <w:tc>
          <w:tcPr>
            <w:tcW w:w="4473" w:type="dxa"/>
            <w:tcBorders>
              <w:top w:val="nil"/>
              <w:left w:val="nil"/>
              <w:bottom w:val="single" w:sz="4" w:space="0" w:color="auto"/>
              <w:right w:val="single" w:sz="4" w:space="0" w:color="auto"/>
            </w:tcBorders>
            <w:shd w:val="clear" w:color="auto" w:fill="auto"/>
          </w:tcPr>
          <w:p w14:paraId="27AFC082" w14:textId="3D351CE5" w:rsidR="006C36DA" w:rsidRPr="00687E3F" w:rsidRDefault="006C36DA" w:rsidP="006C36DA">
            <w:pPr>
              <w:jc w:val="both"/>
              <w:rPr>
                <w:sz w:val="22"/>
                <w:szCs w:val="22"/>
              </w:rPr>
            </w:pPr>
            <w:r w:rsidRPr="00687E3F">
              <w:rPr>
                <w:sz w:val="22"/>
                <w:szCs w:val="22"/>
              </w:rPr>
              <w:t>Маршрутизатор за осъществяване на свързаност с отдалечени офиси</w:t>
            </w:r>
          </w:p>
        </w:tc>
        <w:tc>
          <w:tcPr>
            <w:tcW w:w="1350" w:type="dxa"/>
            <w:tcBorders>
              <w:top w:val="nil"/>
              <w:left w:val="nil"/>
              <w:bottom w:val="single" w:sz="4" w:space="0" w:color="auto"/>
              <w:right w:val="single" w:sz="4" w:space="0" w:color="auto"/>
            </w:tcBorders>
            <w:shd w:val="clear" w:color="auto" w:fill="auto"/>
            <w:noWrap/>
            <w:vAlign w:val="center"/>
          </w:tcPr>
          <w:p w14:paraId="1C7904F5" w14:textId="1CCE9ACB" w:rsidR="006C36DA" w:rsidRPr="006C36DA" w:rsidRDefault="006C36DA" w:rsidP="006C36DA">
            <w:pPr>
              <w:jc w:val="center"/>
              <w:rPr>
                <w:sz w:val="22"/>
                <w:szCs w:val="22"/>
              </w:rPr>
            </w:pPr>
          </w:p>
        </w:tc>
        <w:tc>
          <w:tcPr>
            <w:tcW w:w="1905" w:type="dxa"/>
            <w:tcBorders>
              <w:top w:val="nil"/>
              <w:left w:val="nil"/>
              <w:bottom w:val="single" w:sz="4" w:space="0" w:color="auto"/>
              <w:right w:val="single" w:sz="4" w:space="0" w:color="auto"/>
            </w:tcBorders>
            <w:shd w:val="clear" w:color="auto" w:fill="auto"/>
            <w:noWrap/>
            <w:vAlign w:val="center"/>
          </w:tcPr>
          <w:p w14:paraId="69BFFAA7" w14:textId="77777777" w:rsidR="006C36DA" w:rsidRPr="006C36DA" w:rsidRDefault="006C36DA" w:rsidP="006C36DA">
            <w:pPr>
              <w:rPr>
                <w:sz w:val="22"/>
                <w:szCs w:val="22"/>
              </w:rPr>
            </w:pPr>
          </w:p>
        </w:tc>
        <w:tc>
          <w:tcPr>
            <w:tcW w:w="2017" w:type="dxa"/>
            <w:tcBorders>
              <w:top w:val="nil"/>
              <w:left w:val="nil"/>
              <w:bottom w:val="single" w:sz="4" w:space="0" w:color="auto"/>
              <w:right w:val="single" w:sz="8" w:space="0" w:color="auto"/>
            </w:tcBorders>
            <w:shd w:val="clear" w:color="auto" w:fill="auto"/>
            <w:noWrap/>
            <w:vAlign w:val="center"/>
          </w:tcPr>
          <w:p w14:paraId="04FFB5BC" w14:textId="77777777" w:rsidR="006C36DA" w:rsidRPr="006C36DA" w:rsidRDefault="006C36DA" w:rsidP="006C36DA">
            <w:pPr>
              <w:rPr>
                <w:sz w:val="22"/>
                <w:szCs w:val="22"/>
              </w:rPr>
            </w:pPr>
          </w:p>
        </w:tc>
      </w:tr>
      <w:tr w:rsidR="006C36DA" w:rsidRPr="006C36DA" w14:paraId="2C04B3E3" w14:textId="77777777" w:rsidTr="000E0939">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tcPr>
          <w:p w14:paraId="3A25BBFA" w14:textId="73B7D94E" w:rsidR="006C36DA" w:rsidRPr="00687E3F" w:rsidRDefault="006C36DA" w:rsidP="006C36DA">
            <w:pPr>
              <w:jc w:val="center"/>
              <w:rPr>
                <w:sz w:val="22"/>
                <w:szCs w:val="22"/>
              </w:rPr>
            </w:pPr>
            <w:r w:rsidRPr="00687E3F">
              <w:rPr>
                <w:sz w:val="22"/>
                <w:szCs w:val="22"/>
              </w:rPr>
              <w:t>9</w:t>
            </w:r>
          </w:p>
        </w:tc>
        <w:tc>
          <w:tcPr>
            <w:tcW w:w="4473" w:type="dxa"/>
            <w:tcBorders>
              <w:top w:val="nil"/>
              <w:left w:val="nil"/>
              <w:bottom w:val="single" w:sz="4" w:space="0" w:color="auto"/>
              <w:right w:val="single" w:sz="4" w:space="0" w:color="auto"/>
            </w:tcBorders>
            <w:shd w:val="clear" w:color="auto" w:fill="auto"/>
          </w:tcPr>
          <w:p w14:paraId="54A92EE0" w14:textId="24957835" w:rsidR="006C36DA" w:rsidRPr="00687E3F" w:rsidRDefault="006C36DA" w:rsidP="006C36DA">
            <w:pPr>
              <w:jc w:val="both"/>
              <w:rPr>
                <w:sz w:val="22"/>
                <w:szCs w:val="22"/>
              </w:rPr>
            </w:pPr>
            <w:r w:rsidRPr="00687E3F">
              <w:rPr>
                <w:sz w:val="22"/>
                <w:szCs w:val="22"/>
              </w:rPr>
              <w:t>Софтуер за създаване на частни облачни услуги</w:t>
            </w:r>
          </w:p>
        </w:tc>
        <w:tc>
          <w:tcPr>
            <w:tcW w:w="1350" w:type="dxa"/>
            <w:tcBorders>
              <w:top w:val="nil"/>
              <w:left w:val="nil"/>
              <w:bottom w:val="single" w:sz="4" w:space="0" w:color="auto"/>
              <w:right w:val="single" w:sz="4" w:space="0" w:color="auto"/>
            </w:tcBorders>
            <w:shd w:val="clear" w:color="auto" w:fill="auto"/>
            <w:noWrap/>
            <w:vAlign w:val="center"/>
          </w:tcPr>
          <w:p w14:paraId="79782508" w14:textId="3D151D36" w:rsidR="006C36DA" w:rsidRPr="006C36DA" w:rsidRDefault="006C36DA" w:rsidP="006C36DA">
            <w:pPr>
              <w:jc w:val="center"/>
              <w:rPr>
                <w:sz w:val="22"/>
                <w:szCs w:val="22"/>
              </w:rPr>
            </w:pPr>
          </w:p>
        </w:tc>
        <w:tc>
          <w:tcPr>
            <w:tcW w:w="1905" w:type="dxa"/>
            <w:tcBorders>
              <w:top w:val="nil"/>
              <w:left w:val="nil"/>
              <w:bottom w:val="single" w:sz="4" w:space="0" w:color="auto"/>
              <w:right w:val="single" w:sz="4" w:space="0" w:color="auto"/>
            </w:tcBorders>
            <w:shd w:val="clear" w:color="auto" w:fill="auto"/>
            <w:noWrap/>
            <w:vAlign w:val="center"/>
          </w:tcPr>
          <w:p w14:paraId="1131A60F" w14:textId="77777777" w:rsidR="006C36DA" w:rsidRPr="006C36DA" w:rsidRDefault="006C36DA" w:rsidP="006C36DA">
            <w:pPr>
              <w:rPr>
                <w:sz w:val="22"/>
                <w:szCs w:val="22"/>
              </w:rPr>
            </w:pPr>
          </w:p>
        </w:tc>
        <w:tc>
          <w:tcPr>
            <w:tcW w:w="2017" w:type="dxa"/>
            <w:tcBorders>
              <w:top w:val="nil"/>
              <w:left w:val="nil"/>
              <w:bottom w:val="single" w:sz="4" w:space="0" w:color="auto"/>
              <w:right w:val="single" w:sz="8" w:space="0" w:color="auto"/>
            </w:tcBorders>
            <w:shd w:val="clear" w:color="auto" w:fill="auto"/>
            <w:noWrap/>
            <w:vAlign w:val="center"/>
          </w:tcPr>
          <w:p w14:paraId="38BC548F" w14:textId="77777777" w:rsidR="006C36DA" w:rsidRPr="006C36DA" w:rsidRDefault="006C36DA" w:rsidP="006C36DA">
            <w:pPr>
              <w:rPr>
                <w:sz w:val="22"/>
                <w:szCs w:val="22"/>
              </w:rPr>
            </w:pPr>
          </w:p>
        </w:tc>
      </w:tr>
      <w:tr w:rsidR="00207E2D" w:rsidRPr="006C36DA" w14:paraId="220E401E" w14:textId="77777777" w:rsidTr="00CC1851">
        <w:trPr>
          <w:trHeight w:val="315"/>
        </w:trPr>
        <w:tc>
          <w:tcPr>
            <w:tcW w:w="494" w:type="dxa"/>
            <w:tcBorders>
              <w:top w:val="nil"/>
              <w:left w:val="single" w:sz="8" w:space="0" w:color="auto"/>
              <w:bottom w:val="single" w:sz="4" w:space="0" w:color="auto"/>
              <w:right w:val="single" w:sz="4" w:space="0" w:color="auto"/>
            </w:tcBorders>
            <w:shd w:val="pct15" w:color="auto" w:fill="auto"/>
            <w:noWrap/>
            <w:vAlign w:val="center"/>
          </w:tcPr>
          <w:p w14:paraId="353881E8" w14:textId="77777777" w:rsidR="00207E2D" w:rsidRPr="00687E3F" w:rsidRDefault="00207E2D" w:rsidP="006C36DA">
            <w:pPr>
              <w:jc w:val="center"/>
              <w:rPr>
                <w:sz w:val="22"/>
                <w:szCs w:val="22"/>
              </w:rPr>
            </w:pPr>
          </w:p>
        </w:tc>
        <w:tc>
          <w:tcPr>
            <w:tcW w:w="9745" w:type="dxa"/>
            <w:gridSpan w:val="4"/>
            <w:tcBorders>
              <w:top w:val="nil"/>
              <w:left w:val="nil"/>
              <w:bottom w:val="single" w:sz="4" w:space="0" w:color="auto"/>
              <w:right w:val="single" w:sz="8" w:space="0" w:color="auto"/>
            </w:tcBorders>
            <w:shd w:val="pct15" w:color="auto" w:fill="auto"/>
            <w:vAlign w:val="center"/>
          </w:tcPr>
          <w:p w14:paraId="6436B6C3" w14:textId="731B3531" w:rsidR="00207E2D" w:rsidRPr="00687E3F" w:rsidRDefault="00207E2D" w:rsidP="0056313C">
            <w:pPr>
              <w:rPr>
                <w:sz w:val="22"/>
                <w:szCs w:val="22"/>
              </w:rPr>
            </w:pPr>
            <w:r w:rsidRPr="00687E3F">
              <w:rPr>
                <w:b/>
                <w:sz w:val="22"/>
                <w:szCs w:val="22"/>
              </w:rPr>
              <w:t>Резервен сайт</w:t>
            </w:r>
          </w:p>
        </w:tc>
      </w:tr>
      <w:tr w:rsidR="006C36DA" w:rsidRPr="006C36DA" w14:paraId="43B518BC" w14:textId="77777777" w:rsidTr="000E0939">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tcPr>
          <w:p w14:paraId="385821D1" w14:textId="1582B167" w:rsidR="006C36DA" w:rsidRPr="00687E3F" w:rsidRDefault="006C36DA" w:rsidP="006C36DA">
            <w:pPr>
              <w:jc w:val="center"/>
              <w:rPr>
                <w:sz w:val="22"/>
                <w:szCs w:val="22"/>
              </w:rPr>
            </w:pPr>
            <w:r w:rsidRPr="00687E3F">
              <w:rPr>
                <w:sz w:val="22"/>
                <w:szCs w:val="22"/>
              </w:rPr>
              <w:t>1</w:t>
            </w:r>
          </w:p>
        </w:tc>
        <w:tc>
          <w:tcPr>
            <w:tcW w:w="4473" w:type="dxa"/>
            <w:tcBorders>
              <w:top w:val="nil"/>
              <w:left w:val="nil"/>
              <w:bottom w:val="single" w:sz="4" w:space="0" w:color="auto"/>
              <w:right w:val="single" w:sz="4" w:space="0" w:color="auto"/>
            </w:tcBorders>
            <w:shd w:val="clear" w:color="auto" w:fill="auto"/>
          </w:tcPr>
          <w:p w14:paraId="28161D9A" w14:textId="6BC974C5" w:rsidR="006C36DA" w:rsidRPr="00687E3F" w:rsidRDefault="006C36DA" w:rsidP="006C36DA">
            <w:pPr>
              <w:jc w:val="both"/>
              <w:rPr>
                <w:sz w:val="22"/>
                <w:szCs w:val="22"/>
              </w:rPr>
            </w:pPr>
            <w:r w:rsidRPr="00687E3F">
              <w:rPr>
                <w:sz w:val="22"/>
                <w:szCs w:val="22"/>
              </w:rPr>
              <w:t>Система за съхранение на данни – вид 2 – резервен дейта център</w:t>
            </w:r>
          </w:p>
        </w:tc>
        <w:tc>
          <w:tcPr>
            <w:tcW w:w="1350" w:type="dxa"/>
            <w:tcBorders>
              <w:top w:val="nil"/>
              <w:left w:val="nil"/>
              <w:bottom w:val="single" w:sz="4" w:space="0" w:color="auto"/>
              <w:right w:val="single" w:sz="4" w:space="0" w:color="auto"/>
            </w:tcBorders>
            <w:shd w:val="clear" w:color="auto" w:fill="auto"/>
            <w:noWrap/>
            <w:vAlign w:val="center"/>
          </w:tcPr>
          <w:p w14:paraId="737A6C24" w14:textId="389EC825" w:rsidR="006C36DA" w:rsidRPr="006C36DA" w:rsidRDefault="006C36DA" w:rsidP="006C36DA">
            <w:pPr>
              <w:jc w:val="center"/>
              <w:rPr>
                <w:sz w:val="22"/>
                <w:szCs w:val="22"/>
              </w:rPr>
            </w:pPr>
          </w:p>
        </w:tc>
        <w:tc>
          <w:tcPr>
            <w:tcW w:w="1905" w:type="dxa"/>
            <w:tcBorders>
              <w:top w:val="nil"/>
              <w:left w:val="nil"/>
              <w:bottom w:val="single" w:sz="4" w:space="0" w:color="auto"/>
              <w:right w:val="single" w:sz="4" w:space="0" w:color="auto"/>
            </w:tcBorders>
            <w:shd w:val="clear" w:color="auto" w:fill="auto"/>
            <w:noWrap/>
            <w:vAlign w:val="center"/>
          </w:tcPr>
          <w:p w14:paraId="3A93A10E" w14:textId="77777777" w:rsidR="006C36DA" w:rsidRPr="006C36DA" w:rsidRDefault="006C36DA" w:rsidP="006C36DA">
            <w:pPr>
              <w:rPr>
                <w:sz w:val="22"/>
                <w:szCs w:val="22"/>
              </w:rPr>
            </w:pPr>
          </w:p>
        </w:tc>
        <w:tc>
          <w:tcPr>
            <w:tcW w:w="2017" w:type="dxa"/>
            <w:tcBorders>
              <w:top w:val="nil"/>
              <w:left w:val="nil"/>
              <w:bottom w:val="single" w:sz="4" w:space="0" w:color="auto"/>
              <w:right w:val="single" w:sz="8" w:space="0" w:color="auto"/>
            </w:tcBorders>
            <w:shd w:val="clear" w:color="auto" w:fill="auto"/>
            <w:noWrap/>
            <w:vAlign w:val="center"/>
          </w:tcPr>
          <w:p w14:paraId="4C967937" w14:textId="77777777" w:rsidR="006C36DA" w:rsidRPr="006C36DA" w:rsidRDefault="006C36DA" w:rsidP="006C36DA">
            <w:pPr>
              <w:rPr>
                <w:sz w:val="22"/>
                <w:szCs w:val="22"/>
              </w:rPr>
            </w:pPr>
          </w:p>
        </w:tc>
      </w:tr>
      <w:tr w:rsidR="006C36DA" w:rsidRPr="006C36DA" w14:paraId="1081883F" w14:textId="77777777" w:rsidTr="000E0939">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tcPr>
          <w:p w14:paraId="4A6DC9D0" w14:textId="090FB9C6" w:rsidR="006C36DA" w:rsidRPr="00687E3F" w:rsidRDefault="006C36DA" w:rsidP="006C36DA">
            <w:pPr>
              <w:jc w:val="center"/>
              <w:rPr>
                <w:sz w:val="22"/>
                <w:szCs w:val="22"/>
              </w:rPr>
            </w:pPr>
            <w:r w:rsidRPr="00687E3F">
              <w:rPr>
                <w:sz w:val="22"/>
                <w:szCs w:val="22"/>
              </w:rPr>
              <w:t>2</w:t>
            </w:r>
          </w:p>
        </w:tc>
        <w:tc>
          <w:tcPr>
            <w:tcW w:w="4473" w:type="dxa"/>
            <w:tcBorders>
              <w:top w:val="nil"/>
              <w:left w:val="nil"/>
              <w:bottom w:val="single" w:sz="4" w:space="0" w:color="auto"/>
              <w:right w:val="single" w:sz="4" w:space="0" w:color="auto"/>
            </w:tcBorders>
            <w:shd w:val="clear" w:color="auto" w:fill="auto"/>
          </w:tcPr>
          <w:p w14:paraId="70E41317" w14:textId="39DDF138" w:rsidR="006C36DA" w:rsidRPr="00687E3F" w:rsidRDefault="006C36DA" w:rsidP="006C36DA">
            <w:pPr>
              <w:jc w:val="both"/>
              <w:rPr>
                <w:sz w:val="22"/>
                <w:szCs w:val="22"/>
              </w:rPr>
            </w:pPr>
            <w:r w:rsidRPr="00687E3F">
              <w:rPr>
                <w:sz w:val="22"/>
                <w:szCs w:val="22"/>
              </w:rPr>
              <w:t xml:space="preserve">Система за създаване на виртуални сървъри със споделена </w:t>
            </w:r>
            <w:proofErr w:type="spellStart"/>
            <w:r w:rsidRPr="00687E3F">
              <w:rPr>
                <w:sz w:val="22"/>
                <w:szCs w:val="22"/>
              </w:rPr>
              <w:t>сторидж</w:t>
            </w:r>
            <w:proofErr w:type="spellEnd"/>
            <w:r w:rsidRPr="00687E3F">
              <w:rPr>
                <w:sz w:val="22"/>
                <w:szCs w:val="22"/>
              </w:rPr>
              <w:t xml:space="preserve"> система - резервен дейта център</w:t>
            </w:r>
          </w:p>
        </w:tc>
        <w:tc>
          <w:tcPr>
            <w:tcW w:w="1350" w:type="dxa"/>
            <w:tcBorders>
              <w:top w:val="nil"/>
              <w:left w:val="nil"/>
              <w:bottom w:val="single" w:sz="4" w:space="0" w:color="auto"/>
              <w:right w:val="single" w:sz="4" w:space="0" w:color="auto"/>
            </w:tcBorders>
            <w:shd w:val="clear" w:color="auto" w:fill="auto"/>
            <w:noWrap/>
            <w:vAlign w:val="center"/>
          </w:tcPr>
          <w:p w14:paraId="78BD5416" w14:textId="3E70FDB2" w:rsidR="006C36DA" w:rsidRPr="006C36DA" w:rsidRDefault="006C36DA" w:rsidP="006C36DA">
            <w:pPr>
              <w:jc w:val="center"/>
              <w:rPr>
                <w:sz w:val="22"/>
                <w:szCs w:val="22"/>
              </w:rPr>
            </w:pPr>
          </w:p>
        </w:tc>
        <w:tc>
          <w:tcPr>
            <w:tcW w:w="1905" w:type="dxa"/>
            <w:tcBorders>
              <w:top w:val="nil"/>
              <w:left w:val="nil"/>
              <w:bottom w:val="single" w:sz="4" w:space="0" w:color="auto"/>
              <w:right w:val="single" w:sz="4" w:space="0" w:color="auto"/>
            </w:tcBorders>
            <w:shd w:val="clear" w:color="auto" w:fill="auto"/>
            <w:noWrap/>
            <w:vAlign w:val="center"/>
          </w:tcPr>
          <w:p w14:paraId="124FBE37" w14:textId="77777777" w:rsidR="006C36DA" w:rsidRPr="006C36DA" w:rsidRDefault="006C36DA" w:rsidP="006C36DA">
            <w:pPr>
              <w:rPr>
                <w:sz w:val="22"/>
                <w:szCs w:val="22"/>
              </w:rPr>
            </w:pPr>
          </w:p>
        </w:tc>
        <w:tc>
          <w:tcPr>
            <w:tcW w:w="2017" w:type="dxa"/>
            <w:tcBorders>
              <w:top w:val="nil"/>
              <w:left w:val="nil"/>
              <w:bottom w:val="single" w:sz="4" w:space="0" w:color="auto"/>
              <w:right w:val="single" w:sz="8" w:space="0" w:color="auto"/>
            </w:tcBorders>
            <w:shd w:val="clear" w:color="auto" w:fill="auto"/>
            <w:noWrap/>
            <w:vAlign w:val="center"/>
          </w:tcPr>
          <w:p w14:paraId="1840FEF4" w14:textId="77777777" w:rsidR="006C36DA" w:rsidRPr="006C36DA" w:rsidRDefault="006C36DA" w:rsidP="006C36DA">
            <w:pPr>
              <w:rPr>
                <w:sz w:val="22"/>
                <w:szCs w:val="22"/>
              </w:rPr>
            </w:pPr>
          </w:p>
        </w:tc>
      </w:tr>
      <w:tr w:rsidR="006C36DA" w:rsidRPr="006C36DA" w14:paraId="368A70A1" w14:textId="77777777" w:rsidTr="000E0939">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tcPr>
          <w:p w14:paraId="2CD4797A" w14:textId="780FAB13" w:rsidR="006C36DA" w:rsidRPr="00687E3F" w:rsidRDefault="006C36DA" w:rsidP="006C36DA">
            <w:pPr>
              <w:jc w:val="center"/>
              <w:rPr>
                <w:sz w:val="22"/>
                <w:szCs w:val="22"/>
              </w:rPr>
            </w:pPr>
            <w:r w:rsidRPr="00687E3F">
              <w:rPr>
                <w:sz w:val="22"/>
                <w:szCs w:val="22"/>
              </w:rPr>
              <w:t>3</w:t>
            </w:r>
          </w:p>
        </w:tc>
        <w:tc>
          <w:tcPr>
            <w:tcW w:w="4473" w:type="dxa"/>
            <w:tcBorders>
              <w:top w:val="nil"/>
              <w:left w:val="nil"/>
              <w:bottom w:val="single" w:sz="4" w:space="0" w:color="auto"/>
              <w:right w:val="single" w:sz="4" w:space="0" w:color="auto"/>
            </w:tcBorders>
            <w:shd w:val="clear" w:color="auto" w:fill="auto"/>
          </w:tcPr>
          <w:p w14:paraId="6E450E51" w14:textId="3117C84B" w:rsidR="006C36DA" w:rsidRPr="00687E3F" w:rsidRDefault="006C36DA" w:rsidP="006C36DA">
            <w:pPr>
              <w:jc w:val="both"/>
              <w:rPr>
                <w:sz w:val="22"/>
                <w:szCs w:val="22"/>
              </w:rPr>
            </w:pPr>
            <w:r w:rsidRPr="00687E3F">
              <w:rPr>
                <w:sz w:val="22"/>
                <w:szCs w:val="22"/>
              </w:rPr>
              <w:t xml:space="preserve">Сървър за интеграционен портал/ </w:t>
            </w:r>
            <w:proofErr w:type="spellStart"/>
            <w:r w:rsidRPr="00687E3F">
              <w:rPr>
                <w:sz w:val="22"/>
                <w:szCs w:val="22"/>
              </w:rPr>
              <w:t>web</w:t>
            </w:r>
            <w:proofErr w:type="spellEnd"/>
            <w:r w:rsidRPr="00687E3F">
              <w:rPr>
                <w:sz w:val="22"/>
                <w:szCs w:val="22"/>
              </w:rPr>
              <w:t xml:space="preserve"> </w:t>
            </w:r>
            <w:proofErr w:type="spellStart"/>
            <w:r w:rsidRPr="00687E3F">
              <w:rPr>
                <w:sz w:val="22"/>
                <w:szCs w:val="22"/>
              </w:rPr>
              <w:t>server</w:t>
            </w:r>
            <w:proofErr w:type="spellEnd"/>
          </w:p>
        </w:tc>
        <w:tc>
          <w:tcPr>
            <w:tcW w:w="1350" w:type="dxa"/>
            <w:tcBorders>
              <w:top w:val="nil"/>
              <w:left w:val="nil"/>
              <w:bottom w:val="single" w:sz="4" w:space="0" w:color="auto"/>
              <w:right w:val="single" w:sz="4" w:space="0" w:color="auto"/>
            </w:tcBorders>
            <w:shd w:val="clear" w:color="auto" w:fill="auto"/>
            <w:noWrap/>
            <w:vAlign w:val="center"/>
          </w:tcPr>
          <w:p w14:paraId="6A4320D3" w14:textId="0FC16FBB" w:rsidR="006C36DA" w:rsidRPr="006C36DA" w:rsidRDefault="006C36DA" w:rsidP="006C36DA">
            <w:pPr>
              <w:jc w:val="center"/>
              <w:rPr>
                <w:sz w:val="22"/>
                <w:szCs w:val="22"/>
              </w:rPr>
            </w:pPr>
          </w:p>
        </w:tc>
        <w:tc>
          <w:tcPr>
            <w:tcW w:w="1905" w:type="dxa"/>
            <w:tcBorders>
              <w:top w:val="nil"/>
              <w:left w:val="nil"/>
              <w:bottom w:val="single" w:sz="4" w:space="0" w:color="auto"/>
              <w:right w:val="single" w:sz="4" w:space="0" w:color="auto"/>
            </w:tcBorders>
            <w:shd w:val="clear" w:color="auto" w:fill="auto"/>
            <w:noWrap/>
            <w:vAlign w:val="center"/>
          </w:tcPr>
          <w:p w14:paraId="2C4F31F8" w14:textId="77777777" w:rsidR="006C36DA" w:rsidRPr="006C36DA" w:rsidRDefault="006C36DA" w:rsidP="006C36DA">
            <w:pPr>
              <w:rPr>
                <w:sz w:val="22"/>
                <w:szCs w:val="22"/>
              </w:rPr>
            </w:pPr>
          </w:p>
        </w:tc>
        <w:tc>
          <w:tcPr>
            <w:tcW w:w="2017" w:type="dxa"/>
            <w:tcBorders>
              <w:top w:val="nil"/>
              <w:left w:val="nil"/>
              <w:bottom w:val="single" w:sz="4" w:space="0" w:color="auto"/>
              <w:right w:val="single" w:sz="8" w:space="0" w:color="auto"/>
            </w:tcBorders>
            <w:shd w:val="clear" w:color="auto" w:fill="auto"/>
            <w:noWrap/>
            <w:vAlign w:val="center"/>
          </w:tcPr>
          <w:p w14:paraId="753CBF79" w14:textId="77777777" w:rsidR="006C36DA" w:rsidRPr="006C36DA" w:rsidRDefault="006C36DA" w:rsidP="006C36DA">
            <w:pPr>
              <w:rPr>
                <w:sz w:val="22"/>
                <w:szCs w:val="22"/>
              </w:rPr>
            </w:pPr>
          </w:p>
        </w:tc>
      </w:tr>
      <w:tr w:rsidR="006C36DA" w:rsidRPr="006C36DA" w14:paraId="4831AB95" w14:textId="77777777" w:rsidTr="000E0939">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tcPr>
          <w:p w14:paraId="4B848ABF" w14:textId="0C22E8E6" w:rsidR="006C36DA" w:rsidRPr="00687E3F" w:rsidRDefault="006C36DA" w:rsidP="006C36DA">
            <w:pPr>
              <w:jc w:val="center"/>
              <w:rPr>
                <w:sz w:val="22"/>
                <w:szCs w:val="22"/>
              </w:rPr>
            </w:pPr>
            <w:r w:rsidRPr="00687E3F">
              <w:rPr>
                <w:sz w:val="22"/>
                <w:szCs w:val="22"/>
              </w:rPr>
              <w:t>4</w:t>
            </w:r>
          </w:p>
        </w:tc>
        <w:tc>
          <w:tcPr>
            <w:tcW w:w="4473" w:type="dxa"/>
            <w:tcBorders>
              <w:top w:val="nil"/>
              <w:left w:val="nil"/>
              <w:bottom w:val="single" w:sz="4" w:space="0" w:color="auto"/>
              <w:right w:val="single" w:sz="4" w:space="0" w:color="auto"/>
            </w:tcBorders>
            <w:shd w:val="clear" w:color="auto" w:fill="auto"/>
          </w:tcPr>
          <w:p w14:paraId="36CB8E57" w14:textId="552787D9" w:rsidR="006C36DA" w:rsidRPr="00687E3F" w:rsidRDefault="006C36DA" w:rsidP="006C36DA">
            <w:pPr>
              <w:jc w:val="both"/>
              <w:rPr>
                <w:sz w:val="22"/>
                <w:szCs w:val="22"/>
              </w:rPr>
            </w:pPr>
            <w:r w:rsidRPr="00687E3F">
              <w:rPr>
                <w:sz w:val="22"/>
                <w:szCs w:val="22"/>
              </w:rPr>
              <w:t>Основен комутатор</w:t>
            </w:r>
          </w:p>
        </w:tc>
        <w:tc>
          <w:tcPr>
            <w:tcW w:w="1350" w:type="dxa"/>
            <w:tcBorders>
              <w:top w:val="nil"/>
              <w:left w:val="nil"/>
              <w:bottom w:val="single" w:sz="4" w:space="0" w:color="auto"/>
              <w:right w:val="single" w:sz="4" w:space="0" w:color="auto"/>
            </w:tcBorders>
            <w:shd w:val="clear" w:color="auto" w:fill="auto"/>
            <w:noWrap/>
            <w:vAlign w:val="center"/>
          </w:tcPr>
          <w:p w14:paraId="3A2067FD" w14:textId="0AE81927" w:rsidR="006C36DA" w:rsidRPr="006C36DA" w:rsidRDefault="006C36DA" w:rsidP="006C36DA">
            <w:pPr>
              <w:jc w:val="center"/>
              <w:rPr>
                <w:sz w:val="22"/>
                <w:szCs w:val="22"/>
              </w:rPr>
            </w:pPr>
          </w:p>
        </w:tc>
        <w:tc>
          <w:tcPr>
            <w:tcW w:w="1905" w:type="dxa"/>
            <w:tcBorders>
              <w:top w:val="nil"/>
              <w:left w:val="nil"/>
              <w:bottom w:val="single" w:sz="4" w:space="0" w:color="auto"/>
              <w:right w:val="single" w:sz="4" w:space="0" w:color="auto"/>
            </w:tcBorders>
            <w:shd w:val="clear" w:color="auto" w:fill="auto"/>
            <w:noWrap/>
            <w:vAlign w:val="center"/>
          </w:tcPr>
          <w:p w14:paraId="08421A39" w14:textId="77777777" w:rsidR="006C36DA" w:rsidRPr="006C36DA" w:rsidRDefault="006C36DA" w:rsidP="006C36DA">
            <w:pPr>
              <w:rPr>
                <w:sz w:val="22"/>
                <w:szCs w:val="22"/>
              </w:rPr>
            </w:pPr>
          </w:p>
        </w:tc>
        <w:tc>
          <w:tcPr>
            <w:tcW w:w="2017" w:type="dxa"/>
            <w:tcBorders>
              <w:top w:val="nil"/>
              <w:left w:val="nil"/>
              <w:bottom w:val="single" w:sz="4" w:space="0" w:color="auto"/>
              <w:right w:val="single" w:sz="8" w:space="0" w:color="auto"/>
            </w:tcBorders>
            <w:shd w:val="clear" w:color="auto" w:fill="auto"/>
            <w:noWrap/>
            <w:vAlign w:val="center"/>
          </w:tcPr>
          <w:p w14:paraId="6AF4B0DB" w14:textId="77777777" w:rsidR="006C36DA" w:rsidRPr="006C36DA" w:rsidRDefault="006C36DA" w:rsidP="006C36DA">
            <w:pPr>
              <w:rPr>
                <w:sz w:val="22"/>
                <w:szCs w:val="22"/>
              </w:rPr>
            </w:pPr>
          </w:p>
        </w:tc>
      </w:tr>
      <w:tr w:rsidR="006C36DA" w:rsidRPr="006C36DA" w14:paraId="74D70363" w14:textId="77777777" w:rsidTr="000E0939">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tcPr>
          <w:p w14:paraId="24CB9B6A" w14:textId="324D6FBC" w:rsidR="006C36DA" w:rsidRPr="00687E3F" w:rsidRDefault="006C36DA" w:rsidP="006C36DA">
            <w:pPr>
              <w:jc w:val="center"/>
              <w:rPr>
                <w:sz w:val="22"/>
                <w:szCs w:val="22"/>
              </w:rPr>
            </w:pPr>
            <w:r w:rsidRPr="00687E3F">
              <w:rPr>
                <w:sz w:val="22"/>
                <w:szCs w:val="22"/>
              </w:rPr>
              <w:t>5</w:t>
            </w:r>
          </w:p>
        </w:tc>
        <w:tc>
          <w:tcPr>
            <w:tcW w:w="4473" w:type="dxa"/>
            <w:tcBorders>
              <w:top w:val="nil"/>
              <w:left w:val="nil"/>
              <w:bottom w:val="single" w:sz="4" w:space="0" w:color="auto"/>
              <w:right w:val="single" w:sz="4" w:space="0" w:color="auto"/>
            </w:tcBorders>
            <w:shd w:val="clear" w:color="auto" w:fill="auto"/>
          </w:tcPr>
          <w:p w14:paraId="3216019B" w14:textId="7D631975" w:rsidR="006C36DA" w:rsidRPr="00687E3F" w:rsidRDefault="006C36DA" w:rsidP="006C36DA">
            <w:pPr>
              <w:jc w:val="both"/>
              <w:rPr>
                <w:sz w:val="22"/>
                <w:szCs w:val="22"/>
              </w:rPr>
            </w:pPr>
            <w:r w:rsidRPr="00687E3F">
              <w:rPr>
                <w:sz w:val="22"/>
                <w:szCs w:val="22"/>
              </w:rPr>
              <w:t>Опорен интернет маршрутизатор</w:t>
            </w:r>
          </w:p>
        </w:tc>
        <w:tc>
          <w:tcPr>
            <w:tcW w:w="1350" w:type="dxa"/>
            <w:tcBorders>
              <w:top w:val="nil"/>
              <w:left w:val="nil"/>
              <w:bottom w:val="single" w:sz="4" w:space="0" w:color="auto"/>
              <w:right w:val="single" w:sz="4" w:space="0" w:color="auto"/>
            </w:tcBorders>
            <w:shd w:val="clear" w:color="auto" w:fill="auto"/>
            <w:noWrap/>
            <w:vAlign w:val="center"/>
          </w:tcPr>
          <w:p w14:paraId="114877D2" w14:textId="051993D6" w:rsidR="006C36DA" w:rsidRPr="006C36DA" w:rsidRDefault="006C36DA" w:rsidP="006C36DA">
            <w:pPr>
              <w:jc w:val="center"/>
              <w:rPr>
                <w:sz w:val="22"/>
                <w:szCs w:val="22"/>
              </w:rPr>
            </w:pPr>
          </w:p>
        </w:tc>
        <w:tc>
          <w:tcPr>
            <w:tcW w:w="1905" w:type="dxa"/>
            <w:tcBorders>
              <w:top w:val="nil"/>
              <w:left w:val="nil"/>
              <w:bottom w:val="single" w:sz="4" w:space="0" w:color="auto"/>
              <w:right w:val="single" w:sz="4" w:space="0" w:color="auto"/>
            </w:tcBorders>
            <w:shd w:val="clear" w:color="auto" w:fill="auto"/>
            <w:noWrap/>
            <w:vAlign w:val="center"/>
          </w:tcPr>
          <w:p w14:paraId="242964F8" w14:textId="77777777" w:rsidR="006C36DA" w:rsidRPr="006C36DA" w:rsidRDefault="006C36DA" w:rsidP="006C36DA">
            <w:pPr>
              <w:rPr>
                <w:sz w:val="22"/>
                <w:szCs w:val="22"/>
              </w:rPr>
            </w:pPr>
          </w:p>
        </w:tc>
        <w:tc>
          <w:tcPr>
            <w:tcW w:w="2017" w:type="dxa"/>
            <w:tcBorders>
              <w:top w:val="nil"/>
              <w:left w:val="nil"/>
              <w:bottom w:val="single" w:sz="4" w:space="0" w:color="auto"/>
              <w:right w:val="single" w:sz="8" w:space="0" w:color="auto"/>
            </w:tcBorders>
            <w:shd w:val="clear" w:color="auto" w:fill="auto"/>
            <w:noWrap/>
            <w:vAlign w:val="center"/>
          </w:tcPr>
          <w:p w14:paraId="631341FA" w14:textId="77777777" w:rsidR="006C36DA" w:rsidRPr="006C36DA" w:rsidRDefault="006C36DA" w:rsidP="006C36DA">
            <w:pPr>
              <w:rPr>
                <w:sz w:val="22"/>
                <w:szCs w:val="22"/>
              </w:rPr>
            </w:pPr>
          </w:p>
        </w:tc>
      </w:tr>
      <w:tr w:rsidR="00810A64" w:rsidRPr="00810A64" w14:paraId="243DCB20" w14:textId="77777777" w:rsidTr="000E0939">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tcPr>
          <w:p w14:paraId="1F74022F" w14:textId="77777777" w:rsidR="00810A64" w:rsidRPr="00810A64" w:rsidRDefault="00810A64" w:rsidP="006C36DA">
            <w:pPr>
              <w:jc w:val="center"/>
              <w:rPr>
                <w:sz w:val="22"/>
                <w:szCs w:val="22"/>
              </w:rPr>
            </w:pPr>
          </w:p>
        </w:tc>
        <w:tc>
          <w:tcPr>
            <w:tcW w:w="4473" w:type="dxa"/>
            <w:tcBorders>
              <w:top w:val="nil"/>
              <w:left w:val="nil"/>
              <w:bottom w:val="single" w:sz="4" w:space="0" w:color="auto"/>
              <w:right w:val="single" w:sz="4" w:space="0" w:color="auto"/>
            </w:tcBorders>
            <w:shd w:val="clear" w:color="auto" w:fill="auto"/>
          </w:tcPr>
          <w:p w14:paraId="408489DC" w14:textId="6ECE480B" w:rsidR="00810A64" w:rsidRPr="00810A64" w:rsidRDefault="00810A64" w:rsidP="006C36DA">
            <w:pPr>
              <w:jc w:val="both"/>
              <w:rPr>
                <w:sz w:val="22"/>
                <w:szCs w:val="22"/>
              </w:rPr>
            </w:pPr>
            <w:r w:rsidRPr="0062464B">
              <w:rPr>
                <w:color w:val="000000"/>
                <w:sz w:val="22"/>
                <w:szCs w:val="22"/>
              </w:rPr>
              <w:t>Инсталиране и пускане в действие на системата</w:t>
            </w:r>
          </w:p>
        </w:tc>
        <w:tc>
          <w:tcPr>
            <w:tcW w:w="1350" w:type="dxa"/>
            <w:tcBorders>
              <w:top w:val="nil"/>
              <w:left w:val="nil"/>
              <w:bottom w:val="single" w:sz="4" w:space="0" w:color="auto"/>
              <w:right w:val="single" w:sz="4" w:space="0" w:color="auto"/>
            </w:tcBorders>
            <w:shd w:val="clear" w:color="auto" w:fill="auto"/>
            <w:noWrap/>
            <w:vAlign w:val="center"/>
          </w:tcPr>
          <w:p w14:paraId="37A98D05" w14:textId="77777777" w:rsidR="00810A64" w:rsidRPr="00426161" w:rsidRDefault="00810A64" w:rsidP="006C36DA">
            <w:pPr>
              <w:jc w:val="center"/>
              <w:rPr>
                <w:sz w:val="22"/>
                <w:szCs w:val="22"/>
              </w:rPr>
            </w:pPr>
          </w:p>
        </w:tc>
        <w:tc>
          <w:tcPr>
            <w:tcW w:w="1905" w:type="dxa"/>
            <w:tcBorders>
              <w:top w:val="nil"/>
              <w:left w:val="nil"/>
              <w:bottom w:val="single" w:sz="4" w:space="0" w:color="auto"/>
              <w:right w:val="single" w:sz="4" w:space="0" w:color="auto"/>
            </w:tcBorders>
            <w:shd w:val="clear" w:color="auto" w:fill="auto"/>
            <w:noWrap/>
            <w:vAlign w:val="center"/>
          </w:tcPr>
          <w:p w14:paraId="7E93D952" w14:textId="77777777" w:rsidR="00810A64" w:rsidRPr="00426161" w:rsidRDefault="00810A64" w:rsidP="006C36DA">
            <w:pPr>
              <w:rPr>
                <w:sz w:val="22"/>
                <w:szCs w:val="22"/>
              </w:rPr>
            </w:pPr>
          </w:p>
        </w:tc>
        <w:tc>
          <w:tcPr>
            <w:tcW w:w="2017" w:type="dxa"/>
            <w:tcBorders>
              <w:top w:val="nil"/>
              <w:left w:val="nil"/>
              <w:bottom w:val="single" w:sz="4" w:space="0" w:color="auto"/>
              <w:right w:val="single" w:sz="8" w:space="0" w:color="auto"/>
            </w:tcBorders>
            <w:shd w:val="clear" w:color="auto" w:fill="auto"/>
            <w:noWrap/>
            <w:vAlign w:val="center"/>
          </w:tcPr>
          <w:p w14:paraId="09051D32" w14:textId="77777777" w:rsidR="00810A64" w:rsidRPr="00426161" w:rsidRDefault="00810A64" w:rsidP="006C36DA">
            <w:pPr>
              <w:rPr>
                <w:sz w:val="22"/>
                <w:szCs w:val="22"/>
              </w:rPr>
            </w:pPr>
          </w:p>
        </w:tc>
      </w:tr>
      <w:tr w:rsidR="00AE39DA" w:rsidRPr="006C36DA" w14:paraId="7AFC3837" w14:textId="77777777" w:rsidTr="000E0939">
        <w:trPr>
          <w:trHeight w:val="357"/>
        </w:trPr>
        <w:tc>
          <w:tcPr>
            <w:tcW w:w="63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09253C" w14:textId="6F1BC56B" w:rsidR="00AE39DA" w:rsidRPr="006C36DA" w:rsidRDefault="00AE39DA" w:rsidP="006C36DA">
            <w:pPr>
              <w:ind w:right="359"/>
              <w:jc w:val="center"/>
              <w:rPr>
                <w:b/>
                <w:sz w:val="22"/>
                <w:szCs w:val="22"/>
              </w:rPr>
            </w:pPr>
            <w:r w:rsidRPr="006C36DA">
              <w:rPr>
                <w:b/>
                <w:sz w:val="22"/>
                <w:szCs w:val="22"/>
              </w:rPr>
              <w:t>ОБЩА ЦЕНА</w:t>
            </w:r>
            <w:r w:rsidRPr="006C36DA">
              <w:rPr>
                <w:b/>
                <w:sz w:val="22"/>
                <w:szCs w:val="22"/>
                <w:vertAlign w:val="superscript"/>
              </w:rPr>
              <w:footnoteReference w:id="3"/>
            </w:r>
            <w:r w:rsidRPr="006C36DA">
              <w:rPr>
                <w:b/>
                <w:sz w:val="22"/>
                <w:szCs w:val="22"/>
              </w:rPr>
              <w:t xml:space="preserve"> </w:t>
            </w:r>
            <w:r w:rsidR="00687E3F">
              <w:rPr>
                <w:b/>
                <w:sz w:val="22"/>
                <w:szCs w:val="22"/>
              </w:rPr>
              <w:t xml:space="preserve">ЗА ИЗПЪЛНЕНИЕ НА ПОРЪЧКАТА </w:t>
            </w:r>
            <w:r w:rsidRPr="006C36DA">
              <w:rPr>
                <w:b/>
                <w:sz w:val="22"/>
                <w:szCs w:val="22"/>
              </w:rPr>
              <w:t>В ЛЕВА БЕЗ</w:t>
            </w:r>
            <w:r w:rsidR="00503D62" w:rsidRPr="006C36DA">
              <w:rPr>
                <w:b/>
                <w:sz w:val="22"/>
                <w:szCs w:val="22"/>
              </w:rPr>
              <w:t xml:space="preserve"> </w:t>
            </w:r>
            <w:r w:rsidRPr="006C36DA">
              <w:rPr>
                <w:b/>
                <w:sz w:val="22"/>
                <w:szCs w:val="22"/>
              </w:rPr>
              <w:t>ДДС:</w:t>
            </w:r>
          </w:p>
        </w:tc>
        <w:tc>
          <w:tcPr>
            <w:tcW w:w="3922" w:type="dxa"/>
            <w:gridSpan w:val="2"/>
            <w:tcBorders>
              <w:top w:val="nil"/>
              <w:left w:val="nil"/>
              <w:bottom w:val="single" w:sz="4" w:space="0" w:color="auto"/>
              <w:right w:val="single" w:sz="8" w:space="0" w:color="auto"/>
            </w:tcBorders>
            <w:shd w:val="clear" w:color="auto" w:fill="auto"/>
            <w:noWrap/>
            <w:vAlign w:val="center"/>
          </w:tcPr>
          <w:p w14:paraId="40B6D52F" w14:textId="77777777" w:rsidR="00AE39DA" w:rsidRPr="006C36DA" w:rsidRDefault="00AE39DA" w:rsidP="00503D62">
            <w:pPr>
              <w:ind w:right="359"/>
              <w:rPr>
                <w:b/>
                <w:sz w:val="22"/>
                <w:szCs w:val="22"/>
              </w:rPr>
            </w:pPr>
          </w:p>
          <w:p w14:paraId="183014CA" w14:textId="77777777" w:rsidR="00AE39DA" w:rsidRPr="006C36DA" w:rsidRDefault="00AE39DA" w:rsidP="00503D62">
            <w:pPr>
              <w:ind w:right="359"/>
              <w:rPr>
                <w:b/>
                <w:sz w:val="22"/>
                <w:szCs w:val="22"/>
              </w:rPr>
            </w:pPr>
          </w:p>
          <w:p w14:paraId="6BE63E98" w14:textId="411D32BB" w:rsidR="00AE39DA" w:rsidRPr="006C36DA" w:rsidRDefault="00AE39DA" w:rsidP="00503D62">
            <w:pPr>
              <w:ind w:right="359"/>
              <w:rPr>
                <w:b/>
                <w:sz w:val="22"/>
                <w:szCs w:val="22"/>
              </w:rPr>
            </w:pPr>
          </w:p>
        </w:tc>
      </w:tr>
    </w:tbl>
    <w:p w14:paraId="22D303B1" w14:textId="77777777" w:rsidR="00AE39DA" w:rsidRPr="0056313C" w:rsidRDefault="00AE39DA" w:rsidP="0056313C">
      <w:pPr>
        <w:widowControl w:val="0"/>
        <w:ind w:firstLine="720"/>
        <w:jc w:val="both"/>
        <w:rPr>
          <w:sz w:val="26"/>
          <w:szCs w:val="26"/>
        </w:rPr>
      </w:pPr>
    </w:p>
    <w:p w14:paraId="14415533" w14:textId="1E010A29" w:rsidR="00AE39DA" w:rsidRDefault="00AE39DA" w:rsidP="0056313C">
      <w:pPr>
        <w:widowControl w:val="0"/>
        <w:ind w:firstLine="720"/>
        <w:jc w:val="both"/>
      </w:pPr>
      <w:r w:rsidRPr="001A5416">
        <w:t xml:space="preserve">2. В предлаганите от мен(нас) единични цени включват всички разходи, в това число стойността на </w:t>
      </w:r>
      <w:r w:rsidR="002C34A1" w:rsidRPr="001A5416">
        <w:t>оборудването,</w:t>
      </w:r>
      <w:r w:rsidRPr="001A5416">
        <w:t xml:space="preserve"> доставката франко</w:t>
      </w:r>
      <w:r w:rsidR="002C34A1" w:rsidRPr="001A5416">
        <w:t xml:space="preserve"> в</w:t>
      </w:r>
      <w:r w:rsidRPr="001A5416">
        <w:t xml:space="preserve"> сградата на посочения от възложителя </w:t>
      </w:r>
      <w:proofErr w:type="spellStart"/>
      <w:r w:rsidRPr="001A5416">
        <w:t>колокационен</w:t>
      </w:r>
      <w:proofErr w:type="spellEnd"/>
      <w:r w:rsidRPr="001A5416">
        <w:t xml:space="preserve"> център, </w:t>
      </w:r>
      <w:proofErr w:type="spellStart"/>
      <w:r w:rsidRPr="001A5416">
        <w:t>товаро-разтоварни</w:t>
      </w:r>
      <w:proofErr w:type="spellEnd"/>
      <w:r w:rsidRPr="001A5416">
        <w:t xml:space="preserve"> и транспортни дейности и разходи, опаковка и маркировка, вносни мита и такси, застраховки, гаранционна </w:t>
      </w:r>
      <w:r w:rsidRPr="0062464B">
        <w:t xml:space="preserve">поддръжка </w:t>
      </w:r>
      <w:r w:rsidR="00687E3F" w:rsidRPr="0062464B">
        <w:t>и системна администрация до 30.11.2023 г.</w:t>
      </w:r>
      <w:r w:rsidR="00687E3F" w:rsidRPr="00687E3F">
        <w:t xml:space="preserve"> </w:t>
      </w:r>
      <w:r w:rsidRPr="001A5416">
        <w:t xml:space="preserve">съгласно изискванията на </w:t>
      </w:r>
      <w:r w:rsidRPr="001A5416">
        <w:lastRenderedPageBreak/>
        <w:t>Възложителя и др. Възложителят не дължи заплащането на каквито и да е разноски, направени от мен(нас), извън оферираната цена.</w:t>
      </w:r>
    </w:p>
    <w:p w14:paraId="62ADF3CD" w14:textId="647CFC35" w:rsidR="00F35BCF" w:rsidRPr="0062464B" w:rsidRDefault="00F35BCF" w:rsidP="0056313C">
      <w:pPr>
        <w:widowControl w:val="0"/>
        <w:ind w:firstLine="720"/>
        <w:jc w:val="both"/>
      </w:pPr>
      <w:r w:rsidRPr="0062464B">
        <w:t>3. За обезпечаване на задълженията си по договора за възлагане на обществената поръчка, при подписване на договора ще предоставим на Възложителя гаранция за изпълнение в размер на 5 % (пет процента) от стойността на договора без ДДС, от които от които 3% от стойността на договора за обезпечаване на доставката на оборудването и 2 % от стойността на договора за обезпечаване гаранционната поддръжка на оборудването.</w:t>
      </w:r>
    </w:p>
    <w:p w14:paraId="00ACA30C" w14:textId="0EC3B87B" w:rsidR="000B3C46" w:rsidRPr="001A5416" w:rsidRDefault="00F35BCF" w:rsidP="0056313C">
      <w:pPr>
        <w:widowControl w:val="0"/>
        <w:ind w:firstLine="720"/>
        <w:jc w:val="both"/>
      </w:pPr>
      <w:r w:rsidRPr="0062464B">
        <w:t>4</w:t>
      </w:r>
      <w:r w:rsidR="000B3C46" w:rsidRPr="0062464B">
        <w:t xml:space="preserve">. </w:t>
      </w:r>
      <w:r w:rsidR="000B3C46" w:rsidRPr="0062464B">
        <w:rPr>
          <w:rFonts w:hint="eastAsia"/>
        </w:rPr>
        <w:t>Приемам</w:t>
      </w:r>
      <w:r w:rsidR="000B3C46" w:rsidRPr="0062464B">
        <w:t>(</w:t>
      </w:r>
      <w:r w:rsidR="000B3C46" w:rsidRPr="0062464B">
        <w:rPr>
          <w:rFonts w:hint="eastAsia"/>
        </w:rPr>
        <w:t>е</w:t>
      </w:r>
      <w:r w:rsidR="000B3C46" w:rsidRPr="0062464B">
        <w:t xml:space="preserve">) </w:t>
      </w:r>
      <w:r w:rsidRPr="0062464B">
        <w:rPr>
          <w:rStyle w:val="FootnoteReference"/>
        </w:rPr>
        <w:footnoteReference w:id="4"/>
      </w:r>
      <w:r w:rsidR="000B3C46" w:rsidRPr="0062464B">
        <w:rPr>
          <w:rFonts w:hint="eastAsia"/>
        </w:rPr>
        <w:t>предложения</w:t>
      </w:r>
      <w:r w:rsidR="000B3C46" w:rsidRPr="0062464B">
        <w:t xml:space="preserve"> </w:t>
      </w:r>
      <w:r w:rsidR="000B3C46" w:rsidRPr="0062464B">
        <w:rPr>
          <w:rFonts w:hint="eastAsia"/>
        </w:rPr>
        <w:t>в</w:t>
      </w:r>
      <w:r w:rsidR="000B3C46" w:rsidRPr="0062464B">
        <w:t xml:space="preserve"> </w:t>
      </w:r>
      <w:r w:rsidR="000B3C46" w:rsidRPr="0062464B">
        <w:rPr>
          <w:rFonts w:hint="eastAsia"/>
        </w:rPr>
        <w:t>раздел</w:t>
      </w:r>
      <w:r w:rsidR="000B3C46" w:rsidRPr="0062464B">
        <w:t xml:space="preserve"> I.А, </w:t>
      </w:r>
      <w:r w:rsidR="000B3C46" w:rsidRPr="0062464B">
        <w:rPr>
          <w:rFonts w:hint="eastAsia"/>
        </w:rPr>
        <w:t>т</w:t>
      </w:r>
      <w:r w:rsidR="000B3C46" w:rsidRPr="0062464B">
        <w:t xml:space="preserve">. 6 </w:t>
      </w:r>
      <w:r w:rsidR="000B3C46" w:rsidRPr="0062464B">
        <w:rPr>
          <w:rFonts w:hint="eastAsia"/>
        </w:rPr>
        <w:t>от</w:t>
      </w:r>
      <w:r w:rsidR="000B3C46" w:rsidRPr="0062464B">
        <w:t xml:space="preserve"> </w:t>
      </w:r>
      <w:r w:rsidR="000B3C46" w:rsidRPr="0062464B">
        <w:rPr>
          <w:rFonts w:hint="eastAsia"/>
        </w:rPr>
        <w:t>документацията</w:t>
      </w:r>
      <w:r w:rsidR="000B3C46" w:rsidRPr="0062464B">
        <w:t xml:space="preserve"> </w:t>
      </w:r>
      <w:r w:rsidR="000B3C46" w:rsidRPr="0062464B">
        <w:rPr>
          <w:rFonts w:hint="eastAsia"/>
        </w:rPr>
        <w:t>за</w:t>
      </w:r>
      <w:r w:rsidR="000B3C46" w:rsidRPr="0062464B">
        <w:t xml:space="preserve"> </w:t>
      </w:r>
      <w:r w:rsidR="000B3C46" w:rsidRPr="0062464B">
        <w:rPr>
          <w:rFonts w:hint="eastAsia"/>
        </w:rPr>
        <w:t>участие</w:t>
      </w:r>
      <w:r w:rsidR="000B3C46" w:rsidRPr="0062464B">
        <w:t xml:space="preserve"> </w:t>
      </w:r>
      <w:r w:rsidR="000B3C46" w:rsidRPr="0062464B">
        <w:rPr>
          <w:rFonts w:hint="eastAsia"/>
        </w:rPr>
        <w:t>начин</w:t>
      </w:r>
      <w:r w:rsidR="000B3C46" w:rsidRPr="0062464B">
        <w:t xml:space="preserve"> </w:t>
      </w:r>
      <w:r w:rsidR="000B3C46" w:rsidRPr="0062464B">
        <w:rPr>
          <w:rFonts w:hint="eastAsia"/>
        </w:rPr>
        <w:t>на</w:t>
      </w:r>
      <w:r w:rsidR="000B3C46" w:rsidRPr="0062464B">
        <w:t xml:space="preserve"> </w:t>
      </w:r>
      <w:r w:rsidR="000B3C46" w:rsidRPr="0062464B">
        <w:rPr>
          <w:rFonts w:hint="eastAsia"/>
        </w:rPr>
        <w:t>плащане</w:t>
      </w:r>
      <w:r w:rsidR="000B3C46" w:rsidRPr="0062464B">
        <w:t xml:space="preserve">, </w:t>
      </w:r>
      <w:r w:rsidR="000B3C46" w:rsidRPr="0062464B">
        <w:rPr>
          <w:rFonts w:hint="eastAsia"/>
        </w:rPr>
        <w:t>като</w:t>
      </w:r>
      <w:r w:rsidR="000B3C46" w:rsidRPr="0062464B">
        <w:t xml:space="preserve"> </w:t>
      </w:r>
      <w:r w:rsidR="000B3C46" w:rsidRPr="0062464B">
        <w:rPr>
          <w:rFonts w:hint="eastAsia"/>
        </w:rPr>
        <w:t>заявявам</w:t>
      </w:r>
      <w:r w:rsidR="000B3C46" w:rsidRPr="0062464B">
        <w:t xml:space="preserve">, </w:t>
      </w:r>
      <w:r w:rsidR="000B3C46" w:rsidRPr="0062464B">
        <w:rPr>
          <w:rFonts w:hint="eastAsia"/>
        </w:rPr>
        <w:t>че</w:t>
      </w:r>
      <w:r w:rsidR="000B3C46" w:rsidRPr="0062464B">
        <w:t xml:space="preserve"> </w:t>
      </w:r>
      <w:r w:rsidR="000B3C46" w:rsidRPr="0062464B">
        <w:rPr>
          <w:u w:val="single"/>
        </w:rPr>
        <w:t xml:space="preserve">не </w:t>
      </w:r>
      <w:r w:rsidR="000B3C46" w:rsidRPr="0062464B">
        <w:rPr>
          <w:rFonts w:hint="eastAsia"/>
          <w:u w:val="single"/>
        </w:rPr>
        <w:t>желая</w:t>
      </w:r>
      <w:r w:rsidR="000B3C46" w:rsidRPr="0062464B">
        <w:rPr>
          <w:u w:val="single"/>
        </w:rPr>
        <w:t xml:space="preserve"> </w:t>
      </w:r>
      <w:r w:rsidR="000B3C46" w:rsidRPr="0062464B">
        <w:rPr>
          <w:rFonts w:hint="eastAsia"/>
          <w:u w:val="single"/>
        </w:rPr>
        <w:t>да</w:t>
      </w:r>
      <w:r w:rsidR="000B3C46" w:rsidRPr="0062464B">
        <w:rPr>
          <w:u w:val="single"/>
        </w:rPr>
        <w:t xml:space="preserve"> </w:t>
      </w:r>
      <w:r w:rsidR="000B3C46" w:rsidRPr="0062464B">
        <w:rPr>
          <w:rFonts w:hint="eastAsia"/>
          <w:u w:val="single"/>
        </w:rPr>
        <w:t>получа</w:t>
      </w:r>
      <w:r w:rsidR="000B3C46" w:rsidRPr="0062464B">
        <w:rPr>
          <w:u w:val="single"/>
        </w:rPr>
        <w:t xml:space="preserve"> </w:t>
      </w:r>
      <w:r w:rsidR="000B3C46" w:rsidRPr="0062464B">
        <w:rPr>
          <w:rFonts w:hint="eastAsia"/>
          <w:u w:val="single"/>
        </w:rPr>
        <w:t>аванс</w:t>
      </w:r>
      <w:r w:rsidR="000B3C46" w:rsidRPr="0062464B">
        <w:rPr>
          <w:u w:val="single"/>
        </w:rPr>
        <w:t>ово плащане</w:t>
      </w:r>
      <w:r w:rsidRPr="0062464B">
        <w:rPr>
          <w:u w:val="single"/>
        </w:rPr>
        <w:t xml:space="preserve"> </w:t>
      </w:r>
      <w:r w:rsidRPr="0062464B">
        <w:rPr>
          <w:sz w:val="36"/>
          <w:szCs w:val="36"/>
          <w:u w:val="single"/>
        </w:rPr>
        <w:t>/</w:t>
      </w:r>
      <w:r w:rsidRPr="0062464B">
        <w:rPr>
          <w:u w:val="single"/>
        </w:rPr>
        <w:t xml:space="preserve"> желая да получа авансово плащане в размер</w:t>
      </w:r>
      <w:r w:rsidRPr="0062464B">
        <w:t xml:space="preserve"> на ………………….. % от общата цена за изпълнение на поръчката, посочена по-горе в Таблица № 1 (</w:t>
      </w:r>
      <w:r w:rsidRPr="0062464B">
        <w:rPr>
          <w:b/>
          <w:i/>
        </w:rPr>
        <w:t>участникът следва да посочи размер на аванса, но не повече от 30 %</w:t>
      </w:r>
      <w:r w:rsidRPr="0062464B">
        <w:t xml:space="preserve">). </w:t>
      </w:r>
      <w:r w:rsidRPr="0062464B">
        <w:rPr>
          <w:rFonts w:hint="eastAsia"/>
        </w:rPr>
        <w:t>За</w:t>
      </w:r>
      <w:r w:rsidRPr="0062464B">
        <w:t xml:space="preserve"> </w:t>
      </w:r>
      <w:r w:rsidRPr="0062464B">
        <w:rPr>
          <w:rFonts w:hint="eastAsia"/>
        </w:rPr>
        <w:t>получаване</w:t>
      </w:r>
      <w:r w:rsidRPr="0062464B">
        <w:t xml:space="preserve"> </w:t>
      </w:r>
      <w:r w:rsidRPr="0062464B">
        <w:rPr>
          <w:rFonts w:hint="eastAsia"/>
        </w:rPr>
        <w:t>на</w:t>
      </w:r>
      <w:r w:rsidRPr="0062464B">
        <w:t xml:space="preserve"> </w:t>
      </w:r>
      <w:r w:rsidRPr="0062464B">
        <w:rPr>
          <w:rFonts w:hint="eastAsia"/>
        </w:rPr>
        <w:t>авансовото</w:t>
      </w:r>
      <w:r w:rsidRPr="0062464B">
        <w:t xml:space="preserve"> </w:t>
      </w:r>
      <w:r w:rsidRPr="0062464B">
        <w:rPr>
          <w:rFonts w:hint="eastAsia"/>
        </w:rPr>
        <w:t>плащане</w:t>
      </w:r>
      <w:r w:rsidRPr="0062464B">
        <w:t xml:space="preserve"> </w:t>
      </w:r>
      <w:r w:rsidRPr="0062464B">
        <w:rPr>
          <w:rFonts w:hint="eastAsia"/>
        </w:rPr>
        <w:t>се</w:t>
      </w:r>
      <w:r w:rsidRPr="0062464B">
        <w:t xml:space="preserve"> </w:t>
      </w:r>
      <w:r w:rsidRPr="0062464B">
        <w:rPr>
          <w:rFonts w:hint="eastAsia"/>
        </w:rPr>
        <w:t>задължавам</w:t>
      </w:r>
      <w:r w:rsidRPr="0062464B">
        <w:t>(</w:t>
      </w:r>
      <w:r w:rsidRPr="0062464B">
        <w:rPr>
          <w:rFonts w:hint="eastAsia"/>
        </w:rPr>
        <w:t>е</w:t>
      </w:r>
      <w:r w:rsidRPr="0062464B">
        <w:t xml:space="preserve">) при подписване на договора </w:t>
      </w:r>
      <w:r w:rsidRPr="0062464B">
        <w:rPr>
          <w:rFonts w:hint="eastAsia"/>
        </w:rPr>
        <w:t>да</w:t>
      </w:r>
      <w:r w:rsidRPr="0062464B">
        <w:t xml:space="preserve"> </w:t>
      </w:r>
      <w:r w:rsidRPr="0062464B">
        <w:rPr>
          <w:rFonts w:hint="eastAsia"/>
        </w:rPr>
        <w:t>представя</w:t>
      </w:r>
      <w:r w:rsidRPr="0062464B">
        <w:t>(</w:t>
      </w:r>
      <w:r w:rsidRPr="0062464B">
        <w:rPr>
          <w:rFonts w:hint="eastAsia"/>
        </w:rPr>
        <w:t>им</w:t>
      </w:r>
      <w:r w:rsidRPr="0062464B">
        <w:t xml:space="preserve">) </w:t>
      </w:r>
      <w:r w:rsidRPr="0062464B">
        <w:rPr>
          <w:rFonts w:hint="eastAsia"/>
        </w:rPr>
        <w:t>надлежно</w:t>
      </w:r>
      <w:r w:rsidRPr="0062464B">
        <w:t xml:space="preserve"> </w:t>
      </w:r>
      <w:r w:rsidRPr="0062464B">
        <w:rPr>
          <w:rFonts w:hint="eastAsia"/>
        </w:rPr>
        <w:t>оформена</w:t>
      </w:r>
      <w:r w:rsidRPr="0062464B">
        <w:t xml:space="preserve"> </w:t>
      </w:r>
      <w:r w:rsidRPr="0062464B">
        <w:rPr>
          <w:rFonts w:hint="eastAsia"/>
        </w:rPr>
        <w:t>фактура</w:t>
      </w:r>
      <w:r w:rsidRPr="0062464B">
        <w:t xml:space="preserve"> </w:t>
      </w:r>
      <w:r w:rsidRPr="0062464B">
        <w:rPr>
          <w:rFonts w:hint="eastAsia"/>
        </w:rPr>
        <w:t>и</w:t>
      </w:r>
      <w:r w:rsidRPr="0062464B">
        <w:t xml:space="preserve"> </w:t>
      </w:r>
      <w:r w:rsidRPr="0062464B">
        <w:rPr>
          <w:rFonts w:hint="eastAsia"/>
        </w:rPr>
        <w:t>гаранция</w:t>
      </w:r>
      <w:r w:rsidRPr="0062464B">
        <w:t xml:space="preserve"> за авансово предоставени средства във форма, </w:t>
      </w:r>
      <w:r w:rsidRPr="0062464B">
        <w:rPr>
          <w:rFonts w:hint="eastAsia"/>
        </w:rPr>
        <w:t>съгласно</w:t>
      </w:r>
      <w:r w:rsidRPr="0062464B">
        <w:t xml:space="preserve"> </w:t>
      </w:r>
      <w:r w:rsidRPr="0062464B">
        <w:rPr>
          <w:rFonts w:hint="eastAsia"/>
        </w:rPr>
        <w:t>чл</w:t>
      </w:r>
      <w:r w:rsidRPr="0062464B">
        <w:t xml:space="preserve">. 111, </w:t>
      </w:r>
      <w:r w:rsidRPr="0062464B">
        <w:rPr>
          <w:rFonts w:hint="eastAsia"/>
        </w:rPr>
        <w:t>ал</w:t>
      </w:r>
      <w:r w:rsidRPr="0062464B">
        <w:t xml:space="preserve">. 5 </w:t>
      </w:r>
      <w:r w:rsidRPr="0062464B">
        <w:rPr>
          <w:rFonts w:hint="eastAsia"/>
        </w:rPr>
        <w:t>ЗОП</w:t>
      </w:r>
      <w:r w:rsidRPr="0062464B">
        <w:t xml:space="preserve">, </w:t>
      </w:r>
      <w:r w:rsidRPr="0062464B">
        <w:rPr>
          <w:rFonts w:hint="eastAsia"/>
        </w:rPr>
        <w:t>покриваща</w:t>
      </w:r>
      <w:r w:rsidRPr="0062464B">
        <w:t xml:space="preserve"> 100 % (</w:t>
      </w:r>
      <w:r w:rsidRPr="0062464B">
        <w:rPr>
          <w:rFonts w:hint="eastAsia"/>
        </w:rPr>
        <w:t>сто</w:t>
      </w:r>
      <w:r w:rsidRPr="0062464B">
        <w:t xml:space="preserve"> </w:t>
      </w:r>
      <w:r w:rsidRPr="0062464B">
        <w:rPr>
          <w:rFonts w:hint="eastAsia"/>
        </w:rPr>
        <w:t>процента</w:t>
      </w:r>
      <w:r w:rsidRPr="0062464B">
        <w:t xml:space="preserve">) </w:t>
      </w:r>
      <w:r w:rsidRPr="0062464B">
        <w:rPr>
          <w:rFonts w:hint="eastAsia"/>
        </w:rPr>
        <w:t>от</w:t>
      </w:r>
      <w:r w:rsidRPr="0062464B">
        <w:t xml:space="preserve"> </w:t>
      </w:r>
      <w:r w:rsidRPr="0062464B">
        <w:rPr>
          <w:rFonts w:hint="eastAsia"/>
        </w:rPr>
        <w:t>стойността</w:t>
      </w:r>
      <w:r w:rsidRPr="0062464B">
        <w:t xml:space="preserve"> </w:t>
      </w:r>
      <w:r w:rsidRPr="0062464B">
        <w:rPr>
          <w:rFonts w:hint="eastAsia"/>
        </w:rPr>
        <w:t>на</w:t>
      </w:r>
      <w:r w:rsidRPr="0062464B">
        <w:t xml:space="preserve"> </w:t>
      </w:r>
      <w:r w:rsidRPr="0062464B">
        <w:rPr>
          <w:rFonts w:hint="eastAsia"/>
        </w:rPr>
        <w:t>авансово</w:t>
      </w:r>
      <w:r w:rsidRPr="0062464B">
        <w:t xml:space="preserve"> </w:t>
      </w:r>
      <w:r w:rsidRPr="0062464B">
        <w:rPr>
          <w:rFonts w:hint="eastAsia"/>
        </w:rPr>
        <w:t>предоставените</w:t>
      </w:r>
      <w:r w:rsidRPr="0062464B">
        <w:t xml:space="preserve"> </w:t>
      </w:r>
      <w:r w:rsidRPr="0062464B">
        <w:rPr>
          <w:rFonts w:hint="eastAsia"/>
        </w:rPr>
        <w:t>средства</w:t>
      </w:r>
      <w:r w:rsidRPr="0062464B">
        <w:t xml:space="preserve"> с вкл. ДДС.</w:t>
      </w:r>
    </w:p>
    <w:p w14:paraId="6D2AC373" w14:textId="77777777" w:rsidR="00AE39DA" w:rsidRPr="001A5416" w:rsidRDefault="00AE39DA" w:rsidP="0056313C">
      <w:pPr>
        <w:widowControl w:val="0"/>
        <w:jc w:val="both"/>
      </w:pPr>
    </w:p>
    <w:p w14:paraId="1C98F4F0" w14:textId="77777777" w:rsidR="00AE39DA" w:rsidRPr="001A5416" w:rsidRDefault="00AE39DA" w:rsidP="0056313C">
      <w:pPr>
        <w:widowControl w:val="0"/>
        <w:ind w:firstLine="720"/>
        <w:jc w:val="both"/>
      </w:pPr>
      <w:r w:rsidRPr="001A5416">
        <w:t>ПРИЛОЖЕНИЯ: (описват се поотделно)</w:t>
      </w:r>
    </w:p>
    <w:p w14:paraId="32F94CDE" w14:textId="77777777" w:rsidR="00AE39DA" w:rsidRPr="001A5416" w:rsidRDefault="00AE39DA" w:rsidP="0056313C">
      <w:pPr>
        <w:widowControl w:val="0"/>
        <w:ind w:firstLine="720"/>
        <w:jc w:val="both"/>
      </w:pPr>
      <w:r w:rsidRPr="001A5416">
        <w:t>1. Други документи, съдържащи информация за цената и/или начина на формирането й ………………………………….. (Попълва се, в случай че участникът предоставя такава информация).</w:t>
      </w:r>
    </w:p>
    <w:p w14:paraId="2106A489" w14:textId="77777777" w:rsidR="00AE39DA" w:rsidRPr="001A5416" w:rsidRDefault="00AE39DA" w:rsidP="0056313C">
      <w:pPr>
        <w:widowControl w:val="0"/>
        <w:ind w:firstLine="720"/>
        <w:jc w:val="both"/>
      </w:pPr>
    </w:p>
    <w:p w14:paraId="16E2E4FA" w14:textId="77777777" w:rsidR="00AE39DA" w:rsidRPr="001A5416" w:rsidRDefault="00AE39DA" w:rsidP="0056313C">
      <w:pPr>
        <w:widowControl w:val="0"/>
        <w:ind w:firstLine="720"/>
        <w:jc w:val="both"/>
      </w:pPr>
      <w:r w:rsidRPr="001A5416">
        <w:t>Дата............................. г.</w:t>
      </w:r>
    </w:p>
    <w:p w14:paraId="1977100F" w14:textId="77777777" w:rsidR="00AE39DA" w:rsidRPr="001A5416" w:rsidRDefault="00AE39DA" w:rsidP="0056313C">
      <w:pPr>
        <w:ind w:left="4956" w:firstLine="708"/>
        <w:jc w:val="both"/>
      </w:pPr>
      <w:r w:rsidRPr="001A5416">
        <w:t>Подпис и печат:</w:t>
      </w:r>
    </w:p>
    <w:p w14:paraId="07AFBCA2" w14:textId="77777777" w:rsidR="00AE39DA" w:rsidRPr="001A5416" w:rsidRDefault="00AE39DA" w:rsidP="0056313C">
      <w:pPr>
        <w:jc w:val="both"/>
      </w:pPr>
      <w:r w:rsidRPr="001A5416">
        <w:tab/>
      </w:r>
      <w:r w:rsidRPr="001A5416">
        <w:tab/>
      </w:r>
      <w:r w:rsidRPr="001A5416">
        <w:tab/>
      </w:r>
      <w:r w:rsidRPr="001A5416">
        <w:tab/>
      </w:r>
      <w:r w:rsidRPr="001A5416">
        <w:tab/>
      </w:r>
      <w:r w:rsidRPr="001A5416">
        <w:tab/>
      </w:r>
      <w:r w:rsidRPr="001A5416">
        <w:tab/>
      </w:r>
      <w:r w:rsidRPr="001A5416">
        <w:tab/>
        <w:t>.................................</w:t>
      </w:r>
    </w:p>
    <w:p w14:paraId="7BE45AA1" w14:textId="77777777" w:rsidR="00AE39DA" w:rsidRPr="001A5416" w:rsidRDefault="00AE39DA" w:rsidP="0056313C">
      <w:pPr>
        <w:jc w:val="both"/>
      </w:pPr>
      <w:r w:rsidRPr="001A5416">
        <w:tab/>
      </w:r>
      <w:r w:rsidRPr="001A5416">
        <w:tab/>
      </w:r>
      <w:r w:rsidRPr="001A5416">
        <w:tab/>
      </w:r>
      <w:r w:rsidRPr="001A5416">
        <w:tab/>
      </w:r>
      <w:r w:rsidRPr="001A5416">
        <w:tab/>
      </w:r>
      <w:r w:rsidRPr="001A5416">
        <w:tab/>
      </w:r>
      <w:r w:rsidRPr="001A5416">
        <w:tab/>
      </w:r>
      <w:r w:rsidRPr="001A5416">
        <w:tab/>
        <w:t>(длъжност и име)</w:t>
      </w:r>
    </w:p>
    <w:p w14:paraId="0275D325" w14:textId="77777777" w:rsidR="00AE39DA" w:rsidRPr="001A5416" w:rsidRDefault="00AE39DA" w:rsidP="0056313C"/>
    <w:p w14:paraId="16BD789A" w14:textId="3E627AE2" w:rsidR="00AE39DA" w:rsidRPr="0056313C" w:rsidRDefault="00AE39DA" w:rsidP="0056313C">
      <w:pPr>
        <w:jc w:val="both"/>
        <w:rPr>
          <w:b/>
          <w:highlight w:val="yellow"/>
        </w:rPr>
      </w:pPr>
      <w:r w:rsidRPr="0056313C">
        <w:rPr>
          <w:i/>
        </w:rPr>
        <w:tab/>
      </w:r>
      <w:r w:rsidRPr="0056313C">
        <w:rPr>
          <w:b/>
          <w:i/>
        </w:rPr>
        <w:tab/>
      </w:r>
      <w:r w:rsidRPr="0056313C">
        <w:rPr>
          <w:b/>
          <w:i/>
        </w:rPr>
        <w:tab/>
      </w:r>
      <w:r w:rsidRPr="0056313C">
        <w:rPr>
          <w:b/>
          <w:i/>
        </w:rPr>
        <w:tab/>
      </w:r>
      <w:r w:rsidRPr="0056313C">
        <w:rPr>
          <w:b/>
          <w:i/>
        </w:rPr>
        <w:tab/>
      </w:r>
      <w:r w:rsidRPr="0056313C">
        <w:rPr>
          <w:b/>
          <w:i/>
        </w:rPr>
        <w:tab/>
        <w:t xml:space="preserve">                                                                            </w:t>
      </w:r>
    </w:p>
    <w:p w14:paraId="7DC8596C" w14:textId="77777777" w:rsidR="00AE39DA" w:rsidRPr="0056313C" w:rsidRDefault="00AE39DA" w:rsidP="0056313C">
      <w:pPr>
        <w:ind w:right="22"/>
        <w:jc w:val="right"/>
        <w:rPr>
          <w:b/>
        </w:rPr>
      </w:pPr>
    </w:p>
    <w:p w14:paraId="24E61DC2" w14:textId="39378BE9" w:rsidR="002E01C2" w:rsidRPr="0056313C" w:rsidRDefault="002E01C2" w:rsidP="0056313C">
      <w:pPr>
        <w:spacing w:after="160"/>
      </w:pPr>
      <w:r w:rsidRPr="0056313C">
        <w:br w:type="page"/>
      </w:r>
    </w:p>
    <w:p w14:paraId="22D8CCD8" w14:textId="7951C657" w:rsidR="002E01C2" w:rsidRPr="0056313C" w:rsidRDefault="002E01C2" w:rsidP="0056313C">
      <w:pPr>
        <w:tabs>
          <w:tab w:val="left" w:pos="4057"/>
        </w:tabs>
        <w:jc w:val="right"/>
        <w:rPr>
          <w:highlight w:val="yellow"/>
        </w:rPr>
      </w:pPr>
      <w:r w:rsidRPr="0056313C">
        <w:rPr>
          <w:b/>
        </w:rPr>
        <w:lastRenderedPageBreak/>
        <w:t xml:space="preserve">Приложение № </w:t>
      </w:r>
      <w:r w:rsidR="009643BC">
        <w:rPr>
          <w:b/>
        </w:rPr>
        <w:t>6</w:t>
      </w:r>
    </w:p>
    <w:p w14:paraId="72373B5B" w14:textId="77777777" w:rsidR="002E01C2" w:rsidRPr="0056313C" w:rsidRDefault="002E01C2" w:rsidP="0056313C"/>
    <w:p w14:paraId="4BECF770" w14:textId="77777777" w:rsidR="002E01C2" w:rsidRPr="0056313C" w:rsidRDefault="002E01C2" w:rsidP="0056313C">
      <w:pPr>
        <w:jc w:val="center"/>
        <w:rPr>
          <w:b/>
        </w:rPr>
      </w:pPr>
      <w:r w:rsidRPr="0056313C">
        <w:rPr>
          <w:b/>
        </w:rPr>
        <w:t>Проект на договор</w:t>
      </w:r>
    </w:p>
    <w:p w14:paraId="5CDD5462" w14:textId="77777777" w:rsidR="002E01C2" w:rsidRPr="0056313C" w:rsidRDefault="002E01C2" w:rsidP="0056313C">
      <w:pPr>
        <w:jc w:val="center"/>
        <w:rPr>
          <w:b/>
        </w:rPr>
      </w:pPr>
    </w:p>
    <w:p w14:paraId="31FB257E" w14:textId="77777777" w:rsidR="002E01C2" w:rsidRPr="0056313C" w:rsidRDefault="002E01C2" w:rsidP="0056313C">
      <w:pPr>
        <w:jc w:val="center"/>
        <w:rPr>
          <w:b/>
        </w:rPr>
      </w:pPr>
      <w:r w:rsidRPr="0056313C">
        <w:rPr>
          <w:b/>
        </w:rPr>
        <w:t>№</w:t>
      </w:r>
    </w:p>
    <w:p w14:paraId="0ADA3036" w14:textId="77777777" w:rsidR="002E01C2" w:rsidRPr="0056313C" w:rsidRDefault="002E01C2" w:rsidP="0056313C">
      <w:pPr>
        <w:jc w:val="center"/>
        <w:rPr>
          <w:b/>
        </w:rPr>
      </w:pPr>
    </w:p>
    <w:p w14:paraId="6F784E7F" w14:textId="77777777" w:rsidR="002E01C2" w:rsidRPr="0056313C" w:rsidRDefault="002E01C2" w:rsidP="0056313C">
      <w:pPr>
        <w:jc w:val="both"/>
        <w:rPr>
          <w:b/>
        </w:rPr>
      </w:pPr>
    </w:p>
    <w:p w14:paraId="756857E4" w14:textId="77777777" w:rsidR="002E01C2" w:rsidRPr="0056313C" w:rsidRDefault="002E01C2" w:rsidP="0056313C">
      <w:pPr>
        <w:shd w:val="clear" w:color="auto" w:fill="FFFFFF"/>
        <w:jc w:val="both"/>
        <w:rPr>
          <w:spacing w:val="-1"/>
        </w:rPr>
      </w:pPr>
      <w:r w:rsidRPr="0056313C">
        <w:rPr>
          <w:spacing w:val="-4"/>
        </w:rPr>
        <w:t>Днес,</w:t>
      </w:r>
      <w:r w:rsidRPr="0056313C">
        <w:tab/>
        <w:t>[</w:t>
      </w:r>
      <w:r w:rsidRPr="0056313C">
        <w:rPr>
          <w:i/>
        </w:rPr>
        <w:t xml:space="preserve">дата на сключване на договора във формат </w:t>
      </w:r>
      <w:proofErr w:type="spellStart"/>
      <w:r w:rsidRPr="0056313C">
        <w:rPr>
          <w:i/>
        </w:rPr>
        <w:t>дд</w:t>
      </w:r>
      <w:proofErr w:type="spellEnd"/>
      <w:r w:rsidRPr="0056313C">
        <w:rPr>
          <w:i/>
        </w:rPr>
        <w:t>.мм.</w:t>
      </w:r>
      <w:proofErr w:type="spellStart"/>
      <w:r w:rsidRPr="0056313C">
        <w:rPr>
          <w:i/>
        </w:rPr>
        <w:t>гггг</w:t>
      </w:r>
      <w:proofErr w:type="spellEnd"/>
      <w:r w:rsidRPr="0056313C">
        <w:t>]</w:t>
      </w:r>
      <w:r w:rsidRPr="0056313C">
        <w:rPr>
          <w:spacing w:val="-1"/>
        </w:rPr>
        <w:t xml:space="preserve">, в </w:t>
      </w:r>
      <w:r w:rsidRPr="0056313C">
        <w:t>[</w:t>
      </w:r>
      <w:r w:rsidRPr="0056313C">
        <w:rPr>
          <w:i/>
        </w:rPr>
        <w:t>място на сключване на договора</w:t>
      </w:r>
      <w:r w:rsidRPr="0056313C">
        <w:t xml:space="preserve">], </w:t>
      </w:r>
      <w:r w:rsidRPr="0056313C">
        <w:rPr>
          <w:spacing w:val="-1"/>
        </w:rPr>
        <w:t>между:</w:t>
      </w:r>
    </w:p>
    <w:p w14:paraId="3F00CC7A" w14:textId="77777777" w:rsidR="002E01C2" w:rsidRPr="0056313C" w:rsidRDefault="002E01C2" w:rsidP="0056313C">
      <w:pPr>
        <w:jc w:val="both"/>
        <w:rPr>
          <w:b/>
        </w:rPr>
      </w:pPr>
    </w:p>
    <w:p w14:paraId="1CB12789" w14:textId="77777777" w:rsidR="002E01C2" w:rsidRPr="0056313C" w:rsidRDefault="002E01C2" w:rsidP="0056313C">
      <w:pPr>
        <w:autoSpaceDE w:val="0"/>
        <w:autoSpaceDN w:val="0"/>
        <w:adjustRightInd w:val="0"/>
        <w:jc w:val="both"/>
        <w:rPr>
          <w:lang w:eastAsia="en-US"/>
        </w:rPr>
      </w:pPr>
      <w:r w:rsidRPr="0056313C">
        <w:rPr>
          <w:b/>
          <w:lang w:eastAsia="en-US"/>
        </w:rPr>
        <w:t>СОФИЙСКИ УНИВЕРСИТЕТ „Св. Климент Охридски“,</w:t>
      </w:r>
      <w:r w:rsidRPr="0056313C">
        <w:rPr>
          <w:lang w:eastAsia="en-US"/>
        </w:rPr>
        <w:t xml:space="preserve"> със седалище и адрес на управление: София 1504, бул. „Цар Освободител” № 15, ЕИК по Булстат 000 670 680 и Ид № по ДДС BG 000 670 680, представляван от ……………. в качеството …………….. и …………… в качеството ………………., наричан за краткост </w:t>
      </w:r>
      <w:r w:rsidRPr="0056313C">
        <w:rPr>
          <w:b/>
          <w:lang w:eastAsia="en-US"/>
        </w:rPr>
        <w:t>„ВЪЗЛОЖИТЕЛ“</w:t>
      </w:r>
      <w:r w:rsidRPr="0056313C">
        <w:rPr>
          <w:lang w:eastAsia="en-US"/>
        </w:rPr>
        <w:t xml:space="preserve"> от една страна,</w:t>
      </w:r>
    </w:p>
    <w:p w14:paraId="5346639F" w14:textId="77777777" w:rsidR="002E01C2" w:rsidRPr="0056313C" w:rsidRDefault="002E01C2" w:rsidP="0056313C">
      <w:pPr>
        <w:shd w:val="clear" w:color="auto" w:fill="FFFFFF"/>
        <w:jc w:val="both"/>
        <w:rPr>
          <w:spacing w:val="-1"/>
          <w:lang w:eastAsia="en-US"/>
        </w:rPr>
      </w:pPr>
      <w:r w:rsidRPr="0056313C">
        <w:t xml:space="preserve">и </w:t>
      </w:r>
    </w:p>
    <w:p w14:paraId="4E68B516" w14:textId="77777777" w:rsidR="002E01C2" w:rsidRPr="0056313C" w:rsidRDefault="002E01C2" w:rsidP="0056313C">
      <w:pPr>
        <w:shd w:val="clear" w:color="auto" w:fill="FFFFFF"/>
        <w:jc w:val="both"/>
      </w:pPr>
      <w:r w:rsidRPr="0056313C">
        <w:rPr>
          <w:b/>
        </w:rPr>
        <w:t>[</w:t>
      </w:r>
      <w:r w:rsidRPr="0056313C">
        <w:rPr>
          <w:b/>
          <w:i/>
        </w:rPr>
        <w:t>Наименование на изпълнителя</w:t>
      </w:r>
      <w:r w:rsidRPr="0056313C">
        <w:rPr>
          <w:b/>
        </w:rPr>
        <w:t>]</w:t>
      </w:r>
      <w:r w:rsidRPr="0056313C">
        <w:t xml:space="preserve">, </w:t>
      </w:r>
    </w:p>
    <w:p w14:paraId="21F7DD2B" w14:textId="77777777" w:rsidR="002E01C2" w:rsidRPr="0056313C" w:rsidRDefault="002E01C2" w:rsidP="0056313C">
      <w:pPr>
        <w:shd w:val="clear" w:color="auto" w:fill="FFFFFF"/>
        <w:jc w:val="both"/>
      </w:pPr>
      <w:r w:rsidRPr="0056313C">
        <w:t>[с адрес: [</w:t>
      </w:r>
      <w:r w:rsidRPr="0056313C">
        <w:rPr>
          <w:i/>
        </w:rPr>
        <w:t>адрес на изпълнителя</w:t>
      </w:r>
      <w:r w:rsidRPr="0056313C">
        <w:t>] / със седалище и адрес на управление: [</w:t>
      </w:r>
      <w:r w:rsidRPr="0056313C">
        <w:rPr>
          <w:i/>
        </w:rPr>
        <w:t>седалище и</w:t>
      </w:r>
      <w:r w:rsidRPr="0056313C">
        <w:t xml:space="preserve"> </w:t>
      </w:r>
      <w:r w:rsidRPr="0056313C">
        <w:rPr>
          <w:i/>
        </w:rPr>
        <w:t>адрес на управление на изпълнителя</w:t>
      </w:r>
      <w:r w:rsidRPr="0056313C">
        <w:t xml:space="preserve">] </w:t>
      </w:r>
    </w:p>
    <w:p w14:paraId="3CEC7BBC" w14:textId="77777777" w:rsidR="002E01C2" w:rsidRPr="0056313C" w:rsidRDefault="002E01C2" w:rsidP="0056313C">
      <w:pPr>
        <w:widowControl w:val="0"/>
        <w:autoSpaceDE w:val="0"/>
        <w:autoSpaceDN w:val="0"/>
        <w:adjustRightInd w:val="0"/>
        <w:jc w:val="both"/>
        <w:rPr>
          <w:b/>
        </w:rPr>
      </w:pPr>
      <w:r w:rsidRPr="0056313C">
        <w:t>[ЕИК / код по Регистър БУЛСТАТ / регистрационен номер или друг идентификационен код  […] [и ДДС номер […]</w:t>
      </w:r>
    </w:p>
    <w:p w14:paraId="5753AF37" w14:textId="77777777" w:rsidR="002E01C2" w:rsidRPr="0056313C" w:rsidRDefault="002E01C2" w:rsidP="0056313C">
      <w:pPr>
        <w:shd w:val="clear" w:color="auto" w:fill="FFFFFF"/>
        <w:jc w:val="both"/>
      </w:pPr>
      <w:r w:rsidRPr="0056313C">
        <w:t>представляван/а/о от [</w:t>
      </w:r>
      <w:r w:rsidRPr="0056313C">
        <w:rPr>
          <w:i/>
        </w:rPr>
        <w:t>имена на лицето или лицата, представляващи изпълнителя</w:t>
      </w:r>
      <w:r w:rsidRPr="0056313C">
        <w:t>], в качеството на [</w:t>
      </w:r>
      <w:r w:rsidRPr="0056313C">
        <w:rPr>
          <w:i/>
        </w:rPr>
        <w:t>длъжност/и на лицето или лицата, представляващи изпълнителя</w:t>
      </w:r>
      <w:r w:rsidRPr="0056313C">
        <w:t>], [съгласно [</w:t>
      </w:r>
      <w:r w:rsidRPr="0056313C">
        <w:rPr>
          <w:i/>
        </w:rPr>
        <w:t>документ или акт, от който произтичат правомощията на лицето или лицата, представляващи изпълнителя</w:t>
      </w:r>
      <w:r w:rsidRPr="0056313C">
        <w:t>],</w:t>
      </w:r>
    </w:p>
    <w:p w14:paraId="4075BB9B" w14:textId="77777777" w:rsidR="002E01C2" w:rsidRPr="0056313C" w:rsidRDefault="002E01C2" w:rsidP="0056313C">
      <w:pPr>
        <w:shd w:val="clear" w:color="auto" w:fill="FFFFFF"/>
        <w:jc w:val="both"/>
      </w:pPr>
      <w:r w:rsidRPr="0056313C">
        <w:t xml:space="preserve">наричан/а/о за краткост </w:t>
      </w:r>
      <w:r w:rsidRPr="0056313C">
        <w:rPr>
          <w:b/>
          <w:color w:val="000000"/>
        </w:rPr>
        <w:t>ИЗПЪЛНИТЕЛ</w:t>
      </w:r>
      <w:r w:rsidRPr="0056313C">
        <w:t>, от друга страна,</w:t>
      </w:r>
    </w:p>
    <w:p w14:paraId="7FAAEEFD" w14:textId="77777777" w:rsidR="002E01C2" w:rsidRPr="0056313C" w:rsidRDefault="002E01C2" w:rsidP="0056313C">
      <w:pPr>
        <w:shd w:val="clear" w:color="auto" w:fill="FFFFFF"/>
        <w:jc w:val="both"/>
      </w:pPr>
    </w:p>
    <w:p w14:paraId="5B9F5D44" w14:textId="77777777" w:rsidR="002E01C2" w:rsidRPr="0056313C" w:rsidRDefault="002E01C2" w:rsidP="0056313C">
      <w:pPr>
        <w:shd w:val="clear" w:color="auto" w:fill="FFFFFF"/>
        <w:jc w:val="both"/>
      </w:pPr>
      <w:r w:rsidRPr="0056313C">
        <w:t>(ВЪЗЛОЖИТЕЛЯТ и ИЗПЪЛНИТЕЛЯТ наричани заедно „</w:t>
      </w:r>
      <w:r w:rsidRPr="0056313C">
        <w:rPr>
          <w:b/>
        </w:rPr>
        <w:t>Страните</w:t>
      </w:r>
      <w:r w:rsidRPr="0056313C">
        <w:t>“, а всеки от тях поотделно „</w:t>
      </w:r>
      <w:r w:rsidRPr="0056313C">
        <w:rPr>
          <w:b/>
        </w:rPr>
        <w:t>Страна</w:t>
      </w:r>
      <w:r w:rsidRPr="0056313C">
        <w:t>“);</w:t>
      </w:r>
    </w:p>
    <w:p w14:paraId="0BC9CF33" w14:textId="77777777" w:rsidR="002E01C2" w:rsidRPr="0056313C" w:rsidRDefault="002E01C2" w:rsidP="0056313C">
      <w:pPr>
        <w:shd w:val="clear" w:color="auto" w:fill="FFFFFF"/>
        <w:jc w:val="both"/>
        <w:rPr>
          <w:lang w:eastAsia="en-US"/>
        </w:rPr>
      </w:pPr>
    </w:p>
    <w:p w14:paraId="22FF2F08" w14:textId="16E1E5B2" w:rsidR="00EE7B04" w:rsidRPr="0056313C" w:rsidRDefault="002E01C2" w:rsidP="0056313C">
      <w:pPr>
        <w:jc w:val="both"/>
      </w:pPr>
      <w:r w:rsidRPr="0056313C">
        <w:rPr>
          <w:b/>
        </w:rPr>
        <w:t>на основание</w:t>
      </w:r>
      <w:r w:rsidRPr="0056313C">
        <w:t xml:space="preserve"> чл. </w:t>
      </w:r>
      <w:r w:rsidRPr="0056313C">
        <w:rPr>
          <w:lang w:eastAsia="en-US"/>
        </w:rPr>
        <w:t>чл. 112, ал. 1</w:t>
      </w:r>
      <w:r w:rsidRPr="0056313C">
        <w:t xml:space="preserve"> от Закона за обществените поръчки („</w:t>
      </w:r>
      <w:r w:rsidRPr="0056313C">
        <w:rPr>
          <w:b/>
        </w:rPr>
        <w:t>ЗОП</w:t>
      </w:r>
      <w:r w:rsidRPr="0056313C">
        <w:t xml:space="preserve">“) и </w:t>
      </w:r>
      <w:r w:rsidRPr="0056313C">
        <w:rPr>
          <w:lang w:eastAsia="en-US"/>
        </w:rPr>
        <w:t xml:space="preserve">в изпълнение на Решение №……………./…………… , </w:t>
      </w:r>
      <w:r w:rsidRPr="0056313C">
        <w:rPr>
          <w:color w:val="000000"/>
        </w:rPr>
        <w:t xml:space="preserve">на </w:t>
      </w:r>
      <w:r w:rsidRPr="0056313C">
        <w:t>ВЪЗЛОЖИТЕЛЯ</w:t>
      </w:r>
      <w:r w:rsidRPr="0056313C">
        <w:rPr>
          <w:color w:val="000000"/>
        </w:rPr>
        <w:t xml:space="preserve"> за определяне на ИЗПЪЛНИТЕЛ </w:t>
      </w:r>
      <w:r w:rsidRPr="0056313C">
        <w:t>на обществена поръчка с предмет:</w:t>
      </w:r>
      <w:r w:rsidR="00D01B91" w:rsidRPr="0056313C">
        <w:t xml:space="preserve"> </w:t>
      </w:r>
      <w:r w:rsidR="006200E7" w:rsidRPr="006200E7">
        <w:rPr>
          <w:b/>
        </w:rPr>
        <w:t>„Доставка, монтаж и гаранционна поддръжка на сървърно оборудване и компоненти за Център за обработка на големи масиви от данни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006200E7">
        <w:rPr>
          <w:b/>
        </w:rPr>
        <w:t xml:space="preserve">, </w:t>
      </w:r>
      <w:r w:rsidR="00D01B91" w:rsidRPr="0056313C">
        <w:t>се сключи настоящият договор за следното:</w:t>
      </w:r>
    </w:p>
    <w:p w14:paraId="2DF1F4AE" w14:textId="295A7F20" w:rsidR="00D01B91" w:rsidRPr="0056313C" w:rsidRDefault="00D01B91" w:rsidP="0056313C"/>
    <w:p w14:paraId="0DF512B6" w14:textId="77777777" w:rsidR="00D01B91" w:rsidRPr="0056313C" w:rsidRDefault="00D01B91" w:rsidP="0056313C">
      <w:pPr>
        <w:ind w:left="11" w:firstLine="556"/>
        <w:contextualSpacing/>
        <w:jc w:val="both"/>
        <w:rPr>
          <w:b/>
        </w:rPr>
      </w:pPr>
      <w:r w:rsidRPr="0056313C">
        <w:rPr>
          <w:b/>
        </w:rPr>
        <w:t>I. ПРЕДМЕТ НА ДОГОВОРА</w:t>
      </w:r>
    </w:p>
    <w:p w14:paraId="0DDB8219" w14:textId="77777777" w:rsidR="00D01B91" w:rsidRPr="0056313C" w:rsidRDefault="00D01B91" w:rsidP="0056313C">
      <w:pPr>
        <w:contextualSpacing/>
        <w:jc w:val="both"/>
      </w:pPr>
      <w:r w:rsidRPr="0056313C">
        <w:rPr>
          <w:b/>
        </w:rPr>
        <w:t>Чл. 1. (1)</w:t>
      </w:r>
      <w:r w:rsidRPr="0056313C">
        <w:t xml:space="preserve"> ВЪЗЛОЖИТЕЛЯТ възлага, а ИЗПЪЛНИТЕЛЯТ приема да изпълни следните дейности:</w:t>
      </w:r>
    </w:p>
    <w:p w14:paraId="391AB27A" w14:textId="512EBF7B" w:rsidR="00D01B91" w:rsidRPr="0056313C" w:rsidRDefault="00D01B91" w:rsidP="0056313C">
      <w:pPr>
        <w:widowControl w:val="0"/>
        <w:numPr>
          <w:ilvl w:val="0"/>
          <w:numId w:val="20"/>
        </w:numPr>
        <w:ind w:left="0" w:firstLine="360"/>
        <w:contextualSpacing/>
        <w:jc w:val="both"/>
        <w:rPr>
          <w:i/>
        </w:rPr>
      </w:pPr>
      <w:r w:rsidRPr="0056313C">
        <w:t>Доставка</w:t>
      </w:r>
      <w:r w:rsidR="00356211">
        <w:t>,</w:t>
      </w:r>
      <w:r w:rsidRPr="0056313C">
        <w:t xml:space="preserve"> </w:t>
      </w:r>
      <w:r w:rsidR="00356211">
        <w:t xml:space="preserve">монтаж </w:t>
      </w:r>
      <w:r w:rsidR="00FE06FB" w:rsidRPr="0056313C">
        <w:t xml:space="preserve">и въвеждане в експлоатация </w:t>
      </w:r>
      <w:r w:rsidRPr="0056313C">
        <w:t xml:space="preserve">на </w:t>
      </w:r>
      <w:r w:rsidR="00407E47" w:rsidRPr="0056313C">
        <w:t xml:space="preserve">оборудване за хардуерна инфраструктура, съставена от необходимия брой сървъри, които ще предоставят съответния изчислителен ресурс за нуждите на използваните приложения и базите данни, съгласно технически характеристики и параметри, посочени в Техническа </w:t>
      </w:r>
      <w:r w:rsidR="00407E47" w:rsidRPr="0056313C">
        <w:lastRenderedPageBreak/>
        <w:t>спецификация и Техническо предложение – Приложения 1 и 2 към настоящия договор.</w:t>
      </w:r>
    </w:p>
    <w:p w14:paraId="503DD167" w14:textId="79F051B5" w:rsidR="00D01B91" w:rsidRPr="0056313C" w:rsidRDefault="001E6D4E" w:rsidP="0056313C">
      <w:pPr>
        <w:widowControl w:val="0"/>
        <w:numPr>
          <w:ilvl w:val="0"/>
          <w:numId w:val="20"/>
        </w:numPr>
        <w:ind w:left="0" w:firstLine="360"/>
        <w:contextualSpacing/>
        <w:jc w:val="both"/>
        <w:rPr>
          <w:i/>
        </w:rPr>
      </w:pPr>
      <w:r>
        <w:t>Г</w:t>
      </w:r>
      <w:r w:rsidR="00D01B91" w:rsidRPr="0056313C">
        <w:t xml:space="preserve">аранционна поддръжка </w:t>
      </w:r>
      <w:r w:rsidR="00B22C78">
        <w:t xml:space="preserve">и системна администрация </w:t>
      </w:r>
      <w:r w:rsidR="00D01B91" w:rsidRPr="0056313C">
        <w:t>на оборудването по т. 1</w:t>
      </w:r>
      <w:r w:rsidR="00407E47" w:rsidRPr="0056313C">
        <w:t>, която включва осигуряването на безпроблемната експлоатация на хардуера на оборудването за срока на договора по начин, който позволява непрекъсната работа на изградения център за обработка на големи масиви от данни.</w:t>
      </w:r>
    </w:p>
    <w:p w14:paraId="6E974983" w14:textId="2DC48820" w:rsidR="00D01B91" w:rsidRPr="0056313C" w:rsidRDefault="00D01B91" w:rsidP="0056313C">
      <w:pPr>
        <w:ind w:left="11"/>
        <w:contextualSpacing/>
        <w:jc w:val="both"/>
      </w:pPr>
      <w:r w:rsidRPr="0056313C">
        <w:rPr>
          <w:b/>
        </w:rPr>
        <w:t>(2)</w:t>
      </w:r>
      <w:r w:rsidRPr="0056313C">
        <w:t xml:space="preserve"> Видът, марката, моделът, производителят, количествените, функционалните и работни характеристики на </w:t>
      </w:r>
      <w:r w:rsidR="002C34A1">
        <w:t>оборудването</w:t>
      </w:r>
      <w:r w:rsidRPr="0056313C">
        <w:t xml:space="preserve"> по ал. 1, т. 1 са съгласно направеното техническо предложение (Приложение № 2 към договора).</w:t>
      </w:r>
    </w:p>
    <w:p w14:paraId="3CEC126A" w14:textId="0A4A271F" w:rsidR="00D01B91" w:rsidRPr="0056313C" w:rsidRDefault="00D01B91" w:rsidP="0056313C">
      <w:pPr>
        <w:ind w:left="11"/>
        <w:contextualSpacing/>
        <w:jc w:val="both"/>
      </w:pPr>
      <w:r w:rsidRPr="0056313C">
        <w:rPr>
          <w:b/>
        </w:rPr>
        <w:t>(3)</w:t>
      </w:r>
      <w:r w:rsidRPr="0056313C">
        <w:t xml:space="preserve"> Изпълнителят изпълнява дейностите по чл. 1, ал. 1 от договора в пълно съответствие с изискванията на ВЪЗЛОЖИТЕЛЯ съгласно документацията за участие в процедурата, техническ</w:t>
      </w:r>
      <w:r w:rsidR="00407E47" w:rsidRPr="0056313C">
        <w:t xml:space="preserve">а </w:t>
      </w:r>
      <w:r w:rsidRPr="0056313C">
        <w:t>спецификаци</w:t>
      </w:r>
      <w:r w:rsidR="00407E47" w:rsidRPr="0056313C">
        <w:t>я</w:t>
      </w:r>
      <w:r w:rsidRPr="0056313C">
        <w:t>, техническото и ценовото си предложение – Приложения № 1, № 2 и № 3 към договора, представляващи неразделна част от него.</w:t>
      </w:r>
    </w:p>
    <w:p w14:paraId="478B2EAB" w14:textId="0560067F" w:rsidR="00D01B91" w:rsidRDefault="00161935" w:rsidP="0056313C">
      <w:pPr>
        <w:ind w:left="11"/>
        <w:contextualSpacing/>
        <w:jc w:val="both"/>
      </w:pPr>
      <w:r w:rsidRPr="0062464B">
        <w:rPr>
          <w:b/>
        </w:rPr>
        <w:t>(4)</w:t>
      </w:r>
      <w:r w:rsidRPr="0062464B">
        <w:t xml:space="preserve"> За всяка доставка възложителят изпраща на изпълнителя </w:t>
      </w:r>
      <w:proofErr w:type="spellStart"/>
      <w:r w:rsidRPr="0062464B">
        <w:t>възлагателно</w:t>
      </w:r>
      <w:proofErr w:type="spellEnd"/>
      <w:r w:rsidRPr="0062464B">
        <w:t xml:space="preserve"> писмо, в което посочва вида и количеството оборудване, което желае да му бъде доставено, съгласно техническото предложение за изпълнителя и техническите спецификации, неразделна част от настоящия договор, както и </w:t>
      </w:r>
      <w:r w:rsidRPr="0062464B">
        <w:rPr>
          <w:bCs/>
        </w:rPr>
        <w:t>адреса на избраните специализирани помещения, където следва да се осъществи доставката.</w:t>
      </w:r>
    </w:p>
    <w:p w14:paraId="2A67FFD8" w14:textId="77777777" w:rsidR="00161935" w:rsidRPr="0056313C" w:rsidRDefault="00161935" w:rsidP="0056313C">
      <w:pPr>
        <w:ind w:left="11"/>
        <w:contextualSpacing/>
        <w:jc w:val="both"/>
      </w:pPr>
    </w:p>
    <w:p w14:paraId="418A3EDF" w14:textId="3B4B2A69" w:rsidR="00D01B91" w:rsidRPr="00FC7E5D" w:rsidRDefault="00D01B91" w:rsidP="0056313C">
      <w:pPr>
        <w:tabs>
          <w:tab w:val="left" w:leader="dot" w:pos="739"/>
        </w:tabs>
        <w:autoSpaceDE w:val="0"/>
        <w:autoSpaceDN w:val="0"/>
        <w:adjustRightInd w:val="0"/>
        <w:contextualSpacing/>
        <w:jc w:val="both"/>
      </w:pPr>
      <w:r w:rsidRPr="0056313C">
        <w:rPr>
          <w:b/>
        </w:rPr>
        <w:t>Чл. 2.</w:t>
      </w:r>
      <w:r w:rsidRPr="0056313C">
        <w:t xml:space="preserve"> В срок до 3 (три) дни от датата на </w:t>
      </w:r>
      <w:r w:rsidR="00B22C78">
        <w:t>подписване</w:t>
      </w:r>
      <w:r w:rsidRPr="0056313C">
        <w:t xml:space="preserve">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обстоятелство.(ако е приложимо)</w:t>
      </w:r>
      <w:r w:rsidR="00FC7E5D">
        <w:t>.</w:t>
      </w:r>
    </w:p>
    <w:p w14:paraId="6F9AC84D" w14:textId="77777777" w:rsidR="00D01B91" w:rsidRPr="0056313C" w:rsidRDefault="00D01B91" w:rsidP="0056313C">
      <w:pPr>
        <w:contextualSpacing/>
        <w:jc w:val="both"/>
        <w:rPr>
          <w:b/>
        </w:rPr>
      </w:pPr>
    </w:p>
    <w:p w14:paraId="20032344" w14:textId="77777777" w:rsidR="00D01B91" w:rsidRPr="0056313C" w:rsidRDefault="00D01B91" w:rsidP="0056313C">
      <w:pPr>
        <w:contextualSpacing/>
        <w:jc w:val="both"/>
        <w:rPr>
          <w:b/>
          <w:caps/>
        </w:rPr>
      </w:pPr>
      <w:r w:rsidRPr="0056313C">
        <w:rPr>
          <w:b/>
        </w:rPr>
        <w:t xml:space="preserve">II. ЦЕНА И </w:t>
      </w:r>
      <w:r w:rsidRPr="0056313C">
        <w:rPr>
          <w:b/>
          <w:caps/>
        </w:rPr>
        <w:t>начин на</w:t>
      </w:r>
      <w:r w:rsidRPr="0056313C">
        <w:rPr>
          <w:b/>
        </w:rPr>
        <w:t xml:space="preserve"> ПЛАЩАН</w:t>
      </w:r>
      <w:r w:rsidRPr="0056313C">
        <w:rPr>
          <w:b/>
          <w:caps/>
        </w:rPr>
        <w:t>е</w:t>
      </w:r>
    </w:p>
    <w:p w14:paraId="168EF94D" w14:textId="48DFBCD8" w:rsidR="00574CEC" w:rsidRPr="0062464B" w:rsidRDefault="00D01B91" w:rsidP="00687E3F">
      <w:pPr>
        <w:contextualSpacing/>
        <w:jc w:val="both"/>
      </w:pPr>
      <w:r w:rsidRPr="0062464B">
        <w:rPr>
          <w:b/>
        </w:rPr>
        <w:t>Чл. 3. (1)</w:t>
      </w:r>
      <w:r w:rsidRPr="0062464B">
        <w:t xml:space="preserve"> Общата цена (стойност) на договора е в размер на </w:t>
      </w:r>
      <w:r w:rsidR="00E107BF" w:rsidRPr="0062464B">
        <w:rPr>
          <w:b/>
          <w:bCs/>
        </w:rPr>
        <w:t>……………………….</w:t>
      </w:r>
      <w:r w:rsidR="0091150A" w:rsidRPr="0062464B">
        <w:rPr>
          <w:b/>
          <w:bCs/>
        </w:rPr>
        <w:t xml:space="preserve"> лева (</w:t>
      </w:r>
      <w:r w:rsidR="00E107BF" w:rsidRPr="0062464B">
        <w:rPr>
          <w:b/>
          <w:bCs/>
        </w:rPr>
        <w:t>……………………..</w:t>
      </w:r>
      <w:r w:rsidR="0091150A" w:rsidRPr="0062464B">
        <w:rPr>
          <w:b/>
          <w:bCs/>
        </w:rPr>
        <w:t>)</w:t>
      </w:r>
      <w:r w:rsidRPr="0062464B">
        <w:t xml:space="preserve"> лева без ДДС, съответно </w:t>
      </w:r>
      <w:r w:rsidR="00E107BF" w:rsidRPr="0062464B">
        <w:t>……………………….</w:t>
      </w:r>
      <w:r w:rsidR="0091150A" w:rsidRPr="0062464B">
        <w:t xml:space="preserve"> лева</w:t>
      </w:r>
      <w:r w:rsidRPr="0062464B">
        <w:t xml:space="preserve"> с ДДС (наричана по-нататък „Цената“ или „Стойността на Договора</w:t>
      </w:r>
      <w:r w:rsidR="00687E3F" w:rsidRPr="0062464B">
        <w:t>“).</w:t>
      </w:r>
    </w:p>
    <w:p w14:paraId="6C38DAF6" w14:textId="4A5C86B5" w:rsidR="00D01B91" w:rsidRPr="0062464B" w:rsidRDefault="00D01B91" w:rsidP="00687E3F">
      <w:pPr>
        <w:contextualSpacing/>
        <w:jc w:val="both"/>
      </w:pPr>
      <w:r w:rsidRPr="0062464B">
        <w:rPr>
          <w:b/>
        </w:rPr>
        <w:t>(2)</w:t>
      </w:r>
      <w:r w:rsidRPr="0062464B">
        <w:t xml:space="preserve"> Възложителят заплаща доставката на </w:t>
      </w:r>
      <w:r w:rsidR="00407E47" w:rsidRPr="0062464B">
        <w:t>оборудването</w:t>
      </w:r>
      <w:r w:rsidRPr="0062464B">
        <w:t xml:space="preserve"> по единичните им цени, съгласно Ценовото предложение на Изпълнителя, неразделна част от договора</w:t>
      </w:r>
      <w:r w:rsidR="00A06242" w:rsidRPr="0062464B">
        <w:t>.</w:t>
      </w:r>
    </w:p>
    <w:p w14:paraId="5C350621" w14:textId="628B0423" w:rsidR="00D01B91" w:rsidRPr="0062464B" w:rsidRDefault="00D01B91" w:rsidP="0056313C">
      <w:pPr>
        <w:contextualSpacing/>
        <w:jc w:val="both"/>
      </w:pPr>
      <w:r w:rsidRPr="0062464B">
        <w:rPr>
          <w:b/>
        </w:rPr>
        <w:t>(3)</w:t>
      </w:r>
      <w:r w:rsidRPr="0062464B">
        <w:t xml:space="preserve"> Предложените от Изпълнителя единични цени включват всички необходими разходи на Изпълнителя, в това число стойността на </w:t>
      </w:r>
      <w:r w:rsidR="002C34A1" w:rsidRPr="0062464B">
        <w:t>оборудването</w:t>
      </w:r>
      <w:r w:rsidRPr="0062464B">
        <w:t xml:space="preserve">, доставката </w:t>
      </w:r>
      <w:r w:rsidR="002C34A1" w:rsidRPr="0062464B">
        <w:t>му</w:t>
      </w:r>
      <w:r w:rsidRPr="0062464B">
        <w:t xml:space="preserve"> </w:t>
      </w:r>
      <w:proofErr w:type="spellStart"/>
      <w:r w:rsidRPr="0062464B">
        <w:t>франко</w:t>
      </w:r>
      <w:proofErr w:type="spellEnd"/>
      <w:r w:rsidRPr="0062464B">
        <w:t xml:space="preserve"> до определения </w:t>
      </w:r>
      <w:proofErr w:type="spellStart"/>
      <w:r w:rsidRPr="0062464B">
        <w:t>колокационен</w:t>
      </w:r>
      <w:proofErr w:type="spellEnd"/>
      <w:r w:rsidRPr="0062464B">
        <w:t xml:space="preserve"> център, посочен от Възложителя, товаро-разтоварни и транспортни дейности и разходи, опаковка и маркировка, вносни мита и такси, застраховки, </w:t>
      </w:r>
      <w:r w:rsidR="00687E3F" w:rsidRPr="0062464B">
        <w:t>гаранционна поддръжка и системна администрация до 30.11.2023 г.</w:t>
      </w:r>
      <w:r w:rsidRPr="0062464B">
        <w:t xml:space="preserve">и др. Възложителят не дължи заплащането на каквито и да е разноски, направени от Изпълнителя, извън оферираната цена. </w:t>
      </w:r>
    </w:p>
    <w:p w14:paraId="7938F614" w14:textId="4A9C21E4" w:rsidR="00D01B91" w:rsidRPr="00E107BF" w:rsidRDefault="00D01B91" w:rsidP="0056313C">
      <w:pPr>
        <w:contextualSpacing/>
        <w:jc w:val="both"/>
      </w:pPr>
      <w:r w:rsidRPr="0062464B">
        <w:rPr>
          <w:b/>
        </w:rPr>
        <w:t>(4)</w:t>
      </w:r>
      <w:r w:rsidRPr="0062464B">
        <w:t xml:space="preserve"> Единичните цени на </w:t>
      </w:r>
      <w:r w:rsidR="00E31F5F" w:rsidRPr="0062464B">
        <w:t>оборудването</w:t>
      </w:r>
      <w:r w:rsidRPr="0062464B">
        <w:t xml:space="preserve"> са окончателни и са валидни за целия срок на договора. Общата цена е окончателна и не подлежи на актуализация за срока на настоящия договор.</w:t>
      </w:r>
    </w:p>
    <w:p w14:paraId="0BA855B5" w14:textId="77777777" w:rsidR="00CD307D" w:rsidRPr="00810A64" w:rsidRDefault="00CD307D" w:rsidP="0056313C">
      <w:pPr>
        <w:contextualSpacing/>
        <w:jc w:val="both"/>
      </w:pPr>
    </w:p>
    <w:p w14:paraId="3D043EE2" w14:textId="1D4AEAEE" w:rsidR="00B84005" w:rsidRDefault="00D01B91" w:rsidP="00687E3F">
      <w:pPr>
        <w:tabs>
          <w:tab w:val="left" w:pos="1134"/>
        </w:tabs>
        <w:contextualSpacing/>
        <w:jc w:val="both"/>
      </w:pPr>
      <w:r w:rsidRPr="00C36E76">
        <w:rPr>
          <w:b/>
        </w:rPr>
        <w:t>Чл. 4.</w:t>
      </w:r>
      <w:r w:rsidRPr="00C36E76">
        <w:t xml:space="preserve"> </w:t>
      </w:r>
      <w:r w:rsidRPr="00C36E76">
        <w:rPr>
          <w:b/>
        </w:rPr>
        <w:t>(1)</w:t>
      </w:r>
      <w:r w:rsidRPr="00C36E76">
        <w:t xml:space="preserve"> </w:t>
      </w:r>
      <w:bookmarkStart w:id="3" w:name="_Hlk4839500"/>
      <w:r w:rsidR="00B84005">
        <w:t>Плащанията се извършват по следния начин</w:t>
      </w:r>
      <w:r w:rsidR="00D47729">
        <w:rPr>
          <w:rStyle w:val="FootnoteReference"/>
        </w:rPr>
        <w:footnoteReference w:id="5"/>
      </w:r>
      <w:r w:rsidR="00B84005">
        <w:t xml:space="preserve">: </w:t>
      </w:r>
    </w:p>
    <w:p w14:paraId="4D83EBDA" w14:textId="25CC61FA" w:rsidR="00687E3F" w:rsidRPr="0062464B" w:rsidRDefault="00687E3F" w:rsidP="0053331F">
      <w:pPr>
        <w:pStyle w:val="ListParagraph"/>
        <w:numPr>
          <w:ilvl w:val="0"/>
          <w:numId w:val="46"/>
        </w:numPr>
        <w:tabs>
          <w:tab w:val="left" w:pos="426"/>
        </w:tabs>
        <w:ind w:left="0" w:firstLine="0"/>
        <w:jc w:val="both"/>
        <w:rPr>
          <w:bCs/>
        </w:rPr>
      </w:pPr>
      <w:r w:rsidRPr="0062464B">
        <w:rPr>
          <w:bCs/>
        </w:rPr>
        <w:t xml:space="preserve">Авансово плащане в размер </w:t>
      </w:r>
      <w:r w:rsidR="00594DA9" w:rsidRPr="0062464B">
        <w:rPr>
          <w:bCs/>
        </w:rPr>
        <w:t xml:space="preserve">……………, представляващ ……… </w:t>
      </w:r>
      <w:r w:rsidRPr="0062464B">
        <w:rPr>
          <w:bCs/>
        </w:rPr>
        <w:t xml:space="preserve">% </w:t>
      </w:r>
      <w:r w:rsidR="00594DA9" w:rsidRPr="0062464B">
        <w:rPr>
          <w:rStyle w:val="FootnoteReference"/>
          <w:bCs/>
        </w:rPr>
        <w:footnoteReference w:id="6"/>
      </w:r>
      <w:r w:rsidRPr="0062464B">
        <w:rPr>
          <w:bCs/>
        </w:rPr>
        <w:t xml:space="preserve">от стойността за договора в срок до 10 (десет) дни, считано от датата на получаване от Изпълнителя на </w:t>
      </w:r>
      <w:r w:rsidRPr="0062464B">
        <w:rPr>
          <w:bCs/>
        </w:rPr>
        <w:lastRenderedPageBreak/>
        <w:t xml:space="preserve">първото </w:t>
      </w:r>
      <w:proofErr w:type="spellStart"/>
      <w:r w:rsidRPr="0062464B">
        <w:rPr>
          <w:bCs/>
        </w:rPr>
        <w:t>възлагателно</w:t>
      </w:r>
      <w:proofErr w:type="spellEnd"/>
      <w:r w:rsidRPr="0062464B">
        <w:rPr>
          <w:bCs/>
        </w:rPr>
        <w:t xml:space="preserve"> писмо </w:t>
      </w:r>
      <w:r w:rsidR="00E4552B" w:rsidRPr="0062464B">
        <w:rPr>
          <w:bCs/>
        </w:rPr>
        <w:t xml:space="preserve">(съгласно чл. 1, ал. 4) </w:t>
      </w:r>
      <w:r w:rsidRPr="0062464B">
        <w:rPr>
          <w:bCs/>
        </w:rPr>
        <w:t>от Възложителя</w:t>
      </w:r>
      <w:r w:rsidR="0053331F" w:rsidRPr="0062464B">
        <w:rPr>
          <w:bCs/>
        </w:rPr>
        <w:t xml:space="preserve"> срещу гаранция, обезпечаваща авансово предоставените средства в размера на авансовото плащане с включен ДДС, както и фактура оригинал</w:t>
      </w:r>
      <w:r w:rsidRPr="0062464B">
        <w:rPr>
          <w:bCs/>
        </w:rPr>
        <w:t>.</w:t>
      </w:r>
    </w:p>
    <w:p w14:paraId="58FBEA2D" w14:textId="33BA2BAE" w:rsidR="00687E3F" w:rsidRPr="0062464B" w:rsidRDefault="00687E3F" w:rsidP="0053331F">
      <w:pPr>
        <w:pStyle w:val="ListParagraph"/>
        <w:numPr>
          <w:ilvl w:val="0"/>
          <w:numId w:val="46"/>
        </w:numPr>
        <w:tabs>
          <w:tab w:val="left" w:pos="426"/>
        </w:tabs>
        <w:ind w:left="0" w:firstLine="0"/>
        <w:jc w:val="both"/>
        <w:rPr>
          <w:bCs/>
        </w:rPr>
      </w:pPr>
      <w:r w:rsidRPr="0062464B">
        <w:rPr>
          <w:bCs/>
        </w:rPr>
        <w:t>Всяко следващо плащане ще се извършва в срок до 30 (тридесет) дни, считано от датата на подписване на приемно-предавателен протокол, удостоверяващ приемането на доставеното оборудване и представяне на фактура оригинал на стойност заявеното и доставено оборудване, входирани в деловодството на Възложителя.</w:t>
      </w:r>
    </w:p>
    <w:p w14:paraId="5353B456" w14:textId="020124DA" w:rsidR="00687E3F" w:rsidRPr="0062464B" w:rsidRDefault="00687E3F" w:rsidP="0053331F">
      <w:pPr>
        <w:pStyle w:val="ListParagraph"/>
        <w:numPr>
          <w:ilvl w:val="0"/>
          <w:numId w:val="46"/>
        </w:numPr>
        <w:tabs>
          <w:tab w:val="left" w:pos="426"/>
        </w:tabs>
        <w:ind w:left="0" w:firstLine="0"/>
        <w:jc w:val="both"/>
        <w:rPr>
          <w:bCs/>
        </w:rPr>
      </w:pPr>
      <w:bookmarkStart w:id="4" w:name="_Hlk4687069"/>
      <w:r w:rsidRPr="0062464B">
        <w:rPr>
          <w:bCs/>
        </w:rPr>
        <w:t xml:space="preserve">В случай на направено авансово плащане, неговата стойност се приспада от </w:t>
      </w:r>
      <w:r w:rsidR="00BE734E" w:rsidRPr="0062464B">
        <w:rPr>
          <w:bCs/>
        </w:rPr>
        <w:t>последващо</w:t>
      </w:r>
      <w:r w:rsidRPr="0062464B">
        <w:rPr>
          <w:bCs/>
        </w:rPr>
        <w:t xml:space="preserve"> плащане по договор за извършена доставка на оборудване.</w:t>
      </w:r>
    </w:p>
    <w:p w14:paraId="3566E804" w14:textId="3AC95417" w:rsidR="0062464B" w:rsidRPr="0062464B" w:rsidRDefault="0062464B" w:rsidP="0053331F">
      <w:pPr>
        <w:pStyle w:val="ListParagraph"/>
        <w:numPr>
          <w:ilvl w:val="0"/>
          <w:numId w:val="46"/>
        </w:numPr>
        <w:tabs>
          <w:tab w:val="left" w:pos="426"/>
        </w:tabs>
        <w:ind w:left="0" w:firstLine="0"/>
        <w:jc w:val="both"/>
        <w:rPr>
          <w:bCs/>
        </w:rPr>
      </w:pPr>
      <w:r w:rsidRPr="0062464B">
        <w:rPr>
          <w:bCs/>
        </w:rPr>
        <w:t>Плащането на цената за Инсталиране и пускане в действие на системата се извършва заедно с първото плащане за извършени доставка, монтаж и пускане в експлоатация по т. 2. Съответната стойност следва да бъде включена в стойността на представената фактура.</w:t>
      </w:r>
    </w:p>
    <w:bookmarkEnd w:id="3"/>
    <w:bookmarkEnd w:id="4"/>
    <w:p w14:paraId="05863124" w14:textId="35047656" w:rsidR="00D01B91" w:rsidRPr="00C36E76" w:rsidRDefault="00D01B91" w:rsidP="0056313C">
      <w:pPr>
        <w:contextualSpacing/>
        <w:jc w:val="both"/>
        <w:rPr>
          <w:bCs/>
        </w:rPr>
      </w:pPr>
      <w:r w:rsidRPr="00C36E76">
        <w:rPr>
          <w:b/>
          <w:bCs/>
        </w:rPr>
        <w:t>(</w:t>
      </w:r>
      <w:r w:rsidR="00A27B1D">
        <w:rPr>
          <w:b/>
          <w:bCs/>
        </w:rPr>
        <w:t>2</w:t>
      </w:r>
      <w:r w:rsidRPr="00C36E76">
        <w:rPr>
          <w:b/>
          <w:bCs/>
        </w:rPr>
        <w:t>)</w:t>
      </w:r>
      <w:r w:rsidRPr="00C36E76">
        <w:rPr>
          <w:bCs/>
        </w:rPr>
        <w:t xml:space="preserve"> Документите по ал. </w:t>
      </w:r>
      <w:r w:rsidRPr="0062464B">
        <w:rPr>
          <w:bCs/>
        </w:rPr>
        <w:t>1 (приемно-предавател</w:t>
      </w:r>
      <w:r w:rsidR="00A27B1D" w:rsidRPr="0062464B">
        <w:rPr>
          <w:bCs/>
        </w:rPr>
        <w:t>ни</w:t>
      </w:r>
      <w:r w:rsidRPr="0062464B">
        <w:rPr>
          <w:bCs/>
        </w:rPr>
        <w:t xml:space="preserve"> протокол</w:t>
      </w:r>
      <w:r w:rsidR="00A27B1D" w:rsidRPr="0062464B">
        <w:rPr>
          <w:bCs/>
        </w:rPr>
        <w:t>и,</w:t>
      </w:r>
      <w:r w:rsidR="00B4146A" w:rsidRPr="0062464B">
        <w:rPr>
          <w:bCs/>
        </w:rPr>
        <w:t xml:space="preserve"> фактур</w:t>
      </w:r>
      <w:r w:rsidR="00A27B1D" w:rsidRPr="0062464B">
        <w:rPr>
          <w:bCs/>
        </w:rPr>
        <w:t>и</w:t>
      </w:r>
      <w:r w:rsidR="00B4146A" w:rsidRPr="0062464B">
        <w:rPr>
          <w:bCs/>
        </w:rPr>
        <w:t xml:space="preserve"> оригинал,</w:t>
      </w:r>
      <w:r w:rsidR="00A27B1D" w:rsidRPr="0062464B">
        <w:rPr>
          <w:bCs/>
        </w:rPr>
        <w:t xml:space="preserve"> </w:t>
      </w:r>
      <w:r w:rsidR="0053331F" w:rsidRPr="0062464B">
        <w:rPr>
          <w:bCs/>
        </w:rPr>
        <w:t>гаранции</w:t>
      </w:r>
      <w:r w:rsidR="00A27B1D" w:rsidRPr="0062464B">
        <w:rPr>
          <w:bCs/>
        </w:rPr>
        <w:t>)</w:t>
      </w:r>
      <w:r w:rsidR="00B4146A" w:rsidRPr="0062464B">
        <w:rPr>
          <w:bCs/>
        </w:rPr>
        <w:t xml:space="preserve"> </w:t>
      </w:r>
      <w:r w:rsidRPr="0062464B">
        <w:rPr>
          <w:bCs/>
        </w:rPr>
        <w:t>се считат за надле</w:t>
      </w:r>
      <w:r w:rsidRPr="00C36E76">
        <w:rPr>
          <w:bCs/>
        </w:rPr>
        <w:t>жно представени от Изпълнителя с входирането им с придружително писмо в деловодството на СУ „Св.</w:t>
      </w:r>
      <w:r w:rsidR="006631ED" w:rsidRPr="00C36E76">
        <w:rPr>
          <w:bCs/>
          <w:lang w:val="en-US"/>
        </w:rPr>
        <w:t xml:space="preserve"> </w:t>
      </w:r>
      <w:r w:rsidRPr="00C36E76">
        <w:rPr>
          <w:bCs/>
        </w:rPr>
        <w:t>Климент Охридски“, стая 114 и 115 в сградата на Ректората, за което на Изпълнителя се предоставя входящ номер и дата на входиране на документите.</w:t>
      </w:r>
    </w:p>
    <w:p w14:paraId="0817F8AA" w14:textId="721D3DEE" w:rsidR="00D01B91" w:rsidRPr="00C36E76" w:rsidRDefault="00D01B91" w:rsidP="0056313C">
      <w:pPr>
        <w:contextualSpacing/>
        <w:jc w:val="both"/>
      </w:pPr>
      <w:r w:rsidRPr="00C36E76">
        <w:rPr>
          <w:b/>
          <w:bCs/>
        </w:rPr>
        <w:t>(</w:t>
      </w:r>
      <w:r w:rsidR="003E589A">
        <w:rPr>
          <w:b/>
          <w:bCs/>
        </w:rPr>
        <w:t>3</w:t>
      </w:r>
      <w:r w:rsidRPr="00C36E76">
        <w:rPr>
          <w:b/>
          <w:bCs/>
        </w:rPr>
        <w:t>)</w:t>
      </w:r>
      <w:r w:rsidRPr="00C36E76">
        <w:rPr>
          <w:bCs/>
        </w:rPr>
        <w:t xml:space="preserve"> Всяка представена от Изпълнителя фактура следва да съдържа</w:t>
      </w:r>
      <w:r w:rsidRPr="00C36E76">
        <w:t xml:space="preserve"> всички необходими законови реквизити, регистрационния индекс на договора и предмета му, както и текста: Разходът е по Проект  BG05M2OP001-1.001-0001 „Изграждане и развитие на център за върховни постижения „Наследство БГ“, финансиран от Оперативна програма „Наука и образование за интелигентен растеж“ 2014-2020, съфинансирана от Европейския съюз чрез Европейския фонд за регионално развитие (ЕФРР). При липса на някой от реквизитите Възложителят има право да откаже извършването на плащането до представянето на фактура, съответстваща на изискванията. В този случай срокът за извършване на плащане към Изпълнителя започва да тече от датата на представяне на фактура, съответстваща на изискванията. </w:t>
      </w:r>
    </w:p>
    <w:p w14:paraId="1AAB4948" w14:textId="77777777" w:rsidR="00D01B91" w:rsidRPr="00C36E76" w:rsidRDefault="00D01B91" w:rsidP="0056313C">
      <w:pPr>
        <w:contextualSpacing/>
        <w:jc w:val="both"/>
        <w:rPr>
          <w:rStyle w:val="FontStyle23"/>
          <w:bCs/>
          <w:sz w:val="24"/>
          <w:szCs w:val="24"/>
        </w:rPr>
      </w:pPr>
      <w:r w:rsidRPr="00C36E76">
        <w:rPr>
          <w:rStyle w:val="FontStyle23"/>
          <w:b/>
          <w:bCs/>
          <w:sz w:val="24"/>
          <w:szCs w:val="24"/>
        </w:rPr>
        <w:t>(4)</w:t>
      </w:r>
      <w:r w:rsidRPr="00C36E76">
        <w:rPr>
          <w:rStyle w:val="FontStyle23"/>
          <w:bCs/>
          <w:sz w:val="24"/>
          <w:szCs w:val="24"/>
        </w:rPr>
        <w:t xml:space="preserve"> Плащането се спира,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е неправомерен. В този случай Изпълнителят трябва да даде разяснения, да направи изменения или представи допълнителна информация в срок от 3 (три) работни дни, след като бъде уведомен за това. В този случай срокът за извършване на плащане към ИЗПЪЛНИТЕЛЯ започва да тече от датата, на която ВЪЗЛОЖИТЕЛЯТ получи правилно оформена фактура и/или поисканите разяснения, корекции и/или допълнителна информация.</w:t>
      </w:r>
    </w:p>
    <w:p w14:paraId="3827197C" w14:textId="32403606" w:rsidR="00D01B91" w:rsidRPr="00C36E76" w:rsidRDefault="00D01B91" w:rsidP="0056313C">
      <w:pPr>
        <w:contextualSpacing/>
        <w:jc w:val="both"/>
      </w:pPr>
      <w:r w:rsidRPr="00C36E76">
        <w:rPr>
          <w:rStyle w:val="FontStyle23"/>
          <w:b/>
          <w:bCs/>
          <w:sz w:val="24"/>
          <w:szCs w:val="24"/>
        </w:rPr>
        <w:t>(5)</w:t>
      </w:r>
      <w:r w:rsidRPr="00C36E76">
        <w:t xml:space="preserve"> Възложителят не заплаща суми за непълно и/или некачествено извършена от Изпълнителя доставка преди отстраняване на всички недостатъци, установени с двустранен писмен протокол. Отстраняването на недостатъците е за сметка на Изпълнителя.</w:t>
      </w:r>
    </w:p>
    <w:p w14:paraId="64655B78" w14:textId="77777777" w:rsidR="00E07D96" w:rsidRPr="0056313C" w:rsidRDefault="00E07D96" w:rsidP="0056313C">
      <w:pPr>
        <w:contextualSpacing/>
        <w:jc w:val="both"/>
        <w:rPr>
          <w:rStyle w:val="FontStyle23"/>
        </w:rPr>
      </w:pPr>
    </w:p>
    <w:p w14:paraId="37CBE4B8" w14:textId="1935FF85" w:rsidR="00D01B91" w:rsidRPr="0056313C" w:rsidRDefault="00D01B91" w:rsidP="0056313C">
      <w:pPr>
        <w:contextualSpacing/>
        <w:jc w:val="both"/>
      </w:pPr>
      <w:r w:rsidRPr="0056313C">
        <w:rPr>
          <w:b/>
          <w:bCs/>
        </w:rPr>
        <w:t xml:space="preserve">Чл. </w:t>
      </w:r>
      <w:r w:rsidR="00E07D96" w:rsidRPr="0056313C">
        <w:rPr>
          <w:b/>
          <w:bCs/>
        </w:rPr>
        <w:t>5</w:t>
      </w:r>
      <w:r w:rsidRPr="0056313C">
        <w:rPr>
          <w:b/>
          <w:bCs/>
        </w:rPr>
        <w:t xml:space="preserve">. (1) </w:t>
      </w:r>
      <w:r w:rsidRPr="0056313C">
        <w:t>Възложителят плаща срещу надлежно издадена фактура по следната сметка на Изпълнителя:</w:t>
      </w:r>
    </w:p>
    <w:p w14:paraId="24124AA6" w14:textId="77777777" w:rsidR="00D01B91" w:rsidRPr="0056313C" w:rsidRDefault="00D01B91" w:rsidP="0056313C">
      <w:pPr>
        <w:contextualSpacing/>
        <w:jc w:val="both"/>
      </w:pPr>
      <w:r w:rsidRPr="0056313C">
        <w:t xml:space="preserve">IBAN: </w:t>
      </w:r>
    </w:p>
    <w:p w14:paraId="6CC69A0B" w14:textId="77777777" w:rsidR="00D01B91" w:rsidRPr="0056313C" w:rsidRDefault="00D01B91" w:rsidP="0056313C">
      <w:pPr>
        <w:contextualSpacing/>
        <w:jc w:val="both"/>
      </w:pPr>
      <w:r w:rsidRPr="0056313C">
        <w:t xml:space="preserve">BIC: </w:t>
      </w:r>
    </w:p>
    <w:p w14:paraId="1A108CBD" w14:textId="77777777" w:rsidR="00D01B91" w:rsidRPr="0056313C" w:rsidRDefault="00D01B91" w:rsidP="0056313C">
      <w:pPr>
        <w:pStyle w:val="BodyTextIndent"/>
        <w:spacing w:line="240" w:lineRule="auto"/>
        <w:ind w:left="0"/>
        <w:contextualSpacing/>
        <w:jc w:val="both"/>
        <w:rPr>
          <w:rFonts w:ascii="Times New Roman" w:hAnsi="Times New Roman"/>
          <w:sz w:val="24"/>
          <w:szCs w:val="24"/>
        </w:rPr>
      </w:pPr>
      <w:r w:rsidRPr="0056313C">
        <w:rPr>
          <w:rFonts w:ascii="Times New Roman" w:hAnsi="Times New Roman"/>
          <w:sz w:val="24"/>
          <w:szCs w:val="24"/>
        </w:rPr>
        <w:lastRenderedPageBreak/>
        <w:t xml:space="preserve">Банка: </w:t>
      </w:r>
    </w:p>
    <w:p w14:paraId="07F3E224" w14:textId="77777777" w:rsidR="00D01B91" w:rsidRPr="0056313C" w:rsidRDefault="00D01B91" w:rsidP="0056313C">
      <w:pPr>
        <w:pStyle w:val="BodyTextIndent"/>
        <w:spacing w:line="240" w:lineRule="auto"/>
        <w:ind w:left="0"/>
        <w:contextualSpacing/>
        <w:jc w:val="both"/>
        <w:rPr>
          <w:rFonts w:ascii="Times New Roman" w:hAnsi="Times New Roman"/>
          <w:sz w:val="24"/>
          <w:szCs w:val="24"/>
        </w:rPr>
      </w:pPr>
      <w:r w:rsidRPr="0056313C">
        <w:rPr>
          <w:rFonts w:ascii="Times New Roman" w:hAnsi="Times New Roman"/>
          <w:sz w:val="24"/>
          <w:szCs w:val="24"/>
        </w:rPr>
        <w:t>Титуляр на сметката: …………………………….</w:t>
      </w:r>
    </w:p>
    <w:p w14:paraId="32372A63" w14:textId="479852CE" w:rsidR="00D01B91" w:rsidRPr="0056313C" w:rsidRDefault="00D01B91" w:rsidP="0056313C">
      <w:pPr>
        <w:autoSpaceDE w:val="0"/>
        <w:autoSpaceDN w:val="0"/>
        <w:adjustRightInd w:val="0"/>
        <w:contextualSpacing/>
        <w:jc w:val="both"/>
      </w:pPr>
      <w:r w:rsidRPr="0056313C">
        <w:rPr>
          <w:b/>
          <w:bCs/>
        </w:rPr>
        <w:t xml:space="preserve">(2) </w:t>
      </w:r>
      <w:r w:rsidRPr="0056313C">
        <w:t>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39AD793C" w14:textId="77777777" w:rsidR="00E07D96" w:rsidRPr="0056313C" w:rsidRDefault="00E07D96" w:rsidP="0056313C">
      <w:pPr>
        <w:autoSpaceDE w:val="0"/>
        <w:autoSpaceDN w:val="0"/>
        <w:adjustRightInd w:val="0"/>
        <w:contextualSpacing/>
        <w:jc w:val="both"/>
      </w:pPr>
    </w:p>
    <w:p w14:paraId="0961F15C" w14:textId="43EEF213" w:rsidR="00D01B91" w:rsidRPr="0056313C" w:rsidRDefault="00D01B91" w:rsidP="0056313C">
      <w:pPr>
        <w:tabs>
          <w:tab w:val="left" w:leader="dot" w:pos="739"/>
        </w:tabs>
        <w:autoSpaceDE w:val="0"/>
        <w:autoSpaceDN w:val="0"/>
        <w:adjustRightInd w:val="0"/>
        <w:contextualSpacing/>
        <w:jc w:val="both"/>
      </w:pPr>
      <w:r w:rsidRPr="0056313C">
        <w:rPr>
          <w:b/>
          <w:bCs/>
        </w:rPr>
        <w:t>Чл</w:t>
      </w:r>
      <w:r w:rsidRPr="0056313C">
        <w:rPr>
          <w:b/>
        </w:rPr>
        <w:t xml:space="preserve">. </w:t>
      </w:r>
      <w:r w:rsidR="002024B7" w:rsidRPr="0056313C">
        <w:rPr>
          <w:b/>
        </w:rPr>
        <w:t>6</w:t>
      </w:r>
      <w:r w:rsidRPr="0056313C">
        <w:rPr>
          <w:b/>
        </w:rPr>
        <w:t xml:space="preserve">. (1) </w:t>
      </w:r>
      <w:r w:rsidRPr="0056313C">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0D74FE4A" w14:textId="77777777" w:rsidR="00D01B91" w:rsidRPr="0056313C" w:rsidRDefault="00D01B91" w:rsidP="0056313C">
      <w:pPr>
        <w:autoSpaceDE w:val="0"/>
        <w:autoSpaceDN w:val="0"/>
        <w:adjustRightInd w:val="0"/>
        <w:contextualSpacing/>
        <w:jc w:val="both"/>
      </w:pPr>
      <w:r w:rsidRPr="0056313C">
        <w:rPr>
          <w:b/>
        </w:rPr>
        <w:t>(2)</w:t>
      </w:r>
      <w:r w:rsidRPr="0056313C">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5C4C0245" w14:textId="4B360CF4" w:rsidR="00D01B91" w:rsidRPr="0056313C" w:rsidRDefault="00D01B91" w:rsidP="0056313C">
      <w:pPr>
        <w:autoSpaceDE w:val="0"/>
        <w:autoSpaceDN w:val="0"/>
        <w:adjustRightInd w:val="0"/>
        <w:contextualSpacing/>
        <w:jc w:val="both"/>
      </w:pPr>
      <w:r w:rsidRPr="0056313C">
        <w:rPr>
          <w:b/>
        </w:rPr>
        <w:t>(3)</w:t>
      </w:r>
      <w:r w:rsidRPr="0056313C">
        <w:t xml:space="preserve">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739BC7AD" w14:textId="77777777" w:rsidR="00E07D96" w:rsidRPr="0056313C" w:rsidRDefault="00E07D96" w:rsidP="0056313C">
      <w:pPr>
        <w:autoSpaceDE w:val="0"/>
        <w:autoSpaceDN w:val="0"/>
        <w:adjustRightInd w:val="0"/>
        <w:contextualSpacing/>
        <w:jc w:val="both"/>
      </w:pPr>
    </w:p>
    <w:p w14:paraId="6B000368" w14:textId="10C00003" w:rsidR="00D01B91" w:rsidRPr="0056313C" w:rsidRDefault="00D01B91" w:rsidP="0056313C">
      <w:pPr>
        <w:contextualSpacing/>
        <w:jc w:val="both"/>
      </w:pPr>
      <w:r w:rsidRPr="0056313C">
        <w:rPr>
          <w:b/>
        </w:rPr>
        <w:t xml:space="preserve">Чл. </w:t>
      </w:r>
      <w:r w:rsidR="002024B7" w:rsidRPr="0056313C">
        <w:rPr>
          <w:b/>
        </w:rPr>
        <w:t>7</w:t>
      </w:r>
      <w:r w:rsidRPr="0056313C">
        <w:rPr>
          <w:b/>
        </w:rPr>
        <w:t>.</w:t>
      </w:r>
      <w:r w:rsidRPr="0056313C">
        <w:t xml:space="preserve"> Всяко плащане по този Договор се финансира от бюджета на проект № BG05M2OP001-1.001-0001 „Изграждане и развитие на център за върховни постижения „Наследство БГ“, финансиран по приоритетна ос 1 „Научни изследвания и технологично развитие“ на Оперативна програма „Наука и образование за интелигентен растеж“ 2014-2020, съфинансирана от Европейския съюз чрез Европейския фонд за регионално развитие (ЕФРР).</w:t>
      </w:r>
    </w:p>
    <w:p w14:paraId="7A8F8DA9" w14:textId="77777777" w:rsidR="00D01B91" w:rsidRPr="0056313C" w:rsidRDefault="00D01B91" w:rsidP="0056313C">
      <w:pPr>
        <w:contextualSpacing/>
        <w:jc w:val="both"/>
      </w:pPr>
    </w:p>
    <w:p w14:paraId="703A8759" w14:textId="3A482C49" w:rsidR="00D01B91" w:rsidRPr="0056313C" w:rsidRDefault="00D01B91" w:rsidP="0056313C">
      <w:pPr>
        <w:contextualSpacing/>
        <w:jc w:val="both"/>
        <w:rPr>
          <w:b/>
        </w:rPr>
      </w:pPr>
      <w:r w:rsidRPr="0056313C">
        <w:rPr>
          <w:b/>
        </w:rPr>
        <w:t>III. СРОК И МЯСТО НА ИЗПЪЛНЕНИЕ</w:t>
      </w:r>
    </w:p>
    <w:p w14:paraId="7DD7D0D8" w14:textId="77777777" w:rsidR="00E07D96" w:rsidRPr="0056313C" w:rsidRDefault="00E07D96" w:rsidP="0056313C">
      <w:pPr>
        <w:contextualSpacing/>
        <w:jc w:val="both"/>
        <w:rPr>
          <w:b/>
        </w:rPr>
      </w:pPr>
    </w:p>
    <w:p w14:paraId="256BC19B" w14:textId="637E5AA0" w:rsidR="00BD20A0" w:rsidRPr="00793F45" w:rsidRDefault="00D01B91" w:rsidP="00BD20A0">
      <w:pPr>
        <w:tabs>
          <w:tab w:val="left" w:pos="567"/>
        </w:tabs>
        <w:spacing w:before="100" w:beforeAutospacing="1" w:after="100" w:afterAutospacing="1"/>
        <w:contextualSpacing/>
        <w:jc w:val="both"/>
        <w:rPr>
          <w:bCs/>
        </w:rPr>
      </w:pPr>
      <w:r w:rsidRPr="0056313C">
        <w:rPr>
          <w:b/>
        </w:rPr>
        <w:t xml:space="preserve">Чл. </w:t>
      </w:r>
      <w:r w:rsidR="002024B7" w:rsidRPr="0056313C">
        <w:rPr>
          <w:b/>
        </w:rPr>
        <w:t>8</w:t>
      </w:r>
      <w:r w:rsidRPr="0056313C">
        <w:rPr>
          <w:b/>
        </w:rPr>
        <w:t xml:space="preserve">. (1) </w:t>
      </w:r>
      <w:r w:rsidR="00BD20A0" w:rsidRPr="00793F45">
        <w:t xml:space="preserve">Договорът за изпълнение на обществената поръчка влиза в сила от датата на регистрирането му в деловодната система на СУ „СВ. КЛИМЕНТ ОХРИДСКИ“ и е за срок на действие </w:t>
      </w:r>
      <w:r w:rsidR="0091150A">
        <w:t>до 31.12.2013 г.</w:t>
      </w:r>
      <w:r w:rsidR="00BD20A0" w:rsidRPr="00793F45">
        <w:t>.</w:t>
      </w:r>
    </w:p>
    <w:p w14:paraId="31EF2C35" w14:textId="5A50BDA3" w:rsidR="00BD20A0" w:rsidRPr="0062464B" w:rsidRDefault="00BD20A0" w:rsidP="00BD20A0">
      <w:pPr>
        <w:tabs>
          <w:tab w:val="left" w:pos="567"/>
        </w:tabs>
        <w:spacing w:before="100" w:beforeAutospacing="1" w:after="100" w:afterAutospacing="1"/>
        <w:contextualSpacing/>
        <w:jc w:val="both"/>
        <w:rPr>
          <w:bCs/>
        </w:rPr>
      </w:pPr>
      <w:r w:rsidRPr="00BD20A0">
        <w:rPr>
          <w:b/>
          <w:bCs/>
        </w:rPr>
        <w:t>(2</w:t>
      </w:r>
      <w:bookmarkStart w:id="5" w:name="_Hlk5956592"/>
      <w:r w:rsidRPr="00BD20A0">
        <w:rPr>
          <w:b/>
          <w:bCs/>
        </w:rPr>
        <w:t>)</w:t>
      </w:r>
      <w:bookmarkStart w:id="6" w:name="_Hlk5955228"/>
      <w:r>
        <w:rPr>
          <w:bCs/>
        </w:rPr>
        <w:t xml:space="preserve"> </w:t>
      </w:r>
      <w:r w:rsidRPr="00793F45">
        <w:rPr>
          <w:bCs/>
        </w:rPr>
        <w:t xml:space="preserve">Срокът за </w:t>
      </w:r>
      <w:r w:rsidRPr="0062464B">
        <w:rPr>
          <w:bCs/>
        </w:rPr>
        <w:t>доставка</w:t>
      </w:r>
      <w:r w:rsidR="0091150A" w:rsidRPr="0062464B">
        <w:rPr>
          <w:bCs/>
        </w:rPr>
        <w:t xml:space="preserve">, </w:t>
      </w:r>
      <w:r w:rsidR="0091150A" w:rsidRPr="0062464B">
        <w:rPr>
          <w:b/>
          <w:bCs/>
        </w:rPr>
        <w:t>монтаж и въвеждане в експлоатация</w:t>
      </w:r>
      <w:r w:rsidRPr="0062464B">
        <w:rPr>
          <w:bCs/>
        </w:rPr>
        <w:t xml:space="preserve"> на сървърното оборудване е </w:t>
      </w:r>
      <w:r w:rsidR="00207E2D" w:rsidRPr="0062464B">
        <w:rPr>
          <w:bCs/>
        </w:rPr>
        <w:t xml:space="preserve">90 </w:t>
      </w:r>
      <w:r w:rsidRPr="0062464B">
        <w:rPr>
          <w:bCs/>
        </w:rPr>
        <w:t>(</w:t>
      </w:r>
      <w:r w:rsidR="00207E2D" w:rsidRPr="0062464B">
        <w:rPr>
          <w:bCs/>
        </w:rPr>
        <w:t>деветдесет</w:t>
      </w:r>
      <w:r w:rsidRPr="0062464B">
        <w:rPr>
          <w:bCs/>
        </w:rPr>
        <w:t xml:space="preserve">) дни, считано от </w:t>
      </w:r>
      <w:bookmarkEnd w:id="5"/>
      <w:bookmarkEnd w:id="6"/>
      <w:r w:rsidRPr="0062464B">
        <w:rPr>
          <w:bCs/>
        </w:rPr>
        <w:t xml:space="preserve">получаване на </w:t>
      </w:r>
      <w:r w:rsidR="0053331F" w:rsidRPr="0062464B">
        <w:rPr>
          <w:bCs/>
        </w:rPr>
        <w:t xml:space="preserve">всяко </w:t>
      </w:r>
      <w:proofErr w:type="spellStart"/>
      <w:r w:rsidRPr="0062464B">
        <w:rPr>
          <w:bCs/>
        </w:rPr>
        <w:t>възлагателно</w:t>
      </w:r>
      <w:proofErr w:type="spellEnd"/>
      <w:r w:rsidRPr="0062464B">
        <w:rPr>
          <w:bCs/>
        </w:rPr>
        <w:t xml:space="preserve"> писмо </w:t>
      </w:r>
      <w:r w:rsidR="00E4552B" w:rsidRPr="0062464B">
        <w:rPr>
          <w:bCs/>
        </w:rPr>
        <w:t xml:space="preserve">(съгласно чл. 1, ал. 4) </w:t>
      </w:r>
      <w:r w:rsidRPr="0062464B">
        <w:rPr>
          <w:bCs/>
        </w:rPr>
        <w:t>от Възложителя.</w:t>
      </w:r>
    </w:p>
    <w:p w14:paraId="3F7FB004" w14:textId="073C9551" w:rsidR="00BD20A0" w:rsidRPr="00793F45" w:rsidRDefault="00BD20A0" w:rsidP="00BD20A0">
      <w:pPr>
        <w:tabs>
          <w:tab w:val="left" w:pos="567"/>
        </w:tabs>
        <w:spacing w:before="100" w:beforeAutospacing="1" w:after="100" w:afterAutospacing="1"/>
        <w:contextualSpacing/>
        <w:jc w:val="both"/>
        <w:rPr>
          <w:bCs/>
        </w:rPr>
      </w:pPr>
      <w:r w:rsidRPr="0062464B">
        <w:rPr>
          <w:b/>
          <w:bCs/>
        </w:rPr>
        <w:t>(3)</w:t>
      </w:r>
      <w:r w:rsidRPr="0062464B">
        <w:rPr>
          <w:bCs/>
        </w:rPr>
        <w:t xml:space="preserve"> Срокът за предоставяне на гаранционна поддръжка и системна администрация започва да тече от подписване на </w:t>
      </w:r>
      <w:r w:rsidR="0053331F" w:rsidRPr="0062464B">
        <w:rPr>
          <w:bCs/>
        </w:rPr>
        <w:t xml:space="preserve">първия </w:t>
      </w:r>
      <w:r w:rsidRPr="0062464B">
        <w:rPr>
          <w:bCs/>
        </w:rPr>
        <w:t xml:space="preserve">приемно-предавателен протокол по чл. 12, ал. 4 от договора и изтича </w:t>
      </w:r>
      <w:r w:rsidR="0091150A" w:rsidRPr="0062464B">
        <w:rPr>
          <w:bCs/>
        </w:rPr>
        <w:t>на 30.11.2023 г.</w:t>
      </w:r>
    </w:p>
    <w:p w14:paraId="6AE120C7" w14:textId="77777777" w:rsidR="00E07D96" w:rsidRPr="0056313C" w:rsidRDefault="00E07D96" w:rsidP="0056313C">
      <w:pPr>
        <w:shd w:val="clear" w:color="auto" w:fill="FFFFFF"/>
        <w:tabs>
          <w:tab w:val="left" w:pos="720"/>
        </w:tabs>
        <w:ind w:right="29"/>
        <w:contextualSpacing/>
        <w:jc w:val="both"/>
      </w:pPr>
    </w:p>
    <w:p w14:paraId="27EA7CE0" w14:textId="3886341E" w:rsidR="00D01B91" w:rsidRPr="0056313C" w:rsidRDefault="00D01B91" w:rsidP="0056313C">
      <w:pPr>
        <w:contextualSpacing/>
        <w:jc w:val="both"/>
      </w:pPr>
      <w:r w:rsidRPr="0056313C">
        <w:rPr>
          <w:b/>
        </w:rPr>
        <w:t xml:space="preserve">Чл. </w:t>
      </w:r>
      <w:r w:rsidR="002024B7" w:rsidRPr="0056313C">
        <w:rPr>
          <w:b/>
        </w:rPr>
        <w:t>9</w:t>
      </w:r>
      <w:r w:rsidRPr="0056313C">
        <w:rPr>
          <w:b/>
        </w:rPr>
        <w:t>.</w:t>
      </w:r>
      <w:r w:rsidRPr="0056313C">
        <w:t xml:space="preserve"> Изпълнителят се задължава да достави, включително разтовари </w:t>
      </w:r>
      <w:r w:rsidR="00E31F5F">
        <w:t>оборудв</w:t>
      </w:r>
      <w:r w:rsidR="00AE6DFF">
        <w:t>а</w:t>
      </w:r>
      <w:r w:rsidR="00E31F5F">
        <w:t>нето</w:t>
      </w:r>
      <w:r w:rsidRPr="0056313C">
        <w:t>, посочени в чл. 1, ал. 1, т. 1 от договора, за негова сметка на адрес</w:t>
      </w:r>
      <w:r w:rsidR="00E07D96" w:rsidRPr="0056313C">
        <w:t xml:space="preserve"> в </w:t>
      </w:r>
      <w:proofErr w:type="spellStart"/>
      <w:r w:rsidR="00E07D96" w:rsidRPr="0056313C">
        <w:t>колокационен</w:t>
      </w:r>
      <w:proofErr w:type="spellEnd"/>
      <w:r w:rsidR="00E07D96" w:rsidRPr="0056313C">
        <w:t xml:space="preserve"> център, посочен от Възложителя.</w:t>
      </w:r>
    </w:p>
    <w:p w14:paraId="69C556C5" w14:textId="77777777" w:rsidR="00D01B91" w:rsidRPr="0056313C" w:rsidRDefault="00D01B91" w:rsidP="0056313C">
      <w:pPr>
        <w:shd w:val="clear" w:color="auto" w:fill="FFFFFF"/>
        <w:tabs>
          <w:tab w:val="left" w:pos="720"/>
        </w:tabs>
        <w:ind w:right="29"/>
        <w:contextualSpacing/>
        <w:jc w:val="both"/>
      </w:pPr>
    </w:p>
    <w:p w14:paraId="529EA2A6" w14:textId="14DE2BB8" w:rsidR="00D01B91" w:rsidRPr="0056313C" w:rsidRDefault="00A06242" w:rsidP="00A06242">
      <w:pPr>
        <w:ind w:right="-96"/>
        <w:contextualSpacing/>
        <w:jc w:val="both"/>
        <w:outlineLvl w:val="2"/>
        <w:rPr>
          <w:b/>
          <w:lang w:eastAsia="en-US"/>
        </w:rPr>
      </w:pPr>
      <w:r>
        <w:rPr>
          <w:b/>
          <w:lang w:val="en-US" w:eastAsia="en-US"/>
        </w:rPr>
        <w:t xml:space="preserve">IV. </w:t>
      </w:r>
      <w:r w:rsidR="00D01B91" w:rsidRPr="0056313C">
        <w:rPr>
          <w:b/>
          <w:lang w:eastAsia="en-US"/>
        </w:rPr>
        <w:t>ПРАВА И ЗАДЪЛЖЕНИЯ НА СТРАНИТЕ</w:t>
      </w:r>
    </w:p>
    <w:p w14:paraId="05B4A1DE" w14:textId="77777777" w:rsidR="00E07D96" w:rsidRPr="0056313C" w:rsidRDefault="00E07D96" w:rsidP="0056313C">
      <w:pPr>
        <w:ind w:left="1080" w:right="-96"/>
        <w:contextualSpacing/>
        <w:jc w:val="both"/>
        <w:outlineLvl w:val="2"/>
        <w:rPr>
          <w:b/>
          <w:lang w:eastAsia="en-US"/>
        </w:rPr>
      </w:pPr>
    </w:p>
    <w:p w14:paraId="2AD2A767" w14:textId="12700888" w:rsidR="00D01B91" w:rsidRPr="0056313C" w:rsidRDefault="00D01B91" w:rsidP="0056313C">
      <w:pPr>
        <w:contextualSpacing/>
        <w:jc w:val="both"/>
        <w:rPr>
          <w:rFonts w:eastAsia="Calibri"/>
        </w:rPr>
      </w:pPr>
      <w:r w:rsidRPr="0056313C">
        <w:rPr>
          <w:rFonts w:eastAsia="Calibri"/>
          <w:b/>
          <w:bCs/>
          <w:lang w:eastAsia="en-US"/>
        </w:rPr>
        <w:t>Чл. 1</w:t>
      </w:r>
      <w:r w:rsidR="002024B7" w:rsidRPr="0056313C">
        <w:rPr>
          <w:rFonts w:eastAsia="Calibri"/>
          <w:b/>
          <w:bCs/>
          <w:lang w:eastAsia="en-US"/>
        </w:rPr>
        <w:t>0</w:t>
      </w:r>
      <w:r w:rsidRPr="0056313C">
        <w:rPr>
          <w:rFonts w:eastAsia="Calibri"/>
          <w:b/>
          <w:bCs/>
          <w:lang w:eastAsia="en-US"/>
        </w:rPr>
        <w:t xml:space="preserve">. (1) </w:t>
      </w:r>
      <w:r w:rsidRPr="0056313C">
        <w:rPr>
          <w:rFonts w:eastAsia="Calibri"/>
        </w:rPr>
        <w:t>Възложителят има право:</w:t>
      </w:r>
    </w:p>
    <w:p w14:paraId="6E6CDFE0" w14:textId="5CDF060E" w:rsidR="00D01B91" w:rsidRPr="0056313C" w:rsidRDefault="00D01B91" w:rsidP="0056313C">
      <w:pPr>
        <w:numPr>
          <w:ilvl w:val="0"/>
          <w:numId w:val="22"/>
        </w:numPr>
        <w:tabs>
          <w:tab w:val="left" w:pos="709"/>
        </w:tabs>
        <w:contextualSpacing/>
        <w:jc w:val="both"/>
        <w:rPr>
          <w:rFonts w:eastAsia="Calibri"/>
          <w:spacing w:val="4"/>
          <w:lang w:eastAsia="en-US"/>
        </w:rPr>
      </w:pPr>
      <w:r w:rsidRPr="0056313C">
        <w:rPr>
          <w:rFonts w:eastAsia="Calibri"/>
          <w:spacing w:val="4"/>
          <w:lang w:eastAsia="en-US"/>
        </w:rPr>
        <w:t xml:space="preserve">да иска от Изпълнителя да изпълни възложените дейности по чл. 1, ал. 1 от настоящия договор в уговорените срокове, без недостатъци и отклонение от </w:t>
      </w:r>
      <w:r w:rsidRPr="0056313C">
        <w:rPr>
          <w:rFonts w:eastAsia="Calibri"/>
          <w:spacing w:val="4"/>
          <w:lang w:eastAsia="en-US"/>
        </w:rPr>
        <w:lastRenderedPageBreak/>
        <w:t>уговореното в условията на настоящия договор, Техническ</w:t>
      </w:r>
      <w:r w:rsidR="00E07D96" w:rsidRPr="0056313C">
        <w:rPr>
          <w:rFonts w:eastAsia="Calibri"/>
          <w:spacing w:val="4"/>
          <w:lang w:eastAsia="en-US"/>
        </w:rPr>
        <w:t>ата</w:t>
      </w:r>
      <w:r w:rsidRPr="0056313C">
        <w:rPr>
          <w:rFonts w:eastAsia="Calibri"/>
          <w:spacing w:val="4"/>
          <w:lang w:eastAsia="en-US"/>
        </w:rPr>
        <w:t xml:space="preserve"> спецификаци</w:t>
      </w:r>
      <w:r w:rsidR="00E07D96" w:rsidRPr="0056313C">
        <w:rPr>
          <w:rFonts w:eastAsia="Calibri"/>
          <w:spacing w:val="4"/>
          <w:lang w:eastAsia="en-US"/>
        </w:rPr>
        <w:t>я</w:t>
      </w:r>
      <w:r w:rsidRPr="0056313C">
        <w:rPr>
          <w:rFonts w:eastAsia="Calibri"/>
          <w:spacing w:val="4"/>
          <w:lang w:eastAsia="en-US"/>
        </w:rPr>
        <w:t>, Техническото и Ценово предложение;</w:t>
      </w:r>
    </w:p>
    <w:p w14:paraId="61D57CD3" w14:textId="77777777" w:rsidR="00D01B91" w:rsidRPr="0056313C" w:rsidRDefault="00D01B91" w:rsidP="0056313C">
      <w:pPr>
        <w:numPr>
          <w:ilvl w:val="0"/>
          <w:numId w:val="22"/>
        </w:numPr>
        <w:tabs>
          <w:tab w:val="left" w:pos="709"/>
        </w:tabs>
        <w:contextualSpacing/>
        <w:jc w:val="both"/>
        <w:rPr>
          <w:rFonts w:eastAsia="Calibri"/>
          <w:spacing w:val="4"/>
          <w:lang w:eastAsia="en-US"/>
        </w:rPr>
      </w:pPr>
      <w:r w:rsidRPr="0056313C">
        <w:rPr>
          <w:rFonts w:eastAsia="Calibri"/>
          <w:spacing w:val="4"/>
          <w:lang w:eastAsia="en-US"/>
        </w:rPr>
        <w:t>да осъществява контрол на процеса по изпълнение на настоящия договор;</w:t>
      </w:r>
    </w:p>
    <w:p w14:paraId="56228C95" w14:textId="77777777" w:rsidR="00D01B91" w:rsidRPr="0056313C" w:rsidRDefault="00D01B91" w:rsidP="0056313C">
      <w:pPr>
        <w:numPr>
          <w:ilvl w:val="0"/>
          <w:numId w:val="22"/>
        </w:numPr>
        <w:tabs>
          <w:tab w:val="left" w:pos="709"/>
        </w:tabs>
        <w:contextualSpacing/>
        <w:jc w:val="both"/>
        <w:rPr>
          <w:rFonts w:eastAsia="Calibri"/>
          <w:spacing w:val="4"/>
          <w:lang w:eastAsia="en-US"/>
        </w:rPr>
      </w:pPr>
      <w:r w:rsidRPr="0056313C">
        <w:rPr>
          <w:rFonts w:eastAsia="Calibri"/>
          <w:spacing w:val="4"/>
          <w:lang w:eastAsia="en-US"/>
        </w:rPr>
        <w:t>да дава указания на Изпълнителя, чрез определените лица, които са задължителни за него, по повод изпълнението на възложените дейности;</w:t>
      </w:r>
    </w:p>
    <w:p w14:paraId="0678197B" w14:textId="77777777" w:rsidR="00D01B91" w:rsidRPr="0056313C" w:rsidRDefault="00D01B91" w:rsidP="0056313C">
      <w:pPr>
        <w:numPr>
          <w:ilvl w:val="0"/>
          <w:numId w:val="22"/>
        </w:numPr>
        <w:tabs>
          <w:tab w:val="left" w:pos="709"/>
          <w:tab w:val="left" w:pos="1080"/>
        </w:tabs>
        <w:contextualSpacing/>
        <w:jc w:val="both"/>
        <w:rPr>
          <w:rFonts w:eastAsia="Calibri"/>
          <w:spacing w:val="4"/>
          <w:lang w:eastAsia="en-US"/>
        </w:rPr>
      </w:pPr>
      <w:r w:rsidRPr="0056313C">
        <w:rPr>
          <w:rFonts w:eastAsia="Calibri"/>
          <w:spacing w:val="4"/>
          <w:lang w:eastAsia="en-US"/>
        </w:rPr>
        <w:t>да задържи съответна част от гаранцията за изпълнение при неизпълнение от страна на Изпълнителя на клаузи на договора и да получи неустойка в размера, определен в настоящия договор;</w:t>
      </w:r>
    </w:p>
    <w:p w14:paraId="487645FF" w14:textId="77777777" w:rsidR="00D01B91" w:rsidRPr="0056313C" w:rsidRDefault="00D01B91" w:rsidP="0056313C">
      <w:pPr>
        <w:numPr>
          <w:ilvl w:val="0"/>
          <w:numId w:val="22"/>
        </w:numPr>
        <w:tabs>
          <w:tab w:val="left" w:pos="709"/>
          <w:tab w:val="left" w:pos="1080"/>
        </w:tabs>
        <w:contextualSpacing/>
        <w:jc w:val="both"/>
        <w:rPr>
          <w:rFonts w:eastAsia="Calibri"/>
          <w:spacing w:val="4"/>
          <w:lang w:eastAsia="en-US"/>
        </w:rPr>
      </w:pPr>
      <w:r w:rsidRPr="0056313C">
        <w:rPr>
          <w:rFonts w:eastAsia="Calibri"/>
          <w:spacing w:val="4"/>
          <w:lang w:eastAsia="en-US"/>
        </w:rPr>
        <w:t xml:space="preserve">да изиска от Изпълнителя да сключи и да му предостави договори за </w:t>
      </w:r>
      <w:proofErr w:type="spellStart"/>
      <w:r w:rsidRPr="0056313C">
        <w:rPr>
          <w:rFonts w:eastAsia="Calibri"/>
          <w:spacing w:val="4"/>
          <w:lang w:eastAsia="en-US"/>
        </w:rPr>
        <w:t>подизпълнение</w:t>
      </w:r>
      <w:proofErr w:type="spellEnd"/>
      <w:r w:rsidRPr="0056313C">
        <w:rPr>
          <w:rFonts w:eastAsia="Calibri"/>
          <w:spacing w:val="4"/>
          <w:lang w:eastAsia="en-US"/>
        </w:rPr>
        <w:t xml:space="preserve"> с посочените в офертата му подизпълнители; (</w:t>
      </w:r>
      <w:r w:rsidRPr="0056313C">
        <w:rPr>
          <w:rFonts w:eastAsia="Calibri"/>
          <w:i/>
          <w:spacing w:val="4"/>
          <w:lang w:eastAsia="en-US"/>
        </w:rPr>
        <w:t>приложимо е, в случай че изпълнителят ще използва подизпълнител/и</w:t>
      </w:r>
      <w:r w:rsidRPr="0056313C">
        <w:rPr>
          <w:rFonts w:eastAsia="Calibri"/>
          <w:spacing w:val="4"/>
          <w:lang w:eastAsia="en-US"/>
        </w:rPr>
        <w:t>);</w:t>
      </w:r>
    </w:p>
    <w:p w14:paraId="7C6817F5" w14:textId="77777777" w:rsidR="00D01B91" w:rsidRPr="0056313C" w:rsidRDefault="00D01B91" w:rsidP="0056313C">
      <w:pPr>
        <w:numPr>
          <w:ilvl w:val="0"/>
          <w:numId w:val="22"/>
        </w:numPr>
        <w:tabs>
          <w:tab w:val="num" w:pos="142"/>
          <w:tab w:val="left" w:pos="709"/>
          <w:tab w:val="left" w:pos="1080"/>
        </w:tabs>
        <w:ind w:left="142" w:firstLine="142"/>
        <w:contextualSpacing/>
        <w:jc w:val="both"/>
        <w:rPr>
          <w:rFonts w:eastAsia="Calibri"/>
          <w:spacing w:val="4"/>
          <w:lang w:eastAsia="en-US"/>
        </w:rPr>
      </w:pPr>
      <w:r w:rsidRPr="0056313C">
        <w:rPr>
          <w:rFonts w:eastAsia="Calibri"/>
          <w:spacing w:val="4"/>
          <w:lang w:eastAsia="en-US"/>
        </w:rPr>
        <w:t>да изисква информация от Изпълнителя, свързана с изпълнението на настоящия договор;</w:t>
      </w:r>
    </w:p>
    <w:p w14:paraId="406C076B" w14:textId="77777777" w:rsidR="00D01B91" w:rsidRPr="0056313C" w:rsidRDefault="00D01B91" w:rsidP="0056313C">
      <w:pPr>
        <w:numPr>
          <w:ilvl w:val="0"/>
          <w:numId w:val="22"/>
        </w:numPr>
        <w:tabs>
          <w:tab w:val="num" w:pos="142"/>
          <w:tab w:val="left" w:pos="709"/>
          <w:tab w:val="left" w:pos="1080"/>
        </w:tabs>
        <w:ind w:left="142" w:firstLine="142"/>
        <w:contextualSpacing/>
        <w:jc w:val="both"/>
        <w:rPr>
          <w:rFonts w:eastAsia="Calibri"/>
          <w:lang w:eastAsia="en-US"/>
        </w:rPr>
      </w:pPr>
      <w:r w:rsidRPr="0056313C">
        <w:rPr>
          <w:rFonts w:eastAsia="Calibri"/>
          <w:spacing w:val="4"/>
          <w:lang w:eastAsia="en-US"/>
        </w:rPr>
        <w:t>да откаже приемането на част или цялото количество оборудване, както и да откаже да заплати съответното възнаграждение, когато Изпълнителят се е отклонил от изискванията за доставката по чл. 1 от настоящия договор - в случаите на неизпълнение (непълно, неточно, забавено изпълнение или пълно неизпълнение).</w:t>
      </w:r>
    </w:p>
    <w:p w14:paraId="0B655FA1" w14:textId="77777777" w:rsidR="00D01B91" w:rsidRPr="0056313C" w:rsidRDefault="00D01B91" w:rsidP="0056313C">
      <w:pPr>
        <w:contextualSpacing/>
        <w:jc w:val="both"/>
        <w:rPr>
          <w:rFonts w:eastAsia="Calibri"/>
          <w:lang w:eastAsia="en-US"/>
        </w:rPr>
      </w:pPr>
      <w:r w:rsidRPr="0056313C">
        <w:rPr>
          <w:rFonts w:eastAsia="Calibri"/>
          <w:b/>
          <w:lang w:eastAsia="en-US"/>
        </w:rPr>
        <w:t xml:space="preserve">(2) </w:t>
      </w:r>
      <w:r w:rsidRPr="0056313C">
        <w:rPr>
          <w:rFonts w:eastAsia="Calibri"/>
          <w:lang w:eastAsia="en-US"/>
        </w:rPr>
        <w:t>Възложителят се задължава:</w:t>
      </w:r>
    </w:p>
    <w:p w14:paraId="4B12491A" w14:textId="77777777" w:rsidR="00D01B91" w:rsidRPr="0056313C" w:rsidRDefault="00D01B91" w:rsidP="0056313C">
      <w:pPr>
        <w:numPr>
          <w:ilvl w:val="0"/>
          <w:numId w:val="23"/>
        </w:numPr>
        <w:tabs>
          <w:tab w:val="left" w:pos="567"/>
          <w:tab w:val="left" w:pos="1080"/>
          <w:tab w:val="num" w:pos="1134"/>
        </w:tabs>
        <w:ind w:left="22" w:hanging="22"/>
        <w:contextualSpacing/>
        <w:jc w:val="both"/>
        <w:rPr>
          <w:rFonts w:eastAsia="Calibri"/>
          <w:spacing w:val="4"/>
          <w:lang w:eastAsia="en-US"/>
        </w:rPr>
      </w:pPr>
      <w:r w:rsidRPr="0056313C">
        <w:rPr>
          <w:rFonts w:eastAsia="Calibri"/>
          <w:spacing w:val="4"/>
          <w:lang w:eastAsia="en-US"/>
        </w:rPr>
        <w:t xml:space="preserve">да </w:t>
      </w:r>
      <w:r w:rsidRPr="0056313C">
        <w:rPr>
          <w:rFonts w:eastAsia="Calibri"/>
          <w:lang w:eastAsia="en-US"/>
        </w:rPr>
        <w:t xml:space="preserve">окаже необходимото съдействие на </w:t>
      </w:r>
      <w:r w:rsidRPr="0056313C">
        <w:rPr>
          <w:rFonts w:eastAsia="Calibri"/>
          <w:spacing w:val="4"/>
          <w:lang w:eastAsia="en-US"/>
        </w:rPr>
        <w:t>Изпълнителя за извършване на дейностите по настоящия договор;</w:t>
      </w:r>
    </w:p>
    <w:p w14:paraId="178B4B55" w14:textId="38F4BA17" w:rsidR="00D01B91" w:rsidRPr="0056313C" w:rsidRDefault="00D01B91" w:rsidP="0056313C">
      <w:pPr>
        <w:numPr>
          <w:ilvl w:val="0"/>
          <w:numId w:val="23"/>
        </w:numPr>
        <w:tabs>
          <w:tab w:val="left" w:pos="567"/>
          <w:tab w:val="num" w:pos="1134"/>
        </w:tabs>
        <w:ind w:left="0" w:firstLine="0"/>
        <w:contextualSpacing/>
        <w:jc w:val="both"/>
        <w:rPr>
          <w:rFonts w:eastAsia="Calibri"/>
          <w:spacing w:val="4"/>
          <w:lang w:eastAsia="en-US"/>
        </w:rPr>
      </w:pPr>
      <w:r w:rsidRPr="0056313C">
        <w:rPr>
          <w:rFonts w:eastAsia="Calibri"/>
          <w:spacing w:val="4"/>
          <w:lang w:eastAsia="en-US"/>
        </w:rPr>
        <w:t xml:space="preserve">да приеме </w:t>
      </w:r>
      <w:r w:rsidR="00E07D96" w:rsidRPr="0056313C">
        <w:rPr>
          <w:rFonts w:eastAsia="Calibri"/>
          <w:spacing w:val="4"/>
          <w:lang w:eastAsia="en-US"/>
        </w:rPr>
        <w:t>оборудването</w:t>
      </w:r>
      <w:r w:rsidRPr="0056313C">
        <w:rPr>
          <w:rFonts w:eastAsia="Calibri"/>
          <w:spacing w:val="4"/>
          <w:lang w:eastAsia="en-US"/>
        </w:rPr>
        <w:t xml:space="preserve"> и да подпише приемно-предавателен протокол при качествено и точно изпълнение;</w:t>
      </w:r>
    </w:p>
    <w:p w14:paraId="55D5AA09" w14:textId="77777777" w:rsidR="00D01B91" w:rsidRPr="0056313C" w:rsidRDefault="00D01B91" w:rsidP="0056313C">
      <w:pPr>
        <w:numPr>
          <w:ilvl w:val="0"/>
          <w:numId w:val="23"/>
        </w:numPr>
        <w:tabs>
          <w:tab w:val="left" w:pos="567"/>
          <w:tab w:val="num" w:pos="1134"/>
        </w:tabs>
        <w:ind w:left="0" w:firstLine="0"/>
        <w:contextualSpacing/>
        <w:jc w:val="both"/>
        <w:rPr>
          <w:rFonts w:eastAsia="Calibri"/>
          <w:spacing w:val="4"/>
          <w:lang w:eastAsia="en-US"/>
        </w:rPr>
      </w:pPr>
      <w:r w:rsidRPr="0056313C">
        <w:rPr>
          <w:rFonts w:eastAsia="Calibri"/>
          <w:lang w:eastAsia="en-US"/>
        </w:rPr>
        <w:t>да заплати размера на договорената цена, съобразно реда и при условията на този договор;</w:t>
      </w:r>
    </w:p>
    <w:p w14:paraId="00E8F0EB" w14:textId="2AD5E55F" w:rsidR="00D01B91" w:rsidRPr="0056313C" w:rsidRDefault="00D01B91" w:rsidP="0056313C">
      <w:pPr>
        <w:numPr>
          <w:ilvl w:val="0"/>
          <w:numId w:val="23"/>
        </w:numPr>
        <w:tabs>
          <w:tab w:val="left" w:pos="567"/>
          <w:tab w:val="num" w:pos="1134"/>
        </w:tabs>
        <w:ind w:left="0" w:firstLine="0"/>
        <w:contextualSpacing/>
        <w:jc w:val="both"/>
        <w:rPr>
          <w:rFonts w:eastAsia="Calibri"/>
          <w:spacing w:val="4"/>
          <w:lang w:eastAsia="en-US"/>
        </w:rPr>
      </w:pPr>
      <w:r w:rsidRPr="0056313C">
        <w:rPr>
          <w:rFonts w:eastAsia="Calibri"/>
          <w:lang w:eastAsia="en-US"/>
        </w:rPr>
        <w:t>да не позволява на неупълномощени лица да настройват, разглобяват или ремонтират доставената техника в гаранционния срок.</w:t>
      </w:r>
    </w:p>
    <w:p w14:paraId="6ACD3272" w14:textId="77777777" w:rsidR="00E07D96" w:rsidRPr="0056313C" w:rsidRDefault="00E07D96" w:rsidP="0056313C">
      <w:pPr>
        <w:tabs>
          <w:tab w:val="left" w:pos="567"/>
        </w:tabs>
        <w:contextualSpacing/>
        <w:jc w:val="both"/>
        <w:rPr>
          <w:rFonts w:eastAsia="Calibri"/>
          <w:spacing w:val="4"/>
          <w:lang w:eastAsia="en-US"/>
        </w:rPr>
      </w:pPr>
    </w:p>
    <w:p w14:paraId="036F0C17" w14:textId="08792B39" w:rsidR="00D01B91" w:rsidRPr="0056313C" w:rsidRDefault="00D01B91" w:rsidP="0056313C">
      <w:pPr>
        <w:contextualSpacing/>
        <w:jc w:val="both"/>
        <w:rPr>
          <w:rFonts w:eastAsia="Calibri"/>
          <w:lang w:eastAsia="en-US"/>
        </w:rPr>
      </w:pPr>
      <w:r w:rsidRPr="0056313C">
        <w:rPr>
          <w:rFonts w:eastAsia="Calibri"/>
          <w:b/>
          <w:lang w:eastAsia="en-US"/>
        </w:rPr>
        <w:t>Чл. 1</w:t>
      </w:r>
      <w:r w:rsidR="002024B7" w:rsidRPr="0056313C">
        <w:rPr>
          <w:rFonts w:eastAsia="Calibri"/>
          <w:b/>
          <w:lang w:eastAsia="en-US"/>
        </w:rPr>
        <w:t>1</w:t>
      </w:r>
      <w:r w:rsidRPr="0056313C">
        <w:rPr>
          <w:rFonts w:eastAsia="Calibri"/>
          <w:b/>
          <w:lang w:eastAsia="en-US"/>
        </w:rPr>
        <w:t xml:space="preserve">. (1) </w:t>
      </w:r>
      <w:r w:rsidRPr="0056313C">
        <w:rPr>
          <w:rFonts w:eastAsia="Calibri"/>
          <w:lang w:eastAsia="en-US"/>
        </w:rPr>
        <w:t>Изпълнителят има право:</w:t>
      </w:r>
    </w:p>
    <w:p w14:paraId="562F81FB" w14:textId="77777777" w:rsidR="00D01B91" w:rsidRPr="0056313C" w:rsidRDefault="00D01B91" w:rsidP="0056313C">
      <w:pPr>
        <w:numPr>
          <w:ilvl w:val="0"/>
          <w:numId w:val="24"/>
        </w:numPr>
        <w:tabs>
          <w:tab w:val="clear" w:pos="1069"/>
          <w:tab w:val="num" w:pos="426"/>
        </w:tabs>
        <w:ind w:left="0" w:firstLine="0"/>
        <w:contextualSpacing/>
        <w:jc w:val="both"/>
        <w:rPr>
          <w:rFonts w:eastAsia="Calibri"/>
          <w:spacing w:val="4"/>
          <w:lang w:eastAsia="en-US"/>
        </w:rPr>
      </w:pPr>
      <w:r w:rsidRPr="0056313C">
        <w:rPr>
          <w:rFonts w:eastAsia="Calibri"/>
          <w:spacing w:val="4"/>
          <w:lang w:eastAsia="en-US"/>
        </w:rPr>
        <w:t>да получава от Възложителя съдействие и информация с оглед изпълнение на дейностите по предмета на договора;</w:t>
      </w:r>
    </w:p>
    <w:p w14:paraId="779A6549" w14:textId="77777777" w:rsidR="00D01B91" w:rsidRPr="0056313C" w:rsidRDefault="00D01B91" w:rsidP="0056313C">
      <w:pPr>
        <w:numPr>
          <w:ilvl w:val="0"/>
          <w:numId w:val="24"/>
        </w:numPr>
        <w:tabs>
          <w:tab w:val="clear" w:pos="1069"/>
          <w:tab w:val="num" w:pos="426"/>
        </w:tabs>
        <w:ind w:left="0" w:firstLine="0"/>
        <w:contextualSpacing/>
        <w:jc w:val="both"/>
        <w:rPr>
          <w:rFonts w:eastAsia="Calibri"/>
          <w:spacing w:val="4"/>
          <w:lang w:eastAsia="en-US"/>
        </w:rPr>
      </w:pPr>
      <w:r w:rsidRPr="0056313C">
        <w:rPr>
          <w:lang w:eastAsia="en-US"/>
        </w:rPr>
        <w:t>да иска от Възложителя приемане на изпълнената доставка при условията и сроковете, определени в настоящия договор;</w:t>
      </w:r>
    </w:p>
    <w:p w14:paraId="792CA012" w14:textId="77777777" w:rsidR="00D01B91" w:rsidRPr="0056313C" w:rsidRDefault="00D01B91" w:rsidP="0056313C">
      <w:pPr>
        <w:numPr>
          <w:ilvl w:val="0"/>
          <w:numId w:val="24"/>
        </w:numPr>
        <w:tabs>
          <w:tab w:val="clear" w:pos="1069"/>
          <w:tab w:val="num" w:pos="426"/>
        </w:tabs>
        <w:ind w:left="0" w:firstLine="0"/>
        <w:contextualSpacing/>
        <w:jc w:val="both"/>
        <w:rPr>
          <w:rFonts w:eastAsia="Calibri"/>
          <w:spacing w:val="4"/>
          <w:lang w:eastAsia="en-US"/>
        </w:rPr>
      </w:pPr>
      <w:r w:rsidRPr="0056313C">
        <w:rPr>
          <w:rFonts w:eastAsia="Calibri"/>
          <w:spacing w:val="4"/>
          <w:lang w:eastAsia="en-US"/>
        </w:rPr>
        <w:t xml:space="preserve">да иска проверка и приемане на доставката чрез определени от </w:t>
      </w:r>
      <w:r w:rsidRPr="0056313C">
        <w:rPr>
          <w:rFonts w:eastAsia="Calibri"/>
          <w:caps/>
          <w:spacing w:val="4"/>
          <w:lang w:eastAsia="en-US"/>
        </w:rPr>
        <w:t>В</w:t>
      </w:r>
      <w:r w:rsidRPr="0056313C">
        <w:rPr>
          <w:rFonts w:eastAsia="Calibri"/>
          <w:spacing w:val="4"/>
          <w:lang w:eastAsia="en-US"/>
        </w:rPr>
        <w:t>ъзложителя лица;</w:t>
      </w:r>
    </w:p>
    <w:p w14:paraId="4005CACD" w14:textId="77777777" w:rsidR="00D01B91" w:rsidRPr="0056313C" w:rsidRDefault="00D01B91" w:rsidP="0056313C">
      <w:pPr>
        <w:tabs>
          <w:tab w:val="left" w:pos="567"/>
        </w:tabs>
        <w:contextualSpacing/>
        <w:jc w:val="both"/>
        <w:rPr>
          <w:rFonts w:eastAsia="Calibri"/>
          <w:spacing w:val="4"/>
          <w:lang w:eastAsia="en-US"/>
        </w:rPr>
      </w:pPr>
      <w:r w:rsidRPr="0056313C">
        <w:rPr>
          <w:rFonts w:eastAsia="Calibri"/>
          <w:b/>
          <w:lang w:eastAsia="en-US"/>
        </w:rPr>
        <w:t>4.</w:t>
      </w:r>
      <w:r w:rsidRPr="0056313C">
        <w:rPr>
          <w:rFonts w:eastAsia="Calibri"/>
          <w:lang w:eastAsia="en-US"/>
        </w:rPr>
        <w:t xml:space="preserve"> да получи уговореното възнаграждение съобразно реда и при условията на този договор.</w:t>
      </w:r>
    </w:p>
    <w:p w14:paraId="3941E27B" w14:textId="77777777" w:rsidR="00D01B91" w:rsidRPr="0056313C" w:rsidRDefault="00D01B91" w:rsidP="0056313C">
      <w:pPr>
        <w:tabs>
          <w:tab w:val="left" w:pos="567"/>
        </w:tabs>
        <w:contextualSpacing/>
        <w:jc w:val="both"/>
        <w:rPr>
          <w:rFonts w:eastAsia="Calibri"/>
          <w:spacing w:val="4"/>
          <w:lang w:eastAsia="en-US"/>
        </w:rPr>
      </w:pPr>
      <w:r w:rsidRPr="0056313C">
        <w:rPr>
          <w:rFonts w:eastAsia="Calibri"/>
          <w:b/>
          <w:spacing w:val="4"/>
          <w:lang w:eastAsia="en-US"/>
        </w:rPr>
        <w:t>(2)</w:t>
      </w:r>
      <w:r w:rsidRPr="0056313C">
        <w:rPr>
          <w:rFonts w:eastAsia="Calibri"/>
          <w:spacing w:val="4"/>
          <w:lang w:eastAsia="en-US"/>
        </w:rPr>
        <w:t xml:space="preserve"> Изпълнителят се задължава:</w:t>
      </w:r>
    </w:p>
    <w:p w14:paraId="2F9A5184" w14:textId="77777777" w:rsidR="00D01B91" w:rsidRPr="0056313C" w:rsidRDefault="00D01B91" w:rsidP="0056313C">
      <w:pPr>
        <w:numPr>
          <w:ilvl w:val="0"/>
          <w:numId w:val="25"/>
        </w:numPr>
        <w:tabs>
          <w:tab w:val="clear" w:pos="1069"/>
          <w:tab w:val="num" w:pos="426"/>
        </w:tabs>
        <w:ind w:left="0" w:firstLine="0"/>
        <w:contextualSpacing/>
        <w:jc w:val="both"/>
        <w:rPr>
          <w:rFonts w:eastAsia="Calibri"/>
          <w:spacing w:val="4"/>
          <w:lang w:eastAsia="en-US"/>
        </w:rPr>
      </w:pPr>
      <w:r w:rsidRPr="0056313C">
        <w:rPr>
          <w:rFonts w:eastAsia="Calibri"/>
          <w:spacing w:val="4"/>
          <w:lang w:eastAsia="en-US"/>
        </w:rPr>
        <w:t>да изпълни задълженията си по договора с грижата на добрия търговец, точно (в количествено, качествено и времево отношение), в съответствие с приложимото законодателство, Техническата спецификация, Техническото и Ценовото си предложение и да упражнява всичките си права, с оглед защита интересите на Възложителя;</w:t>
      </w:r>
    </w:p>
    <w:p w14:paraId="4E35FDB5" w14:textId="77777777" w:rsidR="00D01B91" w:rsidRPr="0056313C" w:rsidRDefault="00D01B91" w:rsidP="0056313C">
      <w:pPr>
        <w:numPr>
          <w:ilvl w:val="0"/>
          <w:numId w:val="25"/>
        </w:numPr>
        <w:tabs>
          <w:tab w:val="clear" w:pos="1069"/>
          <w:tab w:val="num" w:pos="426"/>
        </w:tabs>
        <w:ind w:left="0" w:firstLine="0"/>
        <w:contextualSpacing/>
        <w:jc w:val="both"/>
        <w:rPr>
          <w:rFonts w:eastAsia="Calibri"/>
          <w:spacing w:val="4"/>
          <w:lang w:eastAsia="en-US"/>
        </w:rPr>
      </w:pPr>
      <w:r w:rsidRPr="0056313C">
        <w:rPr>
          <w:rFonts w:eastAsia="Calibri"/>
          <w:spacing w:val="4"/>
          <w:lang w:eastAsia="en-US"/>
        </w:rPr>
        <w:t>да спазва всички приложими нормативни актове, разпоредби, стандарти и други изисквания, свързани с предмета на Договора;</w:t>
      </w:r>
    </w:p>
    <w:p w14:paraId="0852F0E8" w14:textId="7AF08A93" w:rsidR="00D01B91" w:rsidRPr="0056313C" w:rsidRDefault="00D01B91" w:rsidP="0056313C">
      <w:pPr>
        <w:numPr>
          <w:ilvl w:val="0"/>
          <w:numId w:val="25"/>
        </w:numPr>
        <w:tabs>
          <w:tab w:val="clear" w:pos="1069"/>
          <w:tab w:val="num" w:pos="426"/>
        </w:tabs>
        <w:ind w:left="0" w:firstLine="0"/>
        <w:contextualSpacing/>
        <w:jc w:val="both"/>
        <w:rPr>
          <w:rFonts w:eastAsia="Calibri"/>
          <w:spacing w:val="4"/>
          <w:lang w:eastAsia="en-US"/>
        </w:rPr>
      </w:pPr>
      <w:r w:rsidRPr="0056313C">
        <w:rPr>
          <w:rFonts w:eastAsia="Calibri"/>
          <w:spacing w:val="4"/>
          <w:lang w:eastAsia="en-US"/>
        </w:rPr>
        <w:t>да достави на свой риск договорен</w:t>
      </w:r>
      <w:r w:rsidR="000061E2">
        <w:rPr>
          <w:rFonts w:eastAsia="Calibri"/>
          <w:spacing w:val="4"/>
          <w:lang w:eastAsia="en-US"/>
        </w:rPr>
        <w:t>о</w:t>
      </w:r>
      <w:r w:rsidR="00E31F5F">
        <w:rPr>
          <w:rFonts w:eastAsia="Calibri"/>
          <w:spacing w:val="4"/>
          <w:lang w:eastAsia="en-US"/>
        </w:rPr>
        <w:t>то</w:t>
      </w:r>
      <w:r w:rsidRPr="0056313C">
        <w:rPr>
          <w:rFonts w:eastAsia="Calibri"/>
          <w:spacing w:val="4"/>
          <w:lang w:eastAsia="en-US"/>
        </w:rPr>
        <w:t xml:space="preserve"> в чл. 1 от настоящия договор количества и вид </w:t>
      </w:r>
      <w:r w:rsidR="00E31F5F">
        <w:rPr>
          <w:rFonts w:eastAsia="Calibri"/>
          <w:spacing w:val="4"/>
          <w:lang w:eastAsia="en-US"/>
        </w:rPr>
        <w:t>оборудване</w:t>
      </w:r>
      <w:r w:rsidRPr="0056313C">
        <w:rPr>
          <w:rFonts w:eastAsia="Calibri"/>
          <w:spacing w:val="4"/>
          <w:lang w:eastAsia="en-US"/>
        </w:rPr>
        <w:t>;</w:t>
      </w:r>
    </w:p>
    <w:p w14:paraId="70F0BA30" w14:textId="5013D48E" w:rsidR="00D01B91" w:rsidRPr="0056313C" w:rsidRDefault="00D01B91" w:rsidP="0056313C">
      <w:pPr>
        <w:numPr>
          <w:ilvl w:val="0"/>
          <w:numId w:val="25"/>
        </w:numPr>
        <w:tabs>
          <w:tab w:val="clear" w:pos="1069"/>
          <w:tab w:val="num" w:pos="426"/>
        </w:tabs>
        <w:ind w:left="0" w:firstLine="0"/>
        <w:contextualSpacing/>
        <w:jc w:val="both"/>
        <w:rPr>
          <w:rFonts w:eastAsia="Calibri"/>
          <w:spacing w:val="4"/>
          <w:lang w:eastAsia="en-US"/>
        </w:rPr>
      </w:pPr>
      <w:r w:rsidRPr="0056313C">
        <w:rPr>
          <w:rFonts w:eastAsia="Calibri"/>
          <w:spacing w:val="4"/>
          <w:lang w:eastAsia="en-US"/>
        </w:rPr>
        <w:lastRenderedPageBreak/>
        <w:t xml:space="preserve">да организира транспортирането и разтоварването на </w:t>
      </w:r>
      <w:r w:rsidR="00E31F5F">
        <w:rPr>
          <w:rFonts w:eastAsia="Calibri"/>
          <w:spacing w:val="4"/>
          <w:lang w:eastAsia="en-US"/>
        </w:rPr>
        <w:t>оборудването</w:t>
      </w:r>
      <w:r w:rsidRPr="0056313C">
        <w:rPr>
          <w:rFonts w:eastAsia="Calibri"/>
          <w:spacing w:val="4"/>
          <w:lang w:eastAsia="en-US"/>
        </w:rPr>
        <w:t xml:space="preserve"> до мястото на доставката за своя сметка;</w:t>
      </w:r>
    </w:p>
    <w:p w14:paraId="5E23AF55" w14:textId="2FC2F105" w:rsidR="00D01B91" w:rsidRPr="0056313C" w:rsidRDefault="00D01B91" w:rsidP="0056313C">
      <w:pPr>
        <w:numPr>
          <w:ilvl w:val="0"/>
          <w:numId w:val="25"/>
        </w:numPr>
        <w:tabs>
          <w:tab w:val="clear" w:pos="1069"/>
          <w:tab w:val="num" w:pos="426"/>
        </w:tabs>
        <w:ind w:left="0" w:firstLine="0"/>
        <w:contextualSpacing/>
        <w:jc w:val="both"/>
        <w:rPr>
          <w:rFonts w:eastAsia="Calibri"/>
          <w:spacing w:val="4"/>
          <w:lang w:eastAsia="en-US"/>
        </w:rPr>
      </w:pPr>
      <w:r w:rsidRPr="0056313C">
        <w:rPr>
          <w:rFonts w:eastAsia="Calibri"/>
          <w:spacing w:val="4"/>
          <w:lang w:eastAsia="en-US"/>
        </w:rPr>
        <w:t xml:space="preserve">да прехвърли на </w:t>
      </w:r>
      <w:r w:rsidRPr="0056313C">
        <w:rPr>
          <w:rFonts w:eastAsia="Calibri"/>
          <w:caps/>
          <w:spacing w:val="4"/>
          <w:lang w:eastAsia="en-US"/>
        </w:rPr>
        <w:t>В</w:t>
      </w:r>
      <w:r w:rsidRPr="0056313C">
        <w:rPr>
          <w:rFonts w:eastAsia="Calibri"/>
          <w:spacing w:val="4"/>
          <w:lang w:eastAsia="en-US"/>
        </w:rPr>
        <w:t xml:space="preserve">ъзложителя собствеността на доставените </w:t>
      </w:r>
      <w:r w:rsidR="00E31F5F">
        <w:rPr>
          <w:rFonts w:eastAsia="Calibri"/>
          <w:spacing w:val="4"/>
          <w:lang w:eastAsia="en-US"/>
        </w:rPr>
        <w:t>оборудване</w:t>
      </w:r>
      <w:r w:rsidRPr="0056313C">
        <w:rPr>
          <w:rFonts w:eastAsia="Calibri"/>
          <w:spacing w:val="4"/>
          <w:lang w:eastAsia="en-US"/>
        </w:rPr>
        <w:t xml:space="preserve"> с приемно-предавателен протокол и всички изискуеми документи, сертификати и др., съгласно приложимото законодателство и условията на обявената поръчка;</w:t>
      </w:r>
    </w:p>
    <w:p w14:paraId="1A0A3F4D" w14:textId="77777777" w:rsidR="00D01B91" w:rsidRPr="0056313C" w:rsidRDefault="00D01B91" w:rsidP="0056313C">
      <w:pPr>
        <w:numPr>
          <w:ilvl w:val="0"/>
          <w:numId w:val="25"/>
        </w:numPr>
        <w:tabs>
          <w:tab w:val="clear" w:pos="1069"/>
          <w:tab w:val="num" w:pos="426"/>
        </w:tabs>
        <w:ind w:left="0" w:firstLine="0"/>
        <w:contextualSpacing/>
        <w:jc w:val="both"/>
        <w:rPr>
          <w:rFonts w:eastAsia="Calibri"/>
          <w:spacing w:val="4"/>
          <w:lang w:eastAsia="en-US"/>
        </w:rPr>
      </w:pPr>
      <w:r w:rsidRPr="0056313C">
        <w:t>в случай че преди изпълнение на доставката по договора, предложеното в офертата на изпълнителя оборудване е спряно от производство, изпълнителят предлага оборудване със същите или по-добри характеристики от актуалната продуктова листа на съответния производител. Доставката на съответното оборудване става след проверка и писмено одобрение по отношение на техническите характеристики от Възложителя;</w:t>
      </w:r>
    </w:p>
    <w:p w14:paraId="162B2446" w14:textId="77777777" w:rsidR="00D01B91" w:rsidRPr="0056313C" w:rsidRDefault="00D01B91" w:rsidP="0056313C">
      <w:pPr>
        <w:numPr>
          <w:ilvl w:val="0"/>
          <w:numId w:val="25"/>
        </w:numPr>
        <w:tabs>
          <w:tab w:val="clear" w:pos="1069"/>
          <w:tab w:val="num" w:pos="426"/>
        </w:tabs>
        <w:ind w:left="0" w:firstLine="0"/>
        <w:contextualSpacing/>
        <w:jc w:val="both"/>
        <w:rPr>
          <w:rFonts w:eastAsia="Calibri"/>
          <w:b/>
          <w:caps/>
          <w:spacing w:val="4"/>
          <w:lang w:eastAsia="en-US"/>
        </w:rPr>
      </w:pPr>
      <w:r w:rsidRPr="0056313C">
        <w:rPr>
          <w:bCs/>
        </w:rPr>
        <w:t>да изпълнява указанията и изискванията на Възложителя, изразени при съгласуване, одобряване и приемане изпълнението на дейностите по договора;</w:t>
      </w:r>
    </w:p>
    <w:p w14:paraId="101B46DB" w14:textId="106AE533" w:rsidR="00D01B91" w:rsidRPr="0056313C" w:rsidRDefault="00D01B91" w:rsidP="0056313C">
      <w:pPr>
        <w:numPr>
          <w:ilvl w:val="0"/>
          <w:numId w:val="25"/>
        </w:numPr>
        <w:tabs>
          <w:tab w:val="clear" w:pos="1069"/>
          <w:tab w:val="num" w:pos="426"/>
        </w:tabs>
        <w:ind w:left="0" w:firstLine="0"/>
        <w:contextualSpacing/>
        <w:jc w:val="both"/>
        <w:rPr>
          <w:rFonts w:eastAsia="Calibri"/>
          <w:b/>
          <w:caps/>
          <w:spacing w:val="4"/>
          <w:lang w:eastAsia="en-US"/>
        </w:rPr>
      </w:pPr>
      <w:r w:rsidRPr="0056313C">
        <w:rPr>
          <w:rFonts w:eastAsia="Calibri"/>
          <w:spacing w:val="4"/>
          <w:lang w:eastAsia="en-US"/>
        </w:rPr>
        <w:t>да осигури гаранционна поддръжка</w:t>
      </w:r>
      <w:r w:rsidR="00E31F5F">
        <w:rPr>
          <w:rFonts w:eastAsia="Calibri"/>
          <w:spacing w:val="4"/>
          <w:lang w:eastAsia="en-US"/>
        </w:rPr>
        <w:t xml:space="preserve"> и системна администрация</w:t>
      </w:r>
      <w:r w:rsidRPr="0056313C">
        <w:rPr>
          <w:rFonts w:eastAsia="Calibri"/>
          <w:spacing w:val="4"/>
          <w:lang w:eastAsia="en-US"/>
        </w:rPr>
        <w:t xml:space="preserve"> на доставените </w:t>
      </w:r>
      <w:r w:rsidR="00E31F5F">
        <w:rPr>
          <w:rFonts w:eastAsia="Calibri"/>
          <w:spacing w:val="4"/>
          <w:lang w:eastAsia="en-US"/>
        </w:rPr>
        <w:t>оборудване</w:t>
      </w:r>
      <w:r w:rsidRPr="0056313C">
        <w:rPr>
          <w:rFonts w:eastAsia="Calibri"/>
          <w:spacing w:val="4"/>
          <w:lang w:eastAsia="en-US"/>
        </w:rPr>
        <w:t xml:space="preserve"> в рамките на гаранционния срок по реда и при условията на раздел VI от договора</w:t>
      </w:r>
      <w:r w:rsidR="00E31F5F">
        <w:rPr>
          <w:rFonts w:eastAsia="Calibri"/>
          <w:spacing w:val="4"/>
          <w:lang w:eastAsia="en-US"/>
        </w:rPr>
        <w:t xml:space="preserve"> и техническото си предложение</w:t>
      </w:r>
      <w:r w:rsidRPr="0056313C">
        <w:rPr>
          <w:rFonts w:eastAsia="Calibri"/>
          <w:caps/>
          <w:spacing w:val="4"/>
          <w:lang w:eastAsia="en-US"/>
        </w:rPr>
        <w:t>;</w:t>
      </w:r>
    </w:p>
    <w:p w14:paraId="017A0698" w14:textId="77777777" w:rsidR="00D01B91" w:rsidRPr="0056313C" w:rsidRDefault="00D01B91" w:rsidP="0056313C">
      <w:pPr>
        <w:numPr>
          <w:ilvl w:val="0"/>
          <w:numId w:val="25"/>
        </w:numPr>
        <w:tabs>
          <w:tab w:val="clear" w:pos="1069"/>
          <w:tab w:val="num" w:pos="426"/>
        </w:tabs>
        <w:ind w:left="0" w:firstLine="0"/>
        <w:contextualSpacing/>
        <w:jc w:val="both"/>
        <w:rPr>
          <w:rFonts w:eastAsia="Calibri"/>
          <w:b/>
          <w:bCs/>
          <w:spacing w:val="4"/>
          <w:lang w:eastAsia="en-US"/>
        </w:rPr>
      </w:pPr>
      <w:r w:rsidRPr="0056313C">
        <w:rPr>
          <w:rFonts w:eastAsia="Calibri"/>
          <w:spacing w:val="4"/>
          <w:lang w:eastAsia="en-US"/>
        </w:rPr>
        <w:t xml:space="preserve">при изпълнението на всички дейности по предмета на договора </w:t>
      </w:r>
      <w:r w:rsidRPr="0056313C">
        <w:rPr>
          <w:rFonts w:eastAsia="Calibri"/>
          <w:bCs/>
          <w:spacing w:val="4"/>
          <w:lang w:eastAsia="en-US"/>
        </w:rPr>
        <w:t xml:space="preserve">да предприеме всички необходими мерки за информация и комуникация, за да осигури публичност на финансирането от страна на Европейския фонд за регионално развитие (ЕФРР) чрез </w:t>
      </w:r>
      <w:r w:rsidRPr="0056313C">
        <w:t>Оперативна програма „Наука и образование за интелигентен растеж“ 2014-2020, приоритетна ос 1 „Научни изследвания и технологично развитие“</w:t>
      </w:r>
      <w:r w:rsidRPr="0056313C">
        <w:rPr>
          <w:rFonts w:eastAsia="Calibri"/>
          <w:bCs/>
          <w:spacing w:val="4"/>
          <w:lang w:eastAsia="en-US"/>
        </w:rPr>
        <w:t>. Тези мерки трябва да бъдат планирани и изпълнени в съответствие с приложимите правила за информиране и публичност, съгласно Приложение XII, т. 2.2 от Регламент (ЕС) № 1303/2013</w:t>
      </w:r>
      <w:r w:rsidRPr="0056313C">
        <w:rPr>
          <w:rFonts w:eastAsia="Calibri"/>
          <w:bCs/>
          <w:spacing w:val="4"/>
          <w:vertAlign w:val="superscript"/>
          <w:lang w:eastAsia="en-US"/>
        </w:rPr>
        <w:footnoteReference w:id="7"/>
      </w:r>
      <w:r w:rsidRPr="0056313C">
        <w:rPr>
          <w:rFonts w:eastAsia="Calibri"/>
          <w:bCs/>
          <w:spacing w:val="4"/>
          <w:vertAlign w:val="superscript"/>
          <w:lang w:eastAsia="en-US"/>
        </w:rPr>
        <w:t xml:space="preserve"> </w:t>
      </w:r>
      <w:r w:rsidRPr="0056313C">
        <w:rPr>
          <w:rFonts w:eastAsia="Calibri"/>
          <w:bCs/>
          <w:spacing w:val="4"/>
          <w:lang w:eastAsia="en-US"/>
        </w:rPr>
        <w:t xml:space="preserve"> г., както и изискванията относно техническите характеристики на мерките за информация и комуникация в съответствие с Глава II от Регламент за изпълнение (ЕС) № 821/2014 г. на Комисията от 28.07.2014 г. за определяне на правила за прилагането на Регламент (ЕС) № 1303/2013 на Европейския парламент и на Съвета.    </w:t>
      </w:r>
    </w:p>
    <w:p w14:paraId="415BB030" w14:textId="77777777" w:rsidR="00D01B91" w:rsidRPr="0056313C" w:rsidRDefault="00D01B91" w:rsidP="0056313C">
      <w:pPr>
        <w:numPr>
          <w:ilvl w:val="0"/>
          <w:numId w:val="25"/>
        </w:numPr>
        <w:tabs>
          <w:tab w:val="clear" w:pos="1069"/>
          <w:tab w:val="num" w:pos="426"/>
        </w:tabs>
        <w:ind w:left="0" w:firstLine="0"/>
        <w:contextualSpacing/>
        <w:jc w:val="both"/>
        <w:rPr>
          <w:rFonts w:eastAsia="Calibri"/>
          <w:spacing w:val="4"/>
          <w:lang w:eastAsia="en-US"/>
        </w:rPr>
      </w:pPr>
      <w:r w:rsidRPr="0056313C">
        <w:rPr>
          <w:rFonts w:eastAsia="Calibri"/>
          <w:spacing w:val="4"/>
          <w:lang w:eastAsia="en-US"/>
        </w:rPr>
        <w:t>във всички публикации в каквато и да било форма и среда, включително Интернет,  всяка информация, предоставена от изпълнителя, както и във всички документи, свързани с изпълнението на дейностите по предмета на договора, да спазва стриктно горепосочените изискванията, като за тази цел се използват освен емблемите и логата посочени по-горе, още и следния текст: „Документът е създаден с финансовата подкрепа на Оперативна програма „</w:t>
      </w:r>
      <w:r w:rsidRPr="0056313C">
        <w:t>Наука и образование за интелигентен растеж“</w:t>
      </w:r>
      <w:r w:rsidRPr="0056313C">
        <w:rPr>
          <w:rFonts w:eastAsia="Calibri"/>
          <w:spacing w:val="4"/>
          <w:lang w:eastAsia="en-US"/>
        </w:rPr>
        <w:t xml:space="preserve"> , съфинансирана от Европейския съюз чрез Европейския фонд за регионално развитие. Цялата отговорност за съдържанието на документа се носи от …………….….. </w:t>
      </w:r>
      <w:r w:rsidRPr="0056313C">
        <w:rPr>
          <w:rFonts w:eastAsia="Calibri"/>
          <w:i/>
          <w:spacing w:val="4"/>
          <w:lang w:eastAsia="en-US"/>
        </w:rPr>
        <w:t>(посочва се наименованието на Изпълнителя)</w:t>
      </w:r>
      <w:r w:rsidRPr="0056313C">
        <w:rPr>
          <w:rFonts w:eastAsia="Calibri"/>
          <w:spacing w:val="4"/>
          <w:lang w:eastAsia="en-US"/>
        </w:rPr>
        <w:t xml:space="preserve"> и при никакви обстоятелства не може да се приема, че неговото съдържание отразява официалното становище на Европейския съюз и Управляващия орган“.</w:t>
      </w:r>
    </w:p>
    <w:p w14:paraId="7582F967" w14:textId="77777777" w:rsidR="00D01B91" w:rsidRPr="0056313C" w:rsidRDefault="00D01B91" w:rsidP="0056313C">
      <w:pPr>
        <w:numPr>
          <w:ilvl w:val="0"/>
          <w:numId w:val="25"/>
        </w:numPr>
        <w:tabs>
          <w:tab w:val="clear" w:pos="1069"/>
          <w:tab w:val="num" w:pos="426"/>
        </w:tabs>
        <w:ind w:left="0" w:firstLine="0"/>
        <w:contextualSpacing/>
        <w:jc w:val="both"/>
        <w:rPr>
          <w:rFonts w:eastAsia="Calibri"/>
          <w:b/>
          <w:caps/>
          <w:spacing w:val="4"/>
          <w:lang w:eastAsia="en-US"/>
        </w:rPr>
      </w:pPr>
      <w:r w:rsidRPr="0056313C">
        <w:rPr>
          <w:rFonts w:eastAsia="Calibri"/>
          <w:spacing w:val="4"/>
          <w:lang w:eastAsia="en-US"/>
        </w:rPr>
        <w:t>да предоставя всякаква информация на Възложителя по негово запитване, свързана с изпълнението на договора;</w:t>
      </w:r>
    </w:p>
    <w:p w14:paraId="3CA6D32A" w14:textId="77777777" w:rsidR="00D01B91" w:rsidRPr="0056313C" w:rsidRDefault="00D01B91" w:rsidP="0056313C">
      <w:pPr>
        <w:numPr>
          <w:ilvl w:val="0"/>
          <w:numId w:val="25"/>
        </w:numPr>
        <w:tabs>
          <w:tab w:val="clear" w:pos="1069"/>
          <w:tab w:val="num" w:pos="426"/>
        </w:tabs>
        <w:ind w:left="0" w:firstLine="0"/>
        <w:contextualSpacing/>
        <w:jc w:val="both"/>
        <w:rPr>
          <w:rFonts w:eastAsia="Calibri"/>
          <w:spacing w:val="4"/>
          <w:lang w:eastAsia="en-US"/>
        </w:rPr>
      </w:pPr>
      <w:r w:rsidRPr="0056313C">
        <w:rPr>
          <w:bCs/>
        </w:rPr>
        <w:lastRenderedPageBreak/>
        <w:t>да уведомява писмено Възложителя</w:t>
      </w:r>
      <w:r w:rsidRPr="0056313C">
        <w:rPr>
          <w:b/>
          <w:bCs/>
        </w:rPr>
        <w:t xml:space="preserve"> </w:t>
      </w:r>
      <w:r w:rsidRPr="0056313C">
        <w:rPr>
          <w:bCs/>
        </w:rPr>
        <w:t>за всички възникнали трудности при изпълнение на дейностите по договора, които могат да осуетят постигането на крайните резултати, както и за мерките, които са взети за отстраняването им;</w:t>
      </w:r>
    </w:p>
    <w:p w14:paraId="66FFB7B7" w14:textId="6BF0A5EA" w:rsidR="00D01B91" w:rsidRPr="0056313C" w:rsidRDefault="00D01B91" w:rsidP="0056313C">
      <w:pPr>
        <w:numPr>
          <w:ilvl w:val="0"/>
          <w:numId w:val="25"/>
        </w:numPr>
        <w:tabs>
          <w:tab w:val="clear" w:pos="1069"/>
          <w:tab w:val="num" w:pos="426"/>
        </w:tabs>
        <w:ind w:left="0" w:firstLine="0"/>
        <w:contextualSpacing/>
        <w:jc w:val="both"/>
        <w:rPr>
          <w:bCs/>
        </w:rPr>
      </w:pPr>
      <w:r w:rsidRPr="0056313C">
        <w:rPr>
          <w:bCs/>
        </w:rPr>
        <w:t>да извършва за своя сметка и в срока, указан в протокола по чл. 1</w:t>
      </w:r>
      <w:r w:rsidR="002024B7" w:rsidRPr="0056313C">
        <w:rPr>
          <w:bCs/>
        </w:rPr>
        <w:t>2</w:t>
      </w:r>
      <w:r w:rsidRPr="0056313C">
        <w:rPr>
          <w:bCs/>
        </w:rPr>
        <w:t>, ал. 3 от договора, всички работи по отстраняването на допуснати грешки, несъответствия, липси и др., констатирани от представители на Възложителя относно доставката;</w:t>
      </w:r>
    </w:p>
    <w:p w14:paraId="7B37CFED" w14:textId="77777777" w:rsidR="00D01B91" w:rsidRPr="0056313C" w:rsidRDefault="00D01B91" w:rsidP="0056313C">
      <w:pPr>
        <w:numPr>
          <w:ilvl w:val="0"/>
          <w:numId w:val="25"/>
        </w:numPr>
        <w:tabs>
          <w:tab w:val="clear" w:pos="1069"/>
          <w:tab w:val="num" w:pos="426"/>
        </w:tabs>
        <w:ind w:left="0" w:firstLine="0"/>
        <w:contextualSpacing/>
        <w:jc w:val="both"/>
        <w:rPr>
          <w:rFonts w:eastAsia="Calibri"/>
          <w:spacing w:val="4"/>
          <w:lang w:eastAsia="en-US"/>
        </w:rPr>
      </w:pPr>
      <w:r w:rsidRPr="0056313C">
        <w:rPr>
          <w:rFonts w:eastAsia="Calibri"/>
          <w:spacing w:val="4"/>
          <w:lang w:eastAsia="en-US"/>
        </w:rPr>
        <w:t>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съгласно разпоредбите на чл. 57 от Регламент (ЕО, Евратом) 966/2012 г. на Европейския парламент и на Съвета относно финансовите правила, приложими за общия бюджет на Съюза и за отмяна на Регламент на Съвета (EO, Евратом) № 1605/2002 г.;</w:t>
      </w:r>
    </w:p>
    <w:p w14:paraId="2730BF3F" w14:textId="77777777" w:rsidR="00D01B91" w:rsidRPr="0056313C" w:rsidRDefault="00D01B91" w:rsidP="0056313C">
      <w:pPr>
        <w:numPr>
          <w:ilvl w:val="0"/>
          <w:numId w:val="25"/>
        </w:numPr>
        <w:tabs>
          <w:tab w:val="clear" w:pos="1069"/>
          <w:tab w:val="num" w:pos="426"/>
        </w:tabs>
        <w:ind w:left="0" w:firstLine="0"/>
        <w:contextualSpacing/>
        <w:jc w:val="both"/>
        <w:rPr>
          <w:rFonts w:eastAsia="Calibri"/>
          <w:spacing w:val="4"/>
          <w:lang w:eastAsia="en-US"/>
        </w:rPr>
      </w:pPr>
      <w:r w:rsidRPr="0056313C">
        <w:rPr>
          <w:rFonts w:eastAsia="Calibri"/>
          <w:spacing w:val="4"/>
          <w:lang w:eastAsia="en-US"/>
        </w:rPr>
        <w:t>да предприеме всички необходими мерки за недопускане на нередности</w:t>
      </w:r>
      <w:r w:rsidRPr="0056313C">
        <w:rPr>
          <w:rFonts w:eastAsia="Calibri"/>
          <w:spacing w:val="4"/>
          <w:lang w:eastAsia="en-US"/>
        </w:rPr>
        <w:footnoteReference w:id="8"/>
      </w:r>
      <w:r w:rsidRPr="0056313C">
        <w:rPr>
          <w:rFonts w:eastAsia="Calibri"/>
          <w:spacing w:val="4"/>
          <w:lang w:eastAsia="en-US"/>
        </w:rPr>
        <w:t xml:space="preserve">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ВЪЗЛОЖИТЕЛЯ относно обстоятелство, което предизвиква или може да предизвика нередност или измама;</w:t>
      </w:r>
    </w:p>
    <w:p w14:paraId="14258904" w14:textId="77777777" w:rsidR="00D01B91" w:rsidRPr="0056313C" w:rsidRDefault="00D01B91" w:rsidP="0056313C">
      <w:pPr>
        <w:numPr>
          <w:ilvl w:val="0"/>
          <w:numId w:val="25"/>
        </w:numPr>
        <w:tabs>
          <w:tab w:val="clear" w:pos="1069"/>
          <w:tab w:val="num" w:pos="426"/>
        </w:tabs>
        <w:ind w:left="0" w:firstLine="0"/>
        <w:contextualSpacing/>
        <w:jc w:val="both"/>
        <w:rPr>
          <w:rFonts w:eastAsia="Calibri"/>
          <w:spacing w:val="4"/>
          <w:lang w:eastAsia="en-US"/>
        </w:rPr>
      </w:pPr>
      <w:r w:rsidRPr="0056313C">
        <w:rPr>
          <w:rFonts w:eastAsia="Calibri"/>
          <w:spacing w:val="4"/>
          <w:lang w:eastAsia="en-US"/>
        </w:rPr>
        <w:t>да поддържа точно и систематизирано деловодство, както и пълна и точна счетоводна и друга отчетна документация за извършената услуга, позволяващо да се установи дали разходите са действително направени във връзка с изпълнението на договора;</w:t>
      </w:r>
    </w:p>
    <w:p w14:paraId="7F06099C" w14:textId="77777777" w:rsidR="00D01B91" w:rsidRPr="0056313C" w:rsidRDefault="00D01B91" w:rsidP="0056313C">
      <w:pPr>
        <w:numPr>
          <w:ilvl w:val="0"/>
          <w:numId w:val="25"/>
        </w:numPr>
        <w:tabs>
          <w:tab w:val="clear" w:pos="1069"/>
          <w:tab w:val="num" w:pos="426"/>
        </w:tabs>
        <w:ind w:left="0" w:firstLine="0"/>
        <w:contextualSpacing/>
        <w:jc w:val="both"/>
        <w:rPr>
          <w:rFonts w:eastAsia="Calibri"/>
          <w:spacing w:val="4"/>
          <w:lang w:eastAsia="en-US"/>
        </w:rPr>
      </w:pPr>
      <w:r w:rsidRPr="0056313C">
        <w:rPr>
          <w:rFonts w:eastAsia="Calibri"/>
          <w:spacing w:val="4"/>
          <w:lang w:eastAsia="en-US"/>
        </w:rPr>
        <w:t xml:space="preserve">да съхранява всички документи по изпълнението на настоящия договор, отразяващи приходи и разходи, както и опис, позволяващ детайлна проверка на документите, оправдаващи направени разходи за период от 3 (три) години след датата на приключване и отчитане на Оперативна програма </w:t>
      </w:r>
      <w:r w:rsidRPr="0056313C">
        <w:rPr>
          <w:rFonts w:eastAsia="Calibri"/>
          <w:bCs/>
          <w:spacing w:val="4"/>
          <w:lang w:eastAsia="en-US"/>
        </w:rPr>
        <w:t>„Наука и образование за интелигентен растеж“ 2014-2020;</w:t>
      </w:r>
    </w:p>
    <w:p w14:paraId="25AB977D" w14:textId="77777777" w:rsidR="00D01B91" w:rsidRPr="0056313C" w:rsidRDefault="00D01B91" w:rsidP="0056313C">
      <w:pPr>
        <w:numPr>
          <w:ilvl w:val="0"/>
          <w:numId w:val="25"/>
        </w:numPr>
        <w:tabs>
          <w:tab w:val="clear" w:pos="1069"/>
          <w:tab w:val="num" w:pos="426"/>
        </w:tabs>
        <w:ind w:left="0" w:firstLine="0"/>
        <w:contextualSpacing/>
        <w:jc w:val="both"/>
        <w:rPr>
          <w:rFonts w:eastAsia="Calibri"/>
          <w:spacing w:val="4"/>
          <w:lang w:eastAsia="en-US"/>
        </w:rPr>
      </w:pPr>
      <w:r w:rsidRPr="0056313C">
        <w:rPr>
          <w:rFonts w:eastAsia="Calibri"/>
          <w:spacing w:val="4"/>
          <w:lang w:eastAsia="en-US"/>
        </w:rPr>
        <w:t>да предоставя възможност за проверка от страна на Управляващия орган на Оперативна програма „Наука и образование за интелигентен растеж“, на националните одитиращи органи, Сертифициращия орган (Дирекция „Национален фонд”, Министерство на финансите), Сметната палата,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 одитори да извършват проверки чрез разглеждане на документите и/или  чрез проверки на мястото на изпълнението на договора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договора. Такива проверки могат да бъдат извършвани до 3 (три) години след приключването на оперативната програма;</w:t>
      </w:r>
    </w:p>
    <w:p w14:paraId="42DF6CF4" w14:textId="77777777" w:rsidR="00D01B91" w:rsidRPr="0056313C" w:rsidRDefault="00D01B91" w:rsidP="0056313C">
      <w:pPr>
        <w:numPr>
          <w:ilvl w:val="0"/>
          <w:numId w:val="25"/>
        </w:numPr>
        <w:tabs>
          <w:tab w:val="clear" w:pos="1069"/>
          <w:tab w:val="num" w:pos="426"/>
        </w:tabs>
        <w:ind w:left="0" w:firstLine="0"/>
        <w:contextualSpacing/>
        <w:jc w:val="both"/>
        <w:rPr>
          <w:rFonts w:eastAsia="Calibri"/>
          <w:spacing w:val="4"/>
          <w:lang w:eastAsia="en-US"/>
        </w:rPr>
      </w:pPr>
      <w:r w:rsidRPr="0056313C">
        <w:rPr>
          <w:rFonts w:eastAsia="Calibri"/>
          <w:spacing w:val="4"/>
          <w:lang w:eastAsia="en-US"/>
        </w:rPr>
        <w:t>да изпълнява мерките и препоръките, съдържащи се в докладите на органите по т.18;</w:t>
      </w:r>
    </w:p>
    <w:p w14:paraId="10639E9E" w14:textId="77777777" w:rsidR="00D01B91" w:rsidRPr="0056313C" w:rsidRDefault="00D01B91" w:rsidP="0056313C">
      <w:pPr>
        <w:numPr>
          <w:ilvl w:val="0"/>
          <w:numId w:val="25"/>
        </w:numPr>
        <w:tabs>
          <w:tab w:val="clear" w:pos="1069"/>
          <w:tab w:val="num" w:pos="426"/>
        </w:tabs>
        <w:ind w:left="0" w:firstLine="0"/>
        <w:contextualSpacing/>
        <w:jc w:val="both"/>
        <w:rPr>
          <w:rFonts w:eastAsia="Calibri"/>
          <w:spacing w:val="4"/>
          <w:lang w:eastAsia="en-US"/>
        </w:rPr>
      </w:pPr>
      <w:r w:rsidRPr="0056313C">
        <w:rPr>
          <w:bCs/>
        </w:rPr>
        <w:lastRenderedPageBreak/>
        <w:t>да спазва всички изисквания от Документацията за участие, които не са включени изрично в разпоредбите на настоящия договор, но са упоменати в Документацията;</w:t>
      </w:r>
    </w:p>
    <w:p w14:paraId="58C8BBEF" w14:textId="0C1AEDA0" w:rsidR="00D01B91" w:rsidRPr="0056313C" w:rsidRDefault="00D01B91" w:rsidP="0056313C">
      <w:pPr>
        <w:numPr>
          <w:ilvl w:val="0"/>
          <w:numId w:val="25"/>
        </w:numPr>
        <w:tabs>
          <w:tab w:val="clear" w:pos="1069"/>
          <w:tab w:val="num" w:pos="426"/>
        </w:tabs>
        <w:ind w:left="0" w:firstLine="0"/>
        <w:contextualSpacing/>
        <w:jc w:val="both"/>
        <w:rPr>
          <w:rFonts w:eastAsia="Calibri"/>
          <w:spacing w:val="4"/>
          <w:lang w:eastAsia="en-US"/>
        </w:rPr>
      </w:pPr>
      <w:r w:rsidRPr="0056313C">
        <w:rPr>
          <w:bCs/>
        </w:rPr>
        <w:t>да издаде на ВЪЗЛОЖИТЕЛЯ надлежно оформена фактура за доставен</w:t>
      </w:r>
      <w:r w:rsidR="002C34A1">
        <w:rPr>
          <w:bCs/>
        </w:rPr>
        <w:t>ото оборудване</w:t>
      </w:r>
      <w:r w:rsidRPr="0056313C">
        <w:rPr>
          <w:bCs/>
        </w:rPr>
        <w:t xml:space="preserve"> съгласно условията на чл. 4, ал. 3 от договора;</w:t>
      </w:r>
    </w:p>
    <w:p w14:paraId="27DEA3EE" w14:textId="4CECE16F" w:rsidR="00D01B91" w:rsidRPr="0056313C" w:rsidRDefault="00D01B91" w:rsidP="0056313C">
      <w:pPr>
        <w:numPr>
          <w:ilvl w:val="0"/>
          <w:numId w:val="25"/>
        </w:numPr>
        <w:tabs>
          <w:tab w:val="clear" w:pos="1069"/>
          <w:tab w:val="num" w:pos="426"/>
        </w:tabs>
        <w:ind w:left="0" w:firstLine="0"/>
        <w:contextualSpacing/>
        <w:jc w:val="both"/>
        <w:rPr>
          <w:rFonts w:eastAsia="Calibri"/>
          <w:spacing w:val="4"/>
          <w:lang w:eastAsia="en-US"/>
        </w:rPr>
      </w:pPr>
      <w:r w:rsidRPr="0056313C">
        <w:rPr>
          <w:bCs/>
        </w:rPr>
        <w:t xml:space="preserve">да осигурява опаковка на </w:t>
      </w:r>
      <w:r w:rsidR="00E31F5F">
        <w:rPr>
          <w:bCs/>
        </w:rPr>
        <w:t>оборудването</w:t>
      </w:r>
      <w:r w:rsidRPr="0056313C">
        <w:rPr>
          <w:bCs/>
        </w:rPr>
        <w:t xml:space="preserve">, която да запази от повреждане или влошаване качеството на </w:t>
      </w:r>
      <w:r w:rsidR="00E31F5F">
        <w:rPr>
          <w:bCs/>
        </w:rPr>
        <w:t>оборудването</w:t>
      </w:r>
      <w:r w:rsidRPr="0056313C">
        <w:rPr>
          <w:bCs/>
        </w:rPr>
        <w:t xml:space="preserve"> по време на транспорта до крайното назначение;</w:t>
      </w:r>
    </w:p>
    <w:p w14:paraId="2343AEB7" w14:textId="1775212B" w:rsidR="00D01B91" w:rsidRPr="0056313C" w:rsidRDefault="00D01B91" w:rsidP="0056313C">
      <w:pPr>
        <w:numPr>
          <w:ilvl w:val="0"/>
          <w:numId w:val="25"/>
        </w:numPr>
        <w:tabs>
          <w:tab w:val="clear" w:pos="1069"/>
          <w:tab w:val="num" w:pos="426"/>
        </w:tabs>
        <w:ind w:left="0" w:firstLine="0"/>
        <w:contextualSpacing/>
        <w:jc w:val="both"/>
        <w:rPr>
          <w:rFonts w:eastAsia="Calibri"/>
          <w:spacing w:val="4"/>
          <w:lang w:eastAsia="en-US"/>
        </w:rPr>
      </w:pPr>
      <w:r w:rsidRPr="0056313C">
        <w:rPr>
          <w:rFonts w:eastAsia="Calibri"/>
          <w:lang w:eastAsia="en-US"/>
        </w:rPr>
        <w:t xml:space="preserve">да предаде </w:t>
      </w:r>
      <w:r w:rsidR="00E31F5F">
        <w:rPr>
          <w:rFonts w:eastAsia="Calibri"/>
          <w:lang w:eastAsia="en-US"/>
        </w:rPr>
        <w:t>оборудването</w:t>
      </w:r>
      <w:r w:rsidRPr="0056313C">
        <w:rPr>
          <w:rFonts w:eastAsia="Calibri"/>
          <w:lang w:eastAsia="en-US"/>
        </w:rPr>
        <w:t>, комплектован</w:t>
      </w:r>
      <w:r w:rsidR="00E31F5F">
        <w:rPr>
          <w:rFonts w:eastAsia="Calibri"/>
          <w:lang w:eastAsia="en-US"/>
        </w:rPr>
        <w:t>о</w:t>
      </w:r>
      <w:r w:rsidRPr="0056313C">
        <w:rPr>
          <w:rFonts w:eastAsia="Calibri"/>
          <w:lang w:eastAsia="en-US"/>
        </w:rPr>
        <w:t xml:space="preserve"> с необходимите документи (потребителска документация, условия за гаранционна поддръжка и гаранционна карта);</w:t>
      </w:r>
    </w:p>
    <w:p w14:paraId="7692605E" w14:textId="5341DBB4" w:rsidR="00D01B91" w:rsidRPr="0056313C" w:rsidRDefault="00D01B91" w:rsidP="0056313C">
      <w:pPr>
        <w:numPr>
          <w:ilvl w:val="0"/>
          <w:numId w:val="25"/>
        </w:numPr>
        <w:tabs>
          <w:tab w:val="clear" w:pos="1069"/>
          <w:tab w:val="num" w:pos="426"/>
        </w:tabs>
        <w:ind w:left="0" w:firstLine="0"/>
        <w:contextualSpacing/>
        <w:jc w:val="both"/>
        <w:rPr>
          <w:rFonts w:eastAsia="Calibri"/>
          <w:spacing w:val="4"/>
          <w:lang w:eastAsia="en-US"/>
        </w:rPr>
      </w:pPr>
      <w:r w:rsidRPr="0056313C">
        <w:rPr>
          <w:lang w:eastAsia="en-US"/>
        </w:rPr>
        <w:t>на всяко отделно доставен</w:t>
      </w:r>
      <w:r w:rsidR="002C34A1">
        <w:rPr>
          <w:lang w:eastAsia="en-US"/>
        </w:rPr>
        <w:t xml:space="preserve">о оборудване </w:t>
      </w:r>
      <w:r w:rsidRPr="0056313C">
        <w:rPr>
          <w:lang w:eastAsia="en-US"/>
        </w:rPr>
        <w:t>Изпълнителят трябва трайно да залепи подходящ етикет, на който четливо да посочи името на фирмата, ден, месец и година на изтичане на гаранцията;</w:t>
      </w:r>
    </w:p>
    <w:p w14:paraId="6887F7B3" w14:textId="77777777" w:rsidR="00D01B91" w:rsidRPr="0056313C" w:rsidRDefault="00D01B91" w:rsidP="0056313C">
      <w:pPr>
        <w:numPr>
          <w:ilvl w:val="0"/>
          <w:numId w:val="25"/>
        </w:numPr>
        <w:tabs>
          <w:tab w:val="clear" w:pos="1069"/>
          <w:tab w:val="num" w:pos="426"/>
        </w:tabs>
        <w:ind w:left="0" w:firstLine="0"/>
        <w:contextualSpacing/>
        <w:jc w:val="both"/>
        <w:rPr>
          <w:lang w:eastAsia="en-US"/>
        </w:rPr>
      </w:pPr>
      <w:r w:rsidRPr="0056313C">
        <w:rPr>
          <w:rFonts w:eastAsia="Calibri"/>
          <w:spacing w:val="4"/>
          <w:lang w:eastAsia="en-US"/>
        </w:rPr>
        <w:t xml:space="preserve">да пази имуществото на Възложителя с грижата на добър търговец. За вреди на лица или имущество при или по повод изпълнението на договора отговорността е изцяло на </w:t>
      </w:r>
      <w:r w:rsidRPr="0056313C">
        <w:rPr>
          <w:lang w:eastAsia="en-US"/>
        </w:rPr>
        <w:t xml:space="preserve">Изпълнителя. Същият носи </w:t>
      </w:r>
      <w:proofErr w:type="spellStart"/>
      <w:r w:rsidRPr="0056313C">
        <w:rPr>
          <w:lang w:eastAsia="en-US"/>
        </w:rPr>
        <w:t>регресна</w:t>
      </w:r>
      <w:proofErr w:type="spellEnd"/>
      <w:r w:rsidRPr="0056313C">
        <w:rPr>
          <w:lang w:eastAsia="en-US"/>
        </w:rPr>
        <w:t xml:space="preserve"> отговорност спрямо Възложителя, ако последният заплати обезщетение за такива вреди;</w:t>
      </w:r>
    </w:p>
    <w:p w14:paraId="43366A1D" w14:textId="77777777" w:rsidR="00D01B91" w:rsidRPr="0056313C" w:rsidRDefault="00D01B91" w:rsidP="0056313C">
      <w:pPr>
        <w:numPr>
          <w:ilvl w:val="0"/>
          <w:numId w:val="25"/>
        </w:numPr>
        <w:tabs>
          <w:tab w:val="clear" w:pos="1069"/>
          <w:tab w:val="num" w:pos="426"/>
        </w:tabs>
        <w:ind w:left="0" w:firstLine="0"/>
        <w:contextualSpacing/>
        <w:jc w:val="both"/>
      </w:pPr>
      <w:r w:rsidRPr="0056313C">
        <w:rPr>
          <w:lang w:eastAsia="en-US"/>
        </w:rPr>
        <w:t>при всички дейности, за които е приложимо, да спазва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14:paraId="1991BD71" w14:textId="77777777" w:rsidR="00D01B91" w:rsidRPr="0056313C" w:rsidRDefault="00D01B91" w:rsidP="0056313C">
      <w:pPr>
        <w:numPr>
          <w:ilvl w:val="0"/>
          <w:numId w:val="25"/>
        </w:numPr>
        <w:ind w:left="0" w:firstLine="0"/>
        <w:contextualSpacing/>
        <w:jc w:val="both"/>
        <w:rPr>
          <w:rFonts w:eastAsia="Calibri"/>
          <w:spacing w:val="4"/>
          <w:lang w:eastAsia="en-US"/>
        </w:rPr>
      </w:pPr>
      <w:r w:rsidRPr="0056313C">
        <w:rPr>
          <w:bCs/>
        </w:rPr>
        <w:t xml:space="preserve">да сключи договори за </w:t>
      </w:r>
      <w:proofErr w:type="spellStart"/>
      <w:r w:rsidRPr="0056313C">
        <w:rPr>
          <w:bCs/>
        </w:rPr>
        <w:t>подизпълнение</w:t>
      </w:r>
      <w:proofErr w:type="spellEnd"/>
      <w:r w:rsidRPr="0056313C">
        <w:rPr>
          <w:bCs/>
        </w:rPr>
        <w:t xml:space="preserve"> с посочените в офертата му подизпълнители в срок от 3 календарни дни от сключване на настоящия договор. </w:t>
      </w:r>
      <w:r w:rsidRPr="0056313C">
        <w:rPr>
          <w:rFonts w:eastAsia="Calibri"/>
          <w:color w:val="000000"/>
          <w:lang w:eastAsia="en-US"/>
        </w:rPr>
        <w:t xml:space="preserve">В договора за </w:t>
      </w:r>
      <w:proofErr w:type="spellStart"/>
      <w:r w:rsidRPr="0056313C">
        <w:rPr>
          <w:rFonts w:eastAsia="Calibri"/>
          <w:color w:val="000000"/>
          <w:lang w:eastAsia="en-US"/>
        </w:rPr>
        <w:t>подизпълнение</w:t>
      </w:r>
      <w:proofErr w:type="spellEnd"/>
      <w:r w:rsidRPr="0056313C">
        <w:rPr>
          <w:rFonts w:eastAsia="Calibri"/>
          <w:color w:val="000000"/>
          <w:lang w:eastAsia="en-US"/>
        </w:rPr>
        <w:t xml:space="preserve"> следва да е предвидена забрана</w:t>
      </w:r>
      <w:r w:rsidRPr="0056313C">
        <w:rPr>
          <w:rFonts w:eastAsia="Calibri"/>
          <w:lang w:eastAsia="en-US"/>
        </w:rPr>
        <w:t xml:space="preserve"> за </w:t>
      </w:r>
      <w:proofErr w:type="spellStart"/>
      <w:r w:rsidRPr="0056313C">
        <w:rPr>
          <w:rFonts w:eastAsia="Calibri"/>
          <w:lang w:eastAsia="en-US"/>
        </w:rPr>
        <w:t>превъзлагане</w:t>
      </w:r>
      <w:proofErr w:type="spellEnd"/>
      <w:r w:rsidRPr="0056313C">
        <w:rPr>
          <w:rFonts w:eastAsia="Calibri"/>
          <w:lang w:eastAsia="en-US"/>
        </w:rPr>
        <w:t xml:space="preserve"> на възложени с договора за </w:t>
      </w:r>
      <w:proofErr w:type="spellStart"/>
      <w:r w:rsidRPr="0056313C">
        <w:rPr>
          <w:rFonts w:eastAsia="Calibri"/>
          <w:lang w:eastAsia="en-US"/>
        </w:rPr>
        <w:t>подизпълнение</w:t>
      </w:r>
      <w:proofErr w:type="spellEnd"/>
      <w:r w:rsidRPr="0056313C">
        <w:rPr>
          <w:rFonts w:eastAsia="Calibri"/>
          <w:lang w:eastAsia="en-US"/>
        </w:rPr>
        <w:t xml:space="preserve"> </w:t>
      </w:r>
      <w:r w:rsidRPr="0056313C">
        <w:rPr>
          <w:rFonts w:eastAsia="Calibri"/>
          <w:color w:val="000000"/>
          <w:lang w:eastAsia="en-US"/>
        </w:rPr>
        <w:t xml:space="preserve">дейности. </w:t>
      </w:r>
    </w:p>
    <w:p w14:paraId="071D68E7" w14:textId="54C05355" w:rsidR="00D01B91" w:rsidRPr="0056313C" w:rsidRDefault="00D01B91" w:rsidP="0056313C">
      <w:pPr>
        <w:numPr>
          <w:ilvl w:val="0"/>
          <w:numId w:val="25"/>
        </w:numPr>
        <w:ind w:left="0" w:firstLine="0"/>
        <w:contextualSpacing/>
        <w:jc w:val="both"/>
        <w:rPr>
          <w:rFonts w:eastAsia="Calibri"/>
          <w:spacing w:val="4"/>
          <w:lang w:eastAsia="en-US"/>
        </w:rPr>
      </w:pPr>
      <w:r w:rsidRPr="0056313C">
        <w:rPr>
          <w:rFonts w:eastAsia="Calibri"/>
          <w:color w:val="000000"/>
          <w:lang w:eastAsia="en-US"/>
        </w:rPr>
        <w:t xml:space="preserve">В срок от три дни от сключването на договор за </w:t>
      </w:r>
      <w:proofErr w:type="spellStart"/>
      <w:r w:rsidRPr="0056313C">
        <w:rPr>
          <w:rFonts w:eastAsia="Calibri"/>
          <w:color w:val="000000"/>
          <w:lang w:eastAsia="en-US"/>
        </w:rPr>
        <w:t>подизпълнение</w:t>
      </w:r>
      <w:proofErr w:type="spellEnd"/>
      <w:r w:rsidRPr="0056313C">
        <w:rPr>
          <w:rFonts w:eastAsia="Calibri"/>
          <w:color w:val="000000"/>
          <w:lang w:eastAsia="en-US"/>
        </w:rPr>
        <w:t>, както и на допълнително споразумение за замяна на посочен в офертата подизпълнител, Изпълнителят изпраща на Възложителя копие на договора/допълнителното споразумение, заедно с доказателства, че са изпълнени условията на чл. 66, ал. 2 или ал. 1</w:t>
      </w:r>
      <w:r w:rsidR="002024B7" w:rsidRPr="0056313C">
        <w:rPr>
          <w:rFonts w:eastAsia="Calibri"/>
          <w:color w:val="000000"/>
          <w:lang w:eastAsia="en-US"/>
        </w:rPr>
        <w:t>4</w:t>
      </w:r>
      <w:r w:rsidRPr="0056313C">
        <w:rPr>
          <w:rFonts w:eastAsia="Calibri"/>
          <w:color w:val="000000"/>
          <w:lang w:eastAsia="en-US"/>
        </w:rPr>
        <w:t xml:space="preserve"> от ЗОП </w:t>
      </w:r>
      <w:r w:rsidRPr="0056313C">
        <w:rPr>
          <w:rFonts w:eastAsia="Calibri"/>
          <w:color w:val="000000"/>
          <w:vertAlign w:val="superscript"/>
          <w:lang w:eastAsia="en-US"/>
        </w:rPr>
        <w:footnoteReference w:id="9"/>
      </w:r>
      <w:r w:rsidRPr="0056313C">
        <w:rPr>
          <w:rFonts w:eastAsia="Calibri"/>
          <w:color w:val="000000"/>
          <w:lang w:eastAsia="en-US"/>
        </w:rPr>
        <w:t xml:space="preserve">.  </w:t>
      </w:r>
    </w:p>
    <w:p w14:paraId="0E4E1906" w14:textId="77777777" w:rsidR="00D01B91" w:rsidRPr="0056313C" w:rsidRDefault="00D01B91" w:rsidP="0056313C">
      <w:pPr>
        <w:numPr>
          <w:ilvl w:val="0"/>
          <w:numId w:val="25"/>
        </w:numPr>
        <w:ind w:left="0" w:firstLine="0"/>
        <w:contextualSpacing/>
        <w:jc w:val="both"/>
        <w:rPr>
          <w:rFonts w:eastAsia="Calibri"/>
          <w:spacing w:val="4"/>
          <w:lang w:eastAsia="en-US"/>
        </w:rPr>
      </w:pPr>
      <w:r w:rsidRPr="0056313C">
        <w:rPr>
          <w:rFonts w:eastAsia="Calibri"/>
          <w:color w:val="000000"/>
          <w:lang w:eastAsia="en-US"/>
        </w:rPr>
        <w:t>Изпълнителят носи пълна отговорност за действията и/или бездействията на подизпълнителя/</w:t>
      </w:r>
      <w:proofErr w:type="spellStart"/>
      <w:r w:rsidRPr="0056313C">
        <w:rPr>
          <w:rFonts w:eastAsia="Calibri"/>
          <w:color w:val="000000"/>
          <w:lang w:eastAsia="en-US"/>
        </w:rPr>
        <w:t>ите</w:t>
      </w:r>
      <w:proofErr w:type="spellEnd"/>
      <w:r w:rsidRPr="0056313C">
        <w:rPr>
          <w:rFonts w:eastAsia="Calibri"/>
          <w:color w:val="000000"/>
          <w:lang w:eastAsia="en-US"/>
        </w:rPr>
        <w:t xml:space="preserve"> си, като участието му/им при изпълнението на поръчката, не изменя или намалява задълженията на Изпълнителя, съгласно настоящия договор</w:t>
      </w:r>
      <w:r w:rsidRPr="0056313C">
        <w:rPr>
          <w:rFonts w:eastAsia="Calibri"/>
          <w:i/>
          <w:color w:val="000000"/>
          <w:lang w:eastAsia="en-US"/>
        </w:rPr>
        <w:t>.</w:t>
      </w:r>
    </w:p>
    <w:p w14:paraId="6522AA02" w14:textId="77777777" w:rsidR="00D01B91" w:rsidRPr="0056313C" w:rsidRDefault="00D01B91" w:rsidP="0056313C">
      <w:pPr>
        <w:numPr>
          <w:ilvl w:val="0"/>
          <w:numId w:val="25"/>
        </w:numPr>
        <w:ind w:left="0" w:firstLine="0"/>
        <w:contextualSpacing/>
        <w:jc w:val="both"/>
        <w:rPr>
          <w:rFonts w:eastAsia="Calibri"/>
          <w:spacing w:val="4"/>
          <w:lang w:eastAsia="en-US"/>
        </w:rPr>
      </w:pPr>
      <w:r w:rsidRPr="0056313C">
        <w:rPr>
          <w:rFonts w:eastAsia="Calibri"/>
          <w:lang w:eastAsia="en-US"/>
        </w:rPr>
        <w:t>В отношенията си с подизпълнителя/</w:t>
      </w:r>
      <w:proofErr w:type="spellStart"/>
      <w:r w:rsidRPr="0056313C">
        <w:rPr>
          <w:rFonts w:eastAsia="Calibri"/>
          <w:lang w:eastAsia="en-US"/>
        </w:rPr>
        <w:t>ите</w:t>
      </w:r>
      <w:proofErr w:type="spellEnd"/>
      <w:r w:rsidRPr="0056313C">
        <w:rPr>
          <w:rFonts w:eastAsia="Calibri"/>
          <w:lang w:eastAsia="en-US"/>
        </w:rPr>
        <w:t>, Изпълнителят е длъжен да предвиди гаранции, че:</w:t>
      </w:r>
    </w:p>
    <w:p w14:paraId="7DE0FCB8" w14:textId="77777777" w:rsidR="00D01B91" w:rsidRPr="0056313C" w:rsidRDefault="00D01B91" w:rsidP="0056313C">
      <w:pPr>
        <w:numPr>
          <w:ilvl w:val="0"/>
          <w:numId w:val="26"/>
        </w:numPr>
        <w:ind w:left="0" w:firstLine="0"/>
        <w:contextualSpacing/>
        <w:jc w:val="both"/>
      </w:pPr>
      <w:r w:rsidRPr="0056313C">
        <w:t>приложимите клаузи на настоящия договор са задължителни и за подизпълнителя/</w:t>
      </w:r>
      <w:proofErr w:type="spellStart"/>
      <w:r w:rsidRPr="0056313C">
        <w:t>ите</w:t>
      </w:r>
      <w:proofErr w:type="spellEnd"/>
      <w:r w:rsidRPr="0056313C">
        <w:t>;</w:t>
      </w:r>
      <w:r w:rsidRPr="0056313C">
        <w:rPr>
          <w:color w:val="000000"/>
        </w:rPr>
        <w:t xml:space="preserve"> </w:t>
      </w:r>
    </w:p>
    <w:p w14:paraId="3B4C118F" w14:textId="77777777" w:rsidR="00D01B91" w:rsidRPr="0056313C" w:rsidRDefault="00D01B91" w:rsidP="0056313C">
      <w:pPr>
        <w:numPr>
          <w:ilvl w:val="0"/>
          <w:numId w:val="26"/>
        </w:numPr>
        <w:ind w:left="0" w:firstLine="0"/>
        <w:contextualSpacing/>
        <w:jc w:val="both"/>
      </w:pPr>
      <w:r w:rsidRPr="0056313C">
        <w:t>действията на подизпълнителя/</w:t>
      </w:r>
      <w:proofErr w:type="spellStart"/>
      <w:r w:rsidRPr="0056313C">
        <w:t>ите</w:t>
      </w:r>
      <w:proofErr w:type="spellEnd"/>
      <w:r w:rsidRPr="0056313C">
        <w:t xml:space="preserve"> няма да доведат пряко или косвено до неизпълнение на договора, за което Изпълнителят да иска освобождаването си от отговорност;</w:t>
      </w:r>
      <w:r w:rsidRPr="0056313C">
        <w:rPr>
          <w:color w:val="000000"/>
        </w:rPr>
        <w:t xml:space="preserve"> </w:t>
      </w:r>
    </w:p>
    <w:p w14:paraId="704A7862" w14:textId="77777777" w:rsidR="00D01B91" w:rsidRPr="0056313C" w:rsidRDefault="00D01B91" w:rsidP="0056313C">
      <w:pPr>
        <w:numPr>
          <w:ilvl w:val="0"/>
          <w:numId w:val="26"/>
        </w:numPr>
        <w:ind w:left="0" w:firstLine="0"/>
        <w:contextualSpacing/>
        <w:jc w:val="both"/>
      </w:pPr>
      <w:r w:rsidRPr="0056313C">
        <w:t>при осъществяване на контролните си функции, Възложителят и/или друг компетентен орган, ще могат без ограничения да извършват проверка на дейността и документацията на подизпълнителя/</w:t>
      </w:r>
      <w:proofErr w:type="spellStart"/>
      <w:r w:rsidRPr="0056313C">
        <w:t>ите</w:t>
      </w:r>
      <w:proofErr w:type="spellEnd"/>
      <w:r w:rsidRPr="0056313C">
        <w:t>;</w:t>
      </w:r>
      <w:r w:rsidRPr="0056313C">
        <w:rPr>
          <w:color w:val="000000"/>
        </w:rPr>
        <w:t xml:space="preserve"> </w:t>
      </w:r>
    </w:p>
    <w:p w14:paraId="73F934D8" w14:textId="3439B671" w:rsidR="00D01B91" w:rsidRPr="0056313C" w:rsidRDefault="00D01B91" w:rsidP="0056313C">
      <w:pPr>
        <w:numPr>
          <w:ilvl w:val="0"/>
          <w:numId w:val="26"/>
        </w:numPr>
        <w:ind w:left="0" w:firstLine="0"/>
        <w:contextualSpacing/>
        <w:jc w:val="both"/>
        <w:rPr>
          <w:i/>
        </w:rPr>
      </w:pPr>
      <w:r w:rsidRPr="0056313C">
        <w:lastRenderedPageBreak/>
        <w:t>участието на подизпълнителя/</w:t>
      </w:r>
      <w:proofErr w:type="spellStart"/>
      <w:r w:rsidRPr="0056313C">
        <w:t>ите</w:t>
      </w:r>
      <w:proofErr w:type="spellEnd"/>
      <w:r w:rsidRPr="0056313C">
        <w:t xml:space="preserve"> ще е съобразно посоченото в офертата за участие на Изпълнителя, като замяната или включването на подизпълнител по време на изпълнение на настоящия договор ще се допуска по изключение, при обоснована от ИЗПЪЛНИТЕЛЯ необходимост за това, и ако са изпълнени едновременно условията по чл. 66, ал. 1</w:t>
      </w:r>
      <w:r w:rsidR="002024B7" w:rsidRPr="0056313C">
        <w:t>4</w:t>
      </w:r>
      <w:r w:rsidRPr="0056313C">
        <w:t xml:space="preserve"> от ЗОП.</w:t>
      </w:r>
    </w:p>
    <w:p w14:paraId="3A6D3C61" w14:textId="77777777" w:rsidR="00D01B91" w:rsidRPr="0056313C" w:rsidRDefault="00D01B91" w:rsidP="0056313C">
      <w:pPr>
        <w:contextualSpacing/>
        <w:jc w:val="both"/>
        <w:rPr>
          <w:i/>
        </w:rPr>
      </w:pPr>
    </w:p>
    <w:p w14:paraId="0BB21D19" w14:textId="478D3438" w:rsidR="00D01B91" w:rsidRPr="0056313C" w:rsidRDefault="00D01B91" w:rsidP="0056313C">
      <w:pPr>
        <w:contextualSpacing/>
        <w:jc w:val="both"/>
        <w:rPr>
          <w:b/>
        </w:rPr>
      </w:pPr>
      <w:r w:rsidRPr="0056313C">
        <w:rPr>
          <w:b/>
        </w:rPr>
        <w:t>V. ПРЕДАВАНЕ И ПРИЕМАНЕ</w:t>
      </w:r>
    </w:p>
    <w:p w14:paraId="0F191EAA" w14:textId="77777777" w:rsidR="002024B7" w:rsidRPr="0056313C" w:rsidRDefault="002024B7" w:rsidP="0056313C">
      <w:pPr>
        <w:contextualSpacing/>
        <w:jc w:val="both"/>
        <w:rPr>
          <w:b/>
        </w:rPr>
      </w:pPr>
    </w:p>
    <w:p w14:paraId="4B1302FA" w14:textId="676A7167" w:rsidR="00D01B91" w:rsidRPr="0056313C" w:rsidRDefault="00D01B91" w:rsidP="0056313C">
      <w:pPr>
        <w:contextualSpacing/>
        <w:jc w:val="both"/>
      </w:pPr>
      <w:r w:rsidRPr="0056313C">
        <w:rPr>
          <w:b/>
        </w:rPr>
        <w:t>Чл. 1</w:t>
      </w:r>
      <w:r w:rsidR="002024B7" w:rsidRPr="0056313C">
        <w:rPr>
          <w:b/>
        </w:rPr>
        <w:t>2</w:t>
      </w:r>
      <w:r w:rsidRPr="0056313C">
        <w:rPr>
          <w:b/>
        </w:rPr>
        <w:t>.</w:t>
      </w:r>
      <w:r w:rsidRPr="0056313C">
        <w:t xml:space="preserve"> </w:t>
      </w:r>
      <w:r w:rsidR="0053331F">
        <w:rPr>
          <w:b/>
        </w:rPr>
        <w:t xml:space="preserve">(1) </w:t>
      </w:r>
      <w:r w:rsidRPr="0056313C">
        <w:t xml:space="preserve">ИЗПЪЛНИТЕЛЯТ уведомява Възложителя по телефон, както и на електронен адрес и/или по факс за точната дата и предполагаемото време в рамките на работното време на администрацията за пристигане на доставката на адреса, посочен в чл. </w:t>
      </w:r>
      <w:r w:rsidR="002024B7" w:rsidRPr="0056313C">
        <w:t>9</w:t>
      </w:r>
      <w:r w:rsidRPr="0056313C">
        <w:t>.</w:t>
      </w:r>
    </w:p>
    <w:p w14:paraId="336601D2" w14:textId="7D5A1F31" w:rsidR="00D01B91" w:rsidRPr="0056313C" w:rsidRDefault="00D01B91" w:rsidP="0056313C">
      <w:pPr>
        <w:contextualSpacing/>
        <w:jc w:val="both"/>
        <w:rPr>
          <w:spacing w:val="4"/>
        </w:rPr>
      </w:pPr>
      <w:r w:rsidRPr="0056313C">
        <w:rPr>
          <w:b/>
        </w:rPr>
        <w:t>(2)</w:t>
      </w:r>
      <w:r w:rsidRPr="0056313C">
        <w:t xml:space="preserve"> Упълномощените представители на възложителя извършват проверка и оглед на опаковката, маркировката, съдържанието и качеството на доставен</w:t>
      </w:r>
      <w:r w:rsidR="002C34A1">
        <w:t xml:space="preserve">ото оборудване </w:t>
      </w:r>
      <w:r w:rsidRPr="0056313C">
        <w:t>относно съответствието им със спецификациите и придружаващите документи</w:t>
      </w:r>
      <w:r w:rsidR="003C31A7">
        <w:rPr>
          <w:spacing w:val="4"/>
        </w:rPr>
        <w:t>, след което се пристъпва към монтаж и пускане в експлоатация на доставеното оборудване</w:t>
      </w:r>
    </w:p>
    <w:p w14:paraId="6B609653" w14:textId="4FEAA2CC" w:rsidR="00D01B91" w:rsidRPr="0056313C" w:rsidRDefault="00D01B91" w:rsidP="0056313C">
      <w:pPr>
        <w:contextualSpacing/>
        <w:jc w:val="both"/>
        <w:rPr>
          <w:spacing w:val="4"/>
        </w:rPr>
      </w:pPr>
      <w:r w:rsidRPr="0056313C">
        <w:rPr>
          <w:b/>
          <w:spacing w:val="4"/>
        </w:rPr>
        <w:t xml:space="preserve">(3) </w:t>
      </w:r>
      <w:bookmarkStart w:id="7" w:name="_Hlk4839887"/>
      <w:r w:rsidRPr="0056313C">
        <w:rPr>
          <w:spacing w:val="4"/>
        </w:rPr>
        <w:t>При констатирани липси, несъответствия, недостатъци (дефекти) и/или грешки при получаването</w:t>
      </w:r>
      <w:r w:rsidR="003C31A7">
        <w:rPr>
          <w:spacing w:val="4"/>
        </w:rPr>
        <w:t>, монтирано и пуснато в експлоатация</w:t>
      </w:r>
      <w:r w:rsidRPr="0056313C">
        <w:rPr>
          <w:spacing w:val="4"/>
        </w:rPr>
        <w:t xml:space="preserve"> на </w:t>
      </w:r>
      <w:r w:rsidR="00E31F5F">
        <w:rPr>
          <w:spacing w:val="4"/>
        </w:rPr>
        <w:t>оборудването</w:t>
      </w:r>
      <w:r w:rsidRPr="0056313C">
        <w:rPr>
          <w:spacing w:val="4"/>
        </w:rPr>
        <w:t>, същите се отразяват в констативен протокол, подписан от упълномощени представители на страните по договора, в който се указва срок за отстраняването им за сметка на Изпълнителя. В случай че констатиран дефект не може да бъде отстранен, Изпълнителят следва да замени дефектния компонент/</w:t>
      </w:r>
      <w:r w:rsidR="002C34A1">
        <w:rPr>
          <w:spacing w:val="4"/>
        </w:rPr>
        <w:t xml:space="preserve">елемент от оборудване </w:t>
      </w:r>
      <w:r w:rsidRPr="0056313C">
        <w:rPr>
          <w:spacing w:val="4"/>
        </w:rPr>
        <w:t>с нов/нов</w:t>
      </w:r>
      <w:r w:rsidR="002C34A1">
        <w:rPr>
          <w:spacing w:val="4"/>
        </w:rPr>
        <w:t>о</w:t>
      </w:r>
      <w:r w:rsidRPr="0056313C">
        <w:rPr>
          <w:spacing w:val="4"/>
        </w:rPr>
        <w:t>.</w:t>
      </w:r>
      <w:r w:rsidRPr="0056313C">
        <w:t xml:space="preserve"> </w:t>
      </w:r>
      <w:r w:rsidRPr="0056313C">
        <w:rPr>
          <w:spacing w:val="4"/>
        </w:rPr>
        <w:t>В случай че Изпълнителят откаже да подпише констативния протокол, този факт и констатациите се удостоверяват от двама свидетели, съставеният протокол се изпраща до Изпълнителя, като е обвързващ за него по отношение описаните констатации за липси, несъответствия и/или грешки и посочения срок за отстраняване им, считано от датата на получаване на протокола.</w:t>
      </w:r>
    </w:p>
    <w:p w14:paraId="7373E177" w14:textId="77744293" w:rsidR="00D01B91" w:rsidRPr="0056313C" w:rsidRDefault="00D01B91" w:rsidP="0056313C">
      <w:pPr>
        <w:contextualSpacing/>
        <w:jc w:val="both"/>
      </w:pPr>
      <w:r w:rsidRPr="0056313C">
        <w:rPr>
          <w:b/>
          <w:spacing w:val="4"/>
        </w:rPr>
        <w:t xml:space="preserve">(4) </w:t>
      </w:r>
      <w:r w:rsidRPr="0056313C">
        <w:rPr>
          <w:spacing w:val="4"/>
        </w:rPr>
        <w:t>При точно, качествено и отговарящо на изискванията изпълнение</w:t>
      </w:r>
      <w:r w:rsidR="00AA1EE1">
        <w:rPr>
          <w:spacing w:val="4"/>
        </w:rPr>
        <w:t xml:space="preserve"> приемането </w:t>
      </w:r>
      <w:r w:rsidR="00A0434D" w:rsidRPr="0056313C">
        <w:rPr>
          <w:spacing w:val="4"/>
        </w:rPr>
        <w:t xml:space="preserve">на </w:t>
      </w:r>
      <w:r w:rsidRPr="0056313C">
        <w:rPr>
          <w:spacing w:val="4"/>
        </w:rPr>
        <w:t>доставен</w:t>
      </w:r>
      <w:r w:rsidR="00A0434D" w:rsidRPr="0056313C">
        <w:rPr>
          <w:spacing w:val="4"/>
        </w:rPr>
        <w:t>ото</w:t>
      </w:r>
      <w:r w:rsidR="003C31A7">
        <w:rPr>
          <w:spacing w:val="4"/>
        </w:rPr>
        <w:t>, монтирано и пуснато в експлоатация</w:t>
      </w:r>
      <w:r w:rsidR="00A0434D" w:rsidRPr="0056313C">
        <w:rPr>
          <w:spacing w:val="4"/>
        </w:rPr>
        <w:t xml:space="preserve"> оборудване </w:t>
      </w:r>
      <w:r w:rsidRPr="0056313C">
        <w:rPr>
          <w:spacing w:val="4"/>
        </w:rPr>
        <w:t xml:space="preserve">се удостоверява с приемно–предавателен протокол, подписан от </w:t>
      </w:r>
      <w:r w:rsidRPr="0056313C">
        <w:t>упълномощените представители на страните по договора. Заедно с</w:t>
      </w:r>
      <w:r w:rsidR="002C34A1">
        <w:t xml:space="preserve"> оборудването</w:t>
      </w:r>
      <w:r w:rsidRPr="0056313C">
        <w:t xml:space="preserve"> Изпълнителят предоставя гаранционните карти, документация за експлоатация, сертификатите и други придружаващи </w:t>
      </w:r>
      <w:r w:rsidR="002C34A1">
        <w:t>оборудването</w:t>
      </w:r>
      <w:r w:rsidRPr="0056313C">
        <w:t xml:space="preserve"> документи съгласно приложимото законодателство и условията на обявената поръчка, които се прилагат към протокола. </w:t>
      </w:r>
    </w:p>
    <w:bookmarkEnd w:id="7"/>
    <w:p w14:paraId="3F9D810D" w14:textId="77777777" w:rsidR="00D01B91" w:rsidRPr="0056313C" w:rsidRDefault="00D01B91" w:rsidP="0056313C">
      <w:pPr>
        <w:contextualSpacing/>
        <w:jc w:val="both"/>
        <w:rPr>
          <w:spacing w:val="4"/>
        </w:rPr>
      </w:pPr>
      <w:r w:rsidRPr="0056313C">
        <w:rPr>
          <w:b/>
          <w:spacing w:val="4"/>
        </w:rPr>
        <w:t>(5)</w:t>
      </w:r>
      <w:r w:rsidRPr="0056313C">
        <w:rPr>
          <w:spacing w:val="4"/>
        </w:rPr>
        <w:t xml:space="preserve"> Подписването без забележки на приемно-предавателния протокол по ал. 4 има силата на приемане на изпълнението от страна на Възложителя, освен в случаите на  несъответствия, които не могат да бъдат установени при обикновения преглед или на несъответствия, проявили се в рамките на гаранционния срок. Приемането на изпълнението с приемно-предавателния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w:t>
      </w:r>
    </w:p>
    <w:p w14:paraId="3799B5D2" w14:textId="3D065AE2" w:rsidR="00BE5C61" w:rsidRPr="0056313C" w:rsidRDefault="00D01B91" w:rsidP="0056313C">
      <w:pPr>
        <w:contextualSpacing/>
        <w:jc w:val="both"/>
        <w:rPr>
          <w:spacing w:val="4"/>
        </w:rPr>
      </w:pPr>
      <w:r w:rsidRPr="0056313C">
        <w:rPr>
          <w:b/>
          <w:spacing w:val="4"/>
        </w:rPr>
        <w:t>(6)</w:t>
      </w:r>
      <w:r w:rsidRPr="0056313C">
        <w:rPr>
          <w:spacing w:val="4"/>
        </w:rPr>
        <w:t xml:space="preserve"> Когато Изпълнителят е сключил договор/договори за </w:t>
      </w:r>
      <w:proofErr w:type="spellStart"/>
      <w:r w:rsidRPr="0056313C">
        <w:rPr>
          <w:spacing w:val="4"/>
        </w:rPr>
        <w:t>подизпълнение</w:t>
      </w:r>
      <w:proofErr w:type="spellEnd"/>
      <w:r w:rsidRPr="0056313C">
        <w:rPr>
          <w:spacing w:val="4"/>
        </w:rPr>
        <w:t>, работата на подизпълнителите се приема от Възложителя в присъствието на Изпълнителя и подизпълнителя.</w:t>
      </w:r>
    </w:p>
    <w:p w14:paraId="19AC6244" w14:textId="4D4020ED" w:rsidR="00D01B91" w:rsidRPr="0056313C" w:rsidRDefault="00D01B91" w:rsidP="0056313C">
      <w:pPr>
        <w:contextualSpacing/>
        <w:jc w:val="both"/>
      </w:pPr>
      <w:r w:rsidRPr="0056313C">
        <w:rPr>
          <w:b/>
        </w:rPr>
        <w:t>(7)</w:t>
      </w:r>
      <w:r w:rsidRPr="0056313C">
        <w:t xml:space="preserve"> </w:t>
      </w:r>
      <w:r w:rsidR="003C31A7">
        <w:t xml:space="preserve">Монтажът и пускането в експлоатация на доставеното оборудване се извършва от служители на Изпълнителя, като осъществяването на тези дейности се извършва в </w:t>
      </w:r>
      <w:r w:rsidR="003C31A7">
        <w:lastRenderedPageBreak/>
        <w:t xml:space="preserve">присъствието и при необходимост с помощта на представители на възложителя и на </w:t>
      </w:r>
      <w:proofErr w:type="spellStart"/>
      <w:r w:rsidR="003C31A7">
        <w:t>колокационния</w:t>
      </w:r>
      <w:proofErr w:type="spellEnd"/>
      <w:r w:rsidR="003C31A7">
        <w:t xml:space="preserve"> център.</w:t>
      </w:r>
    </w:p>
    <w:p w14:paraId="05428A9F" w14:textId="64A29BCE" w:rsidR="00D01B91" w:rsidRPr="0056313C" w:rsidRDefault="00D01B91" w:rsidP="0056313C">
      <w:pPr>
        <w:autoSpaceDE w:val="0"/>
        <w:autoSpaceDN w:val="0"/>
        <w:adjustRightInd w:val="0"/>
        <w:contextualSpacing/>
        <w:jc w:val="both"/>
      </w:pPr>
      <w:r w:rsidRPr="0056313C">
        <w:rPr>
          <w:b/>
          <w:spacing w:val="4"/>
        </w:rPr>
        <w:t>(</w:t>
      </w:r>
      <w:r w:rsidR="00A0434D" w:rsidRPr="0056313C">
        <w:rPr>
          <w:b/>
          <w:spacing w:val="4"/>
        </w:rPr>
        <w:t>8</w:t>
      </w:r>
      <w:r w:rsidRPr="0056313C">
        <w:rPr>
          <w:b/>
          <w:spacing w:val="4"/>
        </w:rPr>
        <w:t>)</w:t>
      </w:r>
      <w:r w:rsidRPr="0056313C">
        <w:rPr>
          <w:spacing w:val="4"/>
        </w:rPr>
        <w:t xml:space="preserve"> </w:t>
      </w:r>
      <w:proofErr w:type="spellStart"/>
      <w:r w:rsidR="00035E3F">
        <w:rPr>
          <w:spacing w:val="4"/>
        </w:rPr>
        <w:t>П</w:t>
      </w:r>
      <w:r w:rsidRPr="0056313C">
        <w:t>риемно-предавателн</w:t>
      </w:r>
      <w:r w:rsidR="00035E3F">
        <w:t>ният</w:t>
      </w:r>
      <w:proofErr w:type="spellEnd"/>
      <w:r w:rsidR="00035E3F">
        <w:t xml:space="preserve"> </w:t>
      </w:r>
      <w:r w:rsidRPr="0056313C">
        <w:t xml:space="preserve"> протокол по </w:t>
      </w:r>
      <w:r w:rsidR="00035E3F">
        <w:t>ал. 4</w:t>
      </w:r>
      <w:r w:rsidR="00035E3F" w:rsidRPr="0056313C">
        <w:t xml:space="preserve"> </w:t>
      </w:r>
      <w:r w:rsidRPr="0056313C">
        <w:t>се изготвя от Изпълнителя в два екземпляра, по един за всяка от страните, и следва да съдържа минимум следната информация:</w:t>
      </w:r>
    </w:p>
    <w:p w14:paraId="64CCA6EA" w14:textId="77777777" w:rsidR="00D01B91" w:rsidRPr="0056313C" w:rsidRDefault="00D01B91" w:rsidP="0056313C">
      <w:pPr>
        <w:numPr>
          <w:ilvl w:val="0"/>
          <w:numId w:val="28"/>
        </w:numPr>
        <w:autoSpaceDE w:val="0"/>
        <w:autoSpaceDN w:val="0"/>
        <w:adjustRightInd w:val="0"/>
        <w:ind w:left="0" w:firstLine="360"/>
        <w:contextualSpacing/>
        <w:jc w:val="both"/>
      </w:pPr>
      <w:r w:rsidRPr="0056313C">
        <w:t>предмет и номер на договора;</w:t>
      </w:r>
    </w:p>
    <w:p w14:paraId="1A2C3ED8" w14:textId="77777777" w:rsidR="00D01B91" w:rsidRPr="0056313C" w:rsidRDefault="00D01B91" w:rsidP="0056313C">
      <w:pPr>
        <w:numPr>
          <w:ilvl w:val="0"/>
          <w:numId w:val="28"/>
        </w:numPr>
        <w:autoSpaceDE w:val="0"/>
        <w:autoSpaceDN w:val="0"/>
        <w:adjustRightInd w:val="0"/>
        <w:ind w:left="0" w:firstLine="360"/>
        <w:contextualSpacing/>
        <w:jc w:val="both"/>
      </w:pPr>
      <w:r w:rsidRPr="0056313C">
        <w:t xml:space="preserve">наименование, номер на проекта и наименование на програмата, от която се </w:t>
      </w:r>
      <w:proofErr w:type="spellStart"/>
      <w:r w:rsidRPr="0056313C">
        <w:t>съфинансира</w:t>
      </w:r>
      <w:proofErr w:type="spellEnd"/>
      <w:r w:rsidRPr="0056313C">
        <w:t>;</w:t>
      </w:r>
    </w:p>
    <w:p w14:paraId="2E73A429" w14:textId="062F97C1" w:rsidR="00D01B91" w:rsidRPr="0056313C" w:rsidRDefault="00D01B91" w:rsidP="0056313C">
      <w:pPr>
        <w:numPr>
          <w:ilvl w:val="0"/>
          <w:numId w:val="28"/>
        </w:numPr>
        <w:autoSpaceDE w:val="0"/>
        <w:autoSpaceDN w:val="0"/>
        <w:adjustRightInd w:val="0"/>
        <w:ind w:left="0" w:firstLine="360"/>
        <w:contextualSpacing/>
        <w:jc w:val="both"/>
      </w:pPr>
      <w:r w:rsidRPr="0056313C">
        <w:t xml:space="preserve">описание на доставката, вид и количество на </w:t>
      </w:r>
      <w:r w:rsidR="00E31F5F">
        <w:t>оборудването</w:t>
      </w:r>
      <w:r w:rsidRPr="0056313C">
        <w:t xml:space="preserve">, единичната и общата </w:t>
      </w:r>
      <w:r w:rsidR="00E31F5F">
        <w:t>му</w:t>
      </w:r>
      <w:r w:rsidRPr="0056313C">
        <w:t xml:space="preserve"> цена, както </w:t>
      </w:r>
      <w:r w:rsidRPr="0056313C">
        <w:rPr>
          <w:bCs/>
        </w:rPr>
        <w:t>и друга подходяща информация по преценка на страните</w:t>
      </w:r>
      <w:r w:rsidRPr="0056313C">
        <w:t>;</w:t>
      </w:r>
    </w:p>
    <w:p w14:paraId="256D7B82" w14:textId="77777777" w:rsidR="00D01B91" w:rsidRPr="0056313C" w:rsidRDefault="00D01B91" w:rsidP="0056313C">
      <w:pPr>
        <w:numPr>
          <w:ilvl w:val="0"/>
          <w:numId w:val="28"/>
        </w:numPr>
        <w:autoSpaceDE w:val="0"/>
        <w:autoSpaceDN w:val="0"/>
        <w:adjustRightInd w:val="0"/>
        <w:ind w:left="0" w:firstLine="360"/>
        <w:contextualSpacing/>
        <w:jc w:val="both"/>
      </w:pPr>
      <w:r w:rsidRPr="0056313C">
        <w:t xml:space="preserve">текст, от който да е видно, че изпълненото е прието без забележки от </w:t>
      </w:r>
      <w:r w:rsidRPr="0056313C">
        <w:rPr>
          <w:bCs/>
        </w:rPr>
        <w:t>Възложителя;</w:t>
      </w:r>
    </w:p>
    <w:p w14:paraId="7427F00F" w14:textId="77777777" w:rsidR="00D01B91" w:rsidRPr="0056313C" w:rsidRDefault="00D01B91" w:rsidP="0056313C">
      <w:pPr>
        <w:numPr>
          <w:ilvl w:val="0"/>
          <w:numId w:val="28"/>
        </w:numPr>
        <w:autoSpaceDE w:val="0"/>
        <w:autoSpaceDN w:val="0"/>
        <w:adjustRightInd w:val="0"/>
        <w:ind w:left="0" w:firstLine="360"/>
        <w:contextualSpacing/>
        <w:jc w:val="both"/>
      </w:pPr>
      <w:r w:rsidRPr="0056313C">
        <w:t>дата и място на подписване на протокола;</w:t>
      </w:r>
    </w:p>
    <w:p w14:paraId="3B315461" w14:textId="5DEC91C1" w:rsidR="00D01B91" w:rsidRPr="004708BD" w:rsidRDefault="00D01B91" w:rsidP="0056313C">
      <w:pPr>
        <w:numPr>
          <w:ilvl w:val="0"/>
          <w:numId w:val="28"/>
        </w:numPr>
        <w:autoSpaceDE w:val="0"/>
        <w:autoSpaceDN w:val="0"/>
        <w:adjustRightInd w:val="0"/>
        <w:ind w:left="0" w:firstLine="360"/>
        <w:contextualSpacing/>
        <w:jc w:val="both"/>
      </w:pPr>
      <w:r w:rsidRPr="0056313C">
        <w:t>три имена и подпис на страните.</w:t>
      </w:r>
    </w:p>
    <w:p w14:paraId="26EB310F" w14:textId="10F73E6E" w:rsidR="004708BD" w:rsidRPr="0062464B" w:rsidRDefault="004708BD" w:rsidP="004708BD">
      <w:pPr>
        <w:autoSpaceDE w:val="0"/>
        <w:autoSpaceDN w:val="0"/>
        <w:adjustRightInd w:val="0"/>
        <w:contextualSpacing/>
        <w:jc w:val="both"/>
      </w:pPr>
      <w:r w:rsidRPr="0062464B">
        <w:rPr>
          <w:b/>
          <w:lang w:val="en-GB"/>
        </w:rPr>
        <w:t>(9)</w:t>
      </w:r>
      <w:r w:rsidRPr="0062464B">
        <w:rPr>
          <w:lang w:val="en-GB"/>
        </w:rPr>
        <w:t xml:space="preserve"> </w:t>
      </w:r>
      <w:r w:rsidRPr="0062464B">
        <w:t>В срок до 5 (пет) работни дни, считано от датата на последната достав</w:t>
      </w:r>
      <w:r w:rsidR="00426161" w:rsidRPr="0062464B">
        <w:t xml:space="preserve">ка </w:t>
      </w:r>
      <w:r w:rsidRPr="0062464B">
        <w:t>по договора, страните по договора подписват обобщен приемно-предавателен протокол, в който се описва цялото доставено количество оборудване по договора.</w:t>
      </w:r>
    </w:p>
    <w:p w14:paraId="57A08310" w14:textId="71DEF67F" w:rsidR="00B4146A" w:rsidRPr="00B4146A" w:rsidRDefault="00B4146A" w:rsidP="00B4146A">
      <w:pPr>
        <w:autoSpaceDE w:val="0"/>
        <w:autoSpaceDN w:val="0"/>
        <w:adjustRightInd w:val="0"/>
        <w:contextualSpacing/>
        <w:jc w:val="both"/>
        <w:rPr>
          <w:b/>
        </w:rPr>
      </w:pPr>
      <w:r w:rsidRPr="0062464B">
        <w:rPr>
          <w:b/>
        </w:rPr>
        <w:t>(</w:t>
      </w:r>
      <w:r w:rsidR="004708BD" w:rsidRPr="0062464B">
        <w:rPr>
          <w:b/>
          <w:lang w:val="en-GB"/>
        </w:rPr>
        <w:t>10</w:t>
      </w:r>
      <w:r w:rsidRPr="0062464B">
        <w:rPr>
          <w:b/>
        </w:rPr>
        <w:t>)</w:t>
      </w:r>
      <w:r w:rsidR="000061E2" w:rsidRPr="0062464B">
        <w:rPr>
          <w:b/>
        </w:rPr>
        <w:t xml:space="preserve"> </w:t>
      </w:r>
      <w:r w:rsidR="000061E2" w:rsidRPr="0062464B">
        <w:rPr>
          <w:szCs w:val="20"/>
        </w:rPr>
        <w:t xml:space="preserve">Предаването </w:t>
      </w:r>
      <w:r w:rsidR="00047C2E" w:rsidRPr="0062464B">
        <w:rPr>
          <w:szCs w:val="20"/>
        </w:rPr>
        <w:t xml:space="preserve">и приемането </w:t>
      </w:r>
      <w:r w:rsidR="000061E2" w:rsidRPr="0062464B">
        <w:rPr>
          <w:szCs w:val="20"/>
        </w:rPr>
        <w:t xml:space="preserve">на изпълнението на гаранционната поддръжка и системна администрация за всеки отделен тримесечен период и изготвените от ИЗПЪЛНИТЕЛЯ междинни доклади и окончателен доклад по чл. 16, ал. </w:t>
      </w:r>
      <w:r w:rsidR="003B5E80" w:rsidRPr="0062464B">
        <w:rPr>
          <w:szCs w:val="20"/>
        </w:rPr>
        <w:t>3</w:t>
      </w:r>
      <w:r w:rsidR="00282B84" w:rsidRPr="0062464B">
        <w:rPr>
          <w:szCs w:val="20"/>
        </w:rPr>
        <w:t xml:space="preserve"> </w:t>
      </w:r>
      <w:r w:rsidR="000061E2" w:rsidRPr="0062464B">
        <w:rPr>
          <w:szCs w:val="20"/>
        </w:rPr>
        <w:t>от договора се документира с протоколи за приемане и предаване, който се подписва от представители на ВЪЗЛОЖИТЕЛЯ и ИЗПЪЛНИТЕЛЯ</w:t>
      </w:r>
      <w:r w:rsidR="000061E2" w:rsidRPr="0062464B">
        <w:rPr>
          <w:szCs w:val="20"/>
          <w:vertAlign w:val="superscript"/>
        </w:rPr>
        <w:t xml:space="preserve"> </w:t>
      </w:r>
      <w:r w:rsidR="000061E2" w:rsidRPr="0062464B">
        <w:rPr>
          <w:szCs w:val="20"/>
        </w:rPr>
        <w:t>в два оригинални екземпляра – по един за всяка от Страните.</w:t>
      </w:r>
      <w:r w:rsidR="00047C2E" w:rsidRPr="0062464B">
        <w:rPr>
          <w:szCs w:val="20"/>
        </w:rPr>
        <w:t xml:space="preserve"> В случай на констатирано забавено и/или друго неточно изпълнени на някое от задълженията за гаранционната поддръжка и системна администрация, това се отразява в протокола за приемане и предаване и този протокол става основание за реализиране на неустойка по реда на чл. 30, т. 5, т. 6 и/или т. 7.</w:t>
      </w:r>
    </w:p>
    <w:p w14:paraId="223B8352" w14:textId="77777777" w:rsidR="00BE5C61" w:rsidRPr="0056313C" w:rsidRDefault="00BE5C61" w:rsidP="0056313C">
      <w:pPr>
        <w:autoSpaceDE w:val="0"/>
        <w:autoSpaceDN w:val="0"/>
        <w:adjustRightInd w:val="0"/>
        <w:contextualSpacing/>
        <w:jc w:val="both"/>
      </w:pPr>
    </w:p>
    <w:p w14:paraId="6E7EDA7D" w14:textId="63319FC1" w:rsidR="00D01B91" w:rsidRPr="0056313C" w:rsidRDefault="00D01B91" w:rsidP="0056313C">
      <w:pPr>
        <w:contextualSpacing/>
        <w:jc w:val="both"/>
      </w:pPr>
      <w:r w:rsidRPr="0056313C">
        <w:rPr>
          <w:b/>
        </w:rPr>
        <w:t>Чл. 1</w:t>
      </w:r>
      <w:r w:rsidR="002024B7" w:rsidRPr="0056313C">
        <w:rPr>
          <w:b/>
        </w:rPr>
        <w:t>3</w:t>
      </w:r>
      <w:r w:rsidRPr="0056313C">
        <w:rPr>
          <w:b/>
        </w:rPr>
        <w:t>.</w:t>
      </w:r>
      <w:r w:rsidRPr="0056313C">
        <w:t xml:space="preserve"> Собствеността върху </w:t>
      </w:r>
      <w:r w:rsidR="00E31F5F">
        <w:t>оборудването</w:t>
      </w:r>
      <w:r w:rsidRPr="0056313C">
        <w:t>, предмет на договора, преминава след подписване на съответния протокол по чл. 1</w:t>
      </w:r>
      <w:r w:rsidR="002024B7" w:rsidRPr="0056313C">
        <w:t>2</w:t>
      </w:r>
      <w:r w:rsidRPr="0056313C">
        <w:t>, ал. 4. До подписване на двустранния протокол по чл. чл. 1</w:t>
      </w:r>
      <w:r w:rsidR="00A0434D" w:rsidRPr="0056313C">
        <w:t>2</w:t>
      </w:r>
      <w:r w:rsidRPr="0056313C">
        <w:t xml:space="preserve">, ал. 4 от договора рискът от случайно погиване или повреждане на доставените </w:t>
      </w:r>
      <w:r w:rsidR="002C34A1">
        <w:t>оборудването</w:t>
      </w:r>
      <w:r w:rsidR="00E31F5F" w:rsidRPr="0056313C">
        <w:t xml:space="preserve"> </w:t>
      </w:r>
      <w:r w:rsidRPr="0056313C">
        <w:t>се носи от Изпълнителя.</w:t>
      </w:r>
    </w:p>
    <w:p w14:paraId="429A92DB" w14:textId="77777777" w:rsidR="002024B7" w:rsidRPr="0056313C" w:rsidRDefault="002024B7" w:rsidP="0056313C">
      <w:pPr>
        <w:contextualSpacing/>
        <w:jc w:val="both"/>
      </w:pPr>
    </w:p>
    <w:p w14:paraId="1390D1AB" w14:textId="0719A912" w:rsidR="00D01B91" w:rsidRPr="0056313C" w:rsidRDefault="00D01B91" w:rsidP="0056313C">
      <w:pPr>
        <w:contextualSpacing/>
        <w:jc w:val="both"/>
      </w:pPr>
      <w:r w:rsidRPr="0056313C">
        <w:rPr>
          <w:b/>
        </w:rPr>
        <w:t>Чл. 1</w:t>
      </w:r>
      <w:r w:rsidR="002024B7" w:rsidRPr="0056313C">
        <w:rPr>
          <w:b/>
        </w:rPr>
        <w:t>4</w:t>
      </w:r>
      <w:r w:rsidRPr="0056313C">
        <w:rPr>
          <w:b/>
        </w:rPr>
        <w:t>.</w:t>
      </w:r>
      <w:r w:rsidRPr="0056313C">
        <w:t xml:space="preserve"> Лицата, упълномощени от Изпълнителя  да отговарят за изпълнението на договора, да поддържат пряка и постоянна връзка с Възложителя и да подписват съответните протоколи по договора са …………………………………………………………………………………………...</w:t>
      </w:r>
    </w:p>
    <w:p w14:paraId="7E77BE6C" w14:textId="77777777" w:rsidR="002024B7" w:rsidRPr="0056313C" w:rsidRDefault="002024B7" w:rsidP="0056313C">
      <w:pPr>
        <w:contextualSpacing/>
        <w:jc w:val="both"/>
      </w:pPr>
    </w:p>
    <w:p w14:paraId="35C84219" w14:textId="4C76DD6E" w:rsidR="00D01B91" w:rsidRPr="0056313C" w:rsidRDefault="00D01B91" w:rsidP="0056313C">
      <w:pPr>
        <w:contextualSpacing/>
        <w:jc w:val="both"/>
      </w:pPr>
      <w:r w:rsidRPr="0056313C">
        <w:rPr>
          <w:b/>
        </w:rPr>
        <w:t>Чл. 1</w:t>
      </w:r>
      <w:r w:rsidR="002024B7" w:rsidRPr="0056313C">
        <w:rPr>
          <w:b/>
        </w:rPr>
        <w:t>5</w:t>
      </w:r>
      <w:r w:rsidRPr="0056313C">
        <w:rPr>
          <w:b/>
        </w:rPr>
        <w:t>.</w:t>
      </w:r>
      <w:r w:rsidRPr="0056313C">
        <w:t xml:space="preserve"> Лицата, упълномощени от ВЪЗЛОЖИТЕЛЯ  да отговарят за изпълнението на договора, да поддържат пряка и постоянна връзка с ИЗПЪЛНИТЕЛЯ и да подписват съответните протоколи по договора са …………………………………………………………………………………………...</w:t>
      </w:r>
    </w:p>
    <w:p w14:paraId="5E9C7CAA" w14:textId="77777777" w:rsidR="00D01B91" w:rsidRPr="0056313C" w:rsidRDefault="00D01B91" w:rsidP="0056313C">
      <w:pPr>
        <w:contextualSpacing/>
        <w:jc w:val="both"/>
        <w:rPr>
          <w:b/>
        </w:rPr>
      </w:pPr>
    </w:p>
    <w:p w14:paraId="34677FD1" w14:textId="683A6D8E" w:rsidR="00D01B91" w:rsidRDefault="00D01B91" w:rsidP="0056313C">
      <w:pPr>
        <w:contextualSpacing/>
        <w:jc w:val="both"/>
        <w:rPr>
          <w:b/>
          <w:caps/>
        </w:rPr>
      </w:pPr>
      <w:r w:rsidRPr="0056313C">
        <w:rPr>
          <w:b/>
        </w:rPr>
        <w:t>VI. ГАРАН</w:t>
      </w:r>
      <w:r w:rsidRPr="0056313C">
        <w:rPr>
          <w:b/>
          <w:caps/>
        </w:rPr>
        <w:t>ци</w:t>
      </w:r>
      <w:r w:rsidR="003B5E80">
        <w:rPr>
          <w:b/>
          <w:caps/>
        </w:rPr>
        <w:t>ОНЕН СРОК</w:t>
      </w:r>
    </w:p>
    <w:p w14:paraId="2489DED8" w14:textId="77777777" w:rsidR="003B5E80" w:rsidRPr="0056313C" w:rsidRDefault="003B5E80" w:rsidP="0056313C">
      <w:pPr>
        <w:contextualSpacing/>
        <w:jc w:val="both"/>
        <w:rPr>
          <w:b/>
          <w:caps/>
        </w:rPr>
      </w:pPr>
    </w:p>
    <w:p w14:paraId="019F4AA6" w14:textId="184B43FF" w:rsidR="00D01B91" w:rsidRDefault="00D01B91" w:rsidP="0056313C">
      <w:pPr>
        <w:contextualSpacing/>
        <w:jc w:val="both"/>
      </w:pPr>
      <w:r w:rsidRPr="0056313C">
        <w:rPr>
          <w:b/>
        </w:rPr>
        <w:t>Чл. 1</w:t>
      </w:r>
      <w:r w:rsidR="002024B7" w:rsidRPr="0056313C">
        <w:rPr>
          <w:b/>
        </w:rPr>
        <w:t>6</w:t>
      </w:r>
      <w:r w:rsidRPr="0056313C">
        <w:rPr>
          <w:b/>
        </w:rPr>
        <w:t>.</w:t>
      </w:r>
      <w:r w:rsidRPr="0056313C">
        <w:t xml:space="preserve"> </w:t>
      </w:r>
      <w:r w:rsidR="000061E2" w:rsidRPr="000061E2">
        <w:rPr>
          <w:b/>
        </w:rPr>
        <w:t>(1)</w:t>
      </w:r>
      <w:r w:rsidR="000061E2">
        <w:t xml:space="preserve"> </w:t>
      </w:r>
      <w:r w:rsidRPr="0056313C">
        <w:t xml:space="preserve">Изпълнителят гарантира, че </w:t>
      </w:r>
      <w:r w:rsidR="002C34A1">
        <w:t>елементите от оборудването</w:t>
      </w:r>
      <w:r w:rsidRPr="0056313C">
        <w:t>, предмет на договора, са оригинални и неупотребявани, както и че отговарят на всички технически и други изисквания за нормално и безопасно ползване по предназначение в Република България.</w:t>
      </w:r>
    </w:p>
    <w:p w14:paraId="1A7C4875" w14:textId="5308E97E" w:rsidR="003B5E80" w:rsidRPr="003B5E80" w:rsidRDefault="003B5E80" w:rsidP="003B5E80">
      <w:pPr>
        <w:ind w:firstLine="284"/>
        <w:contextualSpacing/>
        <w:jc w:val="both"/>
        <w:rPr>
          <w:rFonts w:eastAsia="Calibri"/>
          <w:lang w:eastAsia="en-US"/>
        </w:rPr>
      </w:pPr>
      <w:r>
        <w:lastRenderedPageBreak/>
        <w:t xml:space="preserve"> </w:t>
      </w:r>
      <w:r w:rsidRPr="0056313C">
        <w:rPr>
          <w:rFonts w:eastAsia="Calibri"/>
          <w:b/>
          <w:spacing w:val="4"/>
          <w:lang w:eastAsia="en-US"/>
        </w:rPr>
        <w:t>(2)</w:t>
      </w:r>
      <w:r w:rsidRPr="0056313C">
        <w:rPr>
          <w:rFonts w:eastAsia="Calibri"/>
          <w:spacing w:val="4"/>
          <w:lang w:eastAsia="en-US"/>
        </w:rPr>
        <w:t xml:space="preserve"> </w:t>
      </w:r>
      <w:r w:rsidRPr="0056313C">
        <w:rPr>
          <w:rFonts w:eastAsia="Calibri"/>
          <w:lang w:eastAsia="en-US"/>
        </w:rPr>
        <w:t xml:space="preserve">Гаранционният срок започва да тече от датата </w:t>
      </w:r>
      <w:r w:rsidRPr="0056313C">
        <w:rPr>
          <w:rFonts w:eastAsia="Calibri"/>
          <w:spacing w:val="2"/>
          <w:lang w:eastAsia="en-US"/>
        </w:rPr>
        <w:t xml:space="preserve">на подписване на </w:t>
      </w:r>
      <w:r w:rsidRPr="0056313C">
        <w:rPr>
          <w:rFonts w:eastAsia="Calibri"/>
          <w:lang w:eastAsia="en-US"/>
        </w:rPr>
        <w:t>приемно-предавателен протокол за приемане на доставеното</w:t>
      </w:r>
      <w:r w:rsidR="00035E3F">
        <w:rPr>
          <w:rFonts w:eastAsia="Calibri"/>
          <w:lang w:eastAsia="en-US"/>
        </w:rPr>
        <w:t>, монтирано и пуснато в експлоатация</w:t>
      </w:r>
      <w:r w:rsidRPr="0056313C">
        <w:rPr>
          <w:rFonts w:eastAsia="Calibri"/>
          <w:lang w:eastAsia="en-US"/>
        </w:rPr>
        <w:t xml:space="preserve"> оборуд</w:t>
      </w:r>
      <w:r>
        <w:rPr>
          <w:rFonts w:eastAsia="Calibri"/>
          <w:lang w:eastAsia="en-US"/>
        </w:rPr>
        <w:t>ва</w:t>
      </w:r>
      <w:r w:rsidRPr="0056313C">
        <w:rPr>
          <w:rFonts w:eastAsia="Calibri"/>
          <w:lang w:eastAsia="en-US"/>
        </w:rPr>
        <w:t xml:space="preserve">не по чл. 12, ал. 4 </w:t>
      </w:r>
      <w:r>
        <w:rPr>
          <w:rFonts w:eastAsia="Calibri"/>
          <w:lang w:eastAsia="en-US"/>
        </w:rPr>
        <w:t>и изтича в последния ден на действие на договора.</w:t>
      </w:r>
    </w:p>
    <w:p w14:paraId="03F0FA5E" w14:textId="5F9ACA89" w:rsidR="000061E2" w:rsidRDefault="000061E2" w:rsidP="00AA1EE1">
      <w:pPr>
        <w:ind w:firstLine="284"/>
        <w:jc w:val="both"/>
        <w:outlineLvl w:val="1"/>
        <w:rPr>
          <w:bCs/>
          <w:szCs w:val="26"/>
        </w:rPr>
      </w:pPr>
      <w:r w:rsidRPr="000061E2">
        <w:rPr>
          <w:b/>
          <w:bCs/>
          <w:szCs w:val="26"/>
        </w:rPr>
        <w:t>(</w:t>
      </w:r>
      <w:r w:rsidR="003B5E80">
        <w:rPr>
          <w:b/>
          <w:bCs/>
          <w:szCs w:val="26"/>
        </w:rPr>
        <w:t>3</w:t>
      </w:r>
      <w:r w:rsidRPr="000061E2">
        <w:rPr>
          <w:b/>
          <w:bCs/>
          <w:szCs w:val="26"/>
        </w:rPr>
        <w:t>)</w:t>
      </w:r>
      <w:r>
        <w:rPr>
          <w:b/>
          <w:bCs/>
          <w:szCs w:val="26"/>
        </w:rPr>
        <w:t xml:space="preserve"> </w:t>
      </w:r>
      <w:r w:rsidRPr="000061E2">
        <w:rPr>
          <w:bCs/>
          <w:szCs w:val="26"/>
        </w:rPr>
        <w:t>Изпълнителят отчита изпълнението на гаранционната поддръжка и системната администрация чрез представяне на междинни доклади и окончателен доклад.</w:t>
      </w:r>
      <w:r>
        <w:rPr>
          <w:bCs/>
          <w:szCs w:val="26"/>
        </w:rPr>
        <w:t xml:space="preserve"> </w:t>
      </w:r>
    </w:p>
    <w:p w14:paraId="73C702F1" w14:textId="208EF82A" w:rsidR="000061E2" w:rsidRDefault="000061E2" w:rsidP="00AA1EE1">
      <w:pPr>
        <w:ind w:firstLine="284"/>
        <w:jc w:val="both"/>
        <w:outlineLvl w:val="1"/>
        <w:rPr>
          <w:bCs/>
          <w:szCs w:val="26"/>
        </w:rPr>
      </w:pPr>
      <w:r>
        <w:rPr>
          <w:bCs/>
          <w:szCs w:val="26"/>
        </w:rPr>
        <w:t xml:space="preserve">1. </w:t>
      </w:r>
      <w:r w:rsidRPr="000061E2">
        <w:rPr>
          <w:bCs/>
          <w:szCs w:val="26"/>
        </w:rPr>
        <w:t xml:space="preserve">Междинните </w:t>
      </w:r>
      <w:r>
        <w:rPr>
          <w:bCs/>
          <w:szCs w:val="26"/>
        </w:rPr>
        <w:t>доклади</w:t>
      </w:r>
      <w:r w:rsidRPr="000061E2">
        <w:rPr>
          <w:bCs/>
          <w:szCs w:val="26"/>
        </w:rPr>
        <w:t xml:space="preserve"> се предоставят на всеки 3 (три) месеца. </w:t>
      </w:r>
    </w:p>
    <w:p w14:paraId="2EE2494B" w14:textId="0889B1DD" w:rsidR="000061E2" w:rsidRDefault="000061E2" w:rsidP="00AA1EE1">
      <w:pPr>
        <w:ind w:firstLine="284"/>
        <w:jc w:val="both"/>
        <w:outlineLvl w:val="1"/>
        <w:rPr>
          <w:bCs/>
          <w:szCs w:val="26"/>
        </w:rPr>
      </w:pPr>
      <w:r>
        <w:rPr>
          <w:bCs/>
          <w:szCs w:val="26"/>
        </w:rPr>
        <w:t xml:space="preserve">2. </w:t>
      </w:r>
      <w:r w:rsidRPr="000061E2">
        <w:rPr>
          <w:bCs/>
          <w:szCs w:val="26"/>
        </w:rPr>
        <w:t xml:space="preserve">Окончателният доклад се представя в срок до </w:t>
      </w:r>
      <w:r w:rsidR="00C619A8">
        <w:rPr>
          <w:bCs/>
          <w:szCs w:val="26"/>
        </w:rPr>
        <w:t>7</w:t>
      </w:r>
      <w:r w:rsidR="00C619A8" w:rsidRPr="000061E2">
        <w:rPr>
          <w:bCs/>
          <w:szCs w:val="26"/>
        </w:rPr>
        <w:t xml:space="preserve"> </w:t>
      </w:r>
      <w:r w:rsidRPr="000061E2">
        <w:rPr>
          <w:bCs/>
          <w:szCs w:val="26"/>
        </w:rPr>
        <w:t>(</w:t>
      </w:r>
      <w:r w:rsidR="00C619A8">
        <w:rPr>
          <w:bCs/>
          <w:szCs w:val="26"/>
        </w:rPr>
        <w:t>седем</w:t>
      </w:r>
      <w:r w:rsidRPr="000061E2">
        <w:rPr>
          <w:bCs/>
          <w:szCs w:val="26"/>
        </w:rPr>
        <w:t xml:space="preserve">) дни след изтичането на срока за изпълнение на договора. </w:t>
      </w:r>
    </w:p>
    <w:p w14:paraId="32CC9FBA" w14:textId="3FB6FAB0" w:rsidR="000061E2" w:rsidRDefault="000061E2" w:rsidP="00AA1EE1">
      <w:pPr>
        <w:ind w:firstLine="284"/>
        <w:jc w:val="both"/>
        <w:outlineLvl w:val="1"/>
        <w:rPr>
          <w:bCs/>
          <w:szCs w:val="26"/>
        </w:rPr>
      </w:pPr>
      <w:r w:rsidRPr="000061E2">
        <w:rPr>
          <w:bCs/>
          <w:szCs w:val="26"/>
        </w:rPr>
        <w:t>Към доклад</w:t>
      </w:r>
      <w:r>
        <w:rPr>
          <w:bCs/>
          <w:szCs w:val="26"/>
        </w:rPr>
        <w:t>ите</w:t>
      </w:r>
      <w:r w:rsidRPr="000061E2">
        <w:rPr>
          <w:bCs/>
          <w:szCs w:val="26"/>
        </w:rPr>
        <w:t xml:space="preserve"> задължително се представят документи във връзка с изпълнените дейности.</w:t>
      </w:r>
    </w:p>
    <w:p w14:paraId="70718C5A" w14:textId="7A8F0A9F" w:rsidR="000061E2" w:rsidRPr="009D4B27" w:rsidRDefault="000061E2" w:rsidP="00C619A8">
      <w:pPr>
        <w:ind w:firstLine="284"/>
        <w:jc w:val="both"/>
      </w:pPr>
      <w:r w:rsidRPr="000061E2">
        <w:rPr>
          <w:b/>
          <w:bCs/>
          <w:szCs w:val="26"/>
        </w:rPr>
        <w:t>(</w:t>
      </w:r>
      <w:r w:rsidR="003B5E80">
        <w:rPr>
          <w:b/>
          <w:bCs/>
          <w:szCs w:val="26"/>
        </w:rPr>
        <w:t>4</w:t>
      </w:r>
      <w:r w:rsidRPr="000061E2">
        <w:rPr>
          <w:b/>
          <w:bCs/>
          <w:szCs w:val="26"/>
        </w:rPr>
        <w:t>)</w:t>
      </w:r>
      <w:r>
        <w:rPr>
          <w:bCs/>
          <w:szCs w:val="26"/>
        </w:rPr>
        <w:t xml:space="preserve"> </w:t>
      </w:r>
      <w:r w:rsidRPr="009D4B27">
        <w:t xml:space="preserve">Междинните </w:t>
      </w:r>
      <w:r>
        <w:t>доклади</w:t>
      </w:r>
      <w:r w:rsidRPr="009D4B27">
        <w:t xml:space="preserve"> и окончателния</w:t>
      </w:r>
      <w:r>
        <w:t>т</w:t>
      </w:r>
      <w:r w:rsidRPr="009D4B27">
        <w:t xml:space="preserve"> доклад</w:t>
      </w:r>
      <w:r>
        <w:t xml:space="preserve"> по ал. </w:t>
      </w:r>
      <w:r w:rsidR="003B5E80">
        <w:t>3</w:t>
      </w:r>
      <w:r w:rsidRPr="009D4B27">
        <w:t xml:space="preserve"> следва да съдържат:</w:t>
      </w:r>
    </w:p>
    <w:p w14:paraId="4F224245" w14:textId="6CC2D6BF" w:rsidR="000061E2" w:rsidRPr="009D4B27" w:rsidRDefault="000061E2" w:rsidP="00C619A8">
      <w:pPr>
        <w:jc w:val="both"/>
      </w:pPr>
      <w:r w:rsidRPr="009D4B27">
        <w:rPr>
          <w:b/>
        </w:rPr>
        <w:t>-</w:t>
      </w:r>
      <w:r w:rsidRPr="009D4B27">
        <w:rPr>
          <w:b/>
        </w:rPr>
        <w:tab/>
      </w:r>
      <w:bookmarkStart w:id="8" w:name="_Hlk5890072"/>
      <w:r w:rsidRPr="009D4B27">
        <w:t xml:space="preserve">доклад за </w:t>
      </w:r>
      <w:r>
        <w:t>изпълненото с цел</w:t>
      </w:r>
      <w:r w:rsidRPr="009D4B27">
        <w:t xml:space="preserve"> с осигуряване на</w:t>
      </w:r>
      <w:r>
        <w:t xml:space="preserve"> непрекъснатата</w:t>
      </w:r>
      <w:r w:rsidRPr="009D4B27">
        <w:t xml:space="preserve"> </w:t>
      </w:r>
      <w:r>
        <w:t>работа на оборудването</w:t>
      </w:r>
      <w:r w:rsidRPr="009D4B27">
        <w:t xml:space="preserve"> за отчетния период;</w:t>
      </w:r>
      <w:bookmarkEnd w:id="8"/>
    </w:p>
    <w:p w14:paraId="7055285B" w14:textId="77777777" w:rsidR="000061E2" w:rsidRPr="009D4B27" w:rsidRDefault="000061E2" w:rsidP="00C619A8">
      <w:pPr>
        <w:jc w:val="both"/>
      </w:pPr>
      <w:r w:rsidRPr="009D4B27">
        <w:t>-</w:t>
      </w:r>
      <w:r w:rsidRPr="009D4B27">
        <w:tab/>
        <w:t>резюме на трудностите и възникналите неизправности, последиците от тях, както и мерките, предприети за тяхното отстраняване;</w:t>
      </w:r>
    </w:p>
    <w:p w14:paraId="0DFA1C5B" w14:textId="77777777" w:rsidR="000061E2" w:rsidRPr="009D4B27" w:rsidRDefault="000061E2" w:rsidP="00C619A8">
      <w:pPr>
        <w:jc w:val="both"/>
      </w:pPr>
      <w:r w:rsidRPr="009D4B27">
        <w:t>-</w:t>
      </w:r>
      <w:r w:rsidRPr="009D4B27">
        <w:tab/>
        <w:t>описание на персонала, вложен като човешки ресурс за отчетния период;</w:t>
      </w:r>
    </w:p>
    <w:p w14:paraId="4F1E74BF" w14:textId="77777777" w:rsidR="000061E2" w:rsidRDefault="000061E2" w:rsidP="00C619A8">
      <w:pPr>
        <w:jc w:val="both"/>
      </w:pPr>
      <w:r w:rsidRPr="009D4B27">
        <w:t>-</w:t>
      </w:r>
      <w:r w:rsidRPr="009D4B27">
        <w:tab/>
        <w:t>заключения и препоръки и друга информация, ако е приложимо и има отношение към изпълнението на дейностите в рамките на проекта.</w:t>
      </w:r>
    </w:p>
    <w:p w14:paraId="782C610C" w14:textId="77777777" w:rsidR="00AA1EE1" w:rsidRDefault="00AA1EE1" w:rsidP="0056313C">
      <w:pPr>
        <w:contextualSpacing/>
        <w:jc w:val="both"/>
        <w:rPr>
          <w:b/>
        </w:rPr>
      </w:pPr>
    </w:p>
    <w:p w14:paraId="7C9D1166" w14:textId="1E901390" w:rsidR="003B5E80" w:rsidRDefault="00D01B91" w:rsidP="00AA1EE1">
      <w:pPr>
        <w:contextualSpacing/>
        <w:jc w:val="both"/>
        <w:rPr>
          <w:spacing w:val="4"/>
        </w:rPr>
      </w:pPr>
      <w:r w:rsidRPr="0056313C">
        <w:rPr>
          <w:b/>
        </w:rPr>
        <w:t>Чл. 1</w:t>
      </w:r>
      <w:r w:rsidR="002024B7" w:rsidRPr="0056313C">
        <w:rPr>
          <w:b/>
        </w:rPr>
        <w:t>7</w:t>
      </w:r>
      <w:r w:rsidRPr="0056313C">
        <w:rPr>
          <w:b/>
        </w:rPr>
        <w:t xml:space="preserve">. </w:t>
      </w:r>
      <w:r w:rsidRPr="0056313C">
        <w:rPr>
          <w:spacing w:val="4"/>
        </w:rPr>
        <w:t xml:space="preserve">Изпълнителят гарантира качеството и надеждността на доставените от него </w:t>
      </w:r>
      <w:r w:rsidR="002C34A1">
        <w:t>елементи от оборудването</w:t>
      </w:r>
      <w:r w:rsidRPr="0056313C">
        <w:rPr>
          <w:spacing w:val="4"/>
        </w:rPr>
        <w:t xml:space="preserve"> като осигурява гаранционна поддръжка</w:t>
      </w:r>
      <w:r w:rsidR="002C34A1">
        <w:rPr>
          <w:spacing w:val="4"/>
        </w:rPr>
        <w:t xml:space="preserve"> и системна администрация</w:t>
      </w:r>
      <w:r w:rsidRPr="0056313C">
        <w:rPr>
          <w:spacing w:val="4"/>
        </w:rPr>
        <w:t xml:space="preserve"> в рамките на гаранцион</w:t>
      </w:r>
      <w:r w:rsidR="00D90E54" w:rsidRPr="0056313C">
        <w:rPr>
          <w:spacing w:val="4"/>
        </w:rPr>
        <w:t>ния</w:t>
      </w:r>
      <w:r w:rsidRPr="0056313C">
        <w:rPr>
          <w:spacing w:val="4"/>
        </w:rPr>
        <w:t xml:space="preserve"> срок съгласно Техническото предложение, Техническата спецификация и техническите стандарти за качество и безопасност</w:t>
      </w:r>
    </w:p>
    <w:p w14:paraId="30B16DDE" w14:textId="77777777" w:rsidR="003B5E80" w:rsidRPr="007E4DBD" w:rsidRDefault="003B5E80" w:rsidP="003B5E80">
      <w:pPr>
        <w:ind w:firstLine="284"/>
        <w:jc w:val="both"/>
        <w:outlineLvl w:val="1"/>
        <w:rPr>
          <w:bCs/>
          <w:szCs w:val="26"/>
        </w:rPr>
      </w:pPr>
      <w:r w:rsidRPr="007E4DBD">
        <w:rPr>
          <w:bCs/>
          <w:szCs w:val="26"/>
        </w:rPr>
        <w:t>•</w:t>
      </w:r>
      <w:r>
        <w:rPr>
          <w:bCs/>
          <w:szCs w:val="26"/>
        </w:rPr>
        <w:t xml:space="preserve"> </w:t>
      </w:r>
      <w:r w:rsidRPr="007E4DBD">
        <w:rPr>
          <w:bCs/>
          <w:szCs w:val="26"/>
        </w:rPr>
        <w:t xml:space="preserve">В случай че в гаранционния срок се констатира несъответствие и/или недостатък (дефект) и/или повреда и/или друг проблем на оборудването, Възложителят уведомява Изпълнителя по факс, </w:t>
      </w:r>
      <w:proofErr w:type="spellStart"/>
      <w:r w:rsidRPr="007E4DBD">
        <w:rPr>
          <w:bCs/>
          <w:szCs w:val="26"/>
        </w:rPr>
        <w:t>е-mail</w:t>
      </w:r>
      <w:proofErr w:type="spellEnd"/>
      <w:r w:rsidRPr="007E4DBD">
        <w:rPr>
          <w:bCs/>
          <w:szCs w:val="26"/>
        </w:rPr>
        <w:t xml:space="preserve"> или чрез регистриране на проблем в </w:t>
      </w:r>
      <w:proofErr w:type="spellStart"/>
      <w:r w:rsidRPr="007E4DBD">
        <w:rPr>
          <w:bCs/>
          <w:szCs w:val="26"/>
        </w:rPr>
        <w:t>online</w:t>
      </w:r>
      <w:proofErr w:type="spellEnd"/>
      <w:r w:rsidRPr="007E4DBD">
        <w:rPr>
          <w:bCs/>
          <w:szCs w:val="26"/>
        </w:rPr>
        <w:t xml:space="preserve"> системата за сервизно обслужване на изпълнителя (ако има такава) в срок до 1 (един) ден от датата на констатиране на съответната нередовност, но не по-късно от деня, в който изтича гаранционният срок на оборудването.</w:t>
      </w:r>
    </w:p>
    <w:p w14:paraId="21D0A236" w14:textId="77777777" w:rsidR="003B5E80" w:rsidRPr="007E4DBD" w:rsidRDefault="003B5E80" w:rsidP="003B5E80">
      <w:pPr>
        <w:ind w:firstLine="284"/>
        <w:jc w:val="both"/>
        <w:outlineLvl w:val="1"/>
        <w:rPr>
          <w:bCs/>
          <w:szCs w:val="26"/>
        </w:rPr>
      </w:pPr>
      <w:r w:rsidRPr="007E4DBD">
        <w:rPr>
          <w:bCs/>
          <w:szCs w:val="26"/>
        </w:rPr>
        <w:t>•</w:t>
      </w:r>
      <w:r w:rsidRPr="007E4DBD">
        <w:rPr>
          <w:bCs/>
          <w:szCs w:val="26"/>
        </w:rPr>
        <w:tab/>
        <w:t xml:space="preserve">В рамките на гаранционния срок Изпълнителят е длъжен да предприеме действия и да отстрани за своя сметка всички несъответствия и/или недостатъци (дефекти) и/или повреди и/или друг проблем, които не са причинени от неправилно действие на служители на Възложителя. </w:t>
      </w:r>
    </w:p>
    <w:p w14:paraId="5BEBACCF" w14:textId="77777777" w:rsidR="003B5E80" w:rsidRPr="007E4DBD" w:rsidRDefault="003B5E80" w:rsidP="003B5E80">
      <w:pPr>
        <w:ind w:firstLine="284"/>
        <w:jc w:val="both"/>
        <w:outlineLvl w:val="1"/>
        <w:rPr>
          <w:bCs/>
          <w:szCs w:val="26"/>
        </w:rPr>
      </w:pPr>
      <w:r w:rsidRPr="007E4DBD">
        <w:rPr>
          <w:bCs/>
          <w:szCs w:val="26"/>
        </w:rPr>
        <w:t>•</w:t>
      </w:r>
      <w:r w:rsidRPr="007E4DBD">
        <w:rPr>
          <w:bCs/>
          <w:szCs w:val="26"/>
        </w:rPr>
        <w:tab/>
        <w:t>Сервизната дейност се осъществява според гаранционните условия на производителя.</w:t>
      </w:r>
    </w:p>
    <w:p w14:paraId="7B516E11" w14:textId="77777777" w:rsidR="003B5E80" w:rsidRPr="007E4DBD" w:rsidRDefault="003B5E80" w:rsidP="003B5E80">
      <w:pPr>
        <w:ind w:firstLine="284"/>
        <w:jc w:val="both"/>
        <w:outlineLvl w:val="1"/>
        <w:rPr>
          <w:bCs/>
          <w:szCs w:val="26"/>
        </w:rPr>
      </w:pPr>
      <w:r w:rsidRPr="007E4DBD">
        <w:rPr>
          <w:bCs/>
          <w:szCs w:val="26"/>
        </w:rPr>
        <w:t>•</w:t>
      </w:r>
      <w:r w:rsidRPr="007E4DBD">
        <w:rPr>
          <w:bCs/>
          <w:szCs w:val="26"/>
        </w:rPr>
        <w:tab/>
        <w:t xml:space="preserve">Времето за реакция за оборудването в гр. София, в срока на гаранцията (изпращане на място при възложителя на сервизни специалисти или дистанционна </w:t>
      </w:r>
      <w:proofErr w:type="spellStart"/>
      <w:r w:rsidRPr="007E4DBD">
        <w:rPr>
          <w:bCs/>
          <w:szCs w:val="26"/>
        </w:rPr>
        <w:t>диагостика</w:t>
      </w:r>
      <w:proofErr w:type="spellEnd"/>
      <w:r w:rsidRPr="007E4DBD">
        <w:rPr>
          <w:bCs/>
          <w:szCs w:val="26"/>
        </w:rPr>
        <w:t xml:space="preserve"> за установяване на проблема и организиране на отстраняването му) е до 4 (четири) часа от момента на получаване на сигнал за нередност. Времето за реакция за оборудването в резервния </w:t>
      </w:r>
      <w:proofErr w:type="spellStart"/>
      <w:r w:rsidRPr="007E4DBD">
        <w:rPr>
          <w:bCs/>
          <w:szCs w:val="26"/>
        </w:rPr>
        <w:t>колокационен</w:t>
      </w:r>
      <w:proofErr w:type="spellEnd"/>
      <w:r w:rsidRPr="007E4DBD">
        <w:rPr>
          <w:bCs/>
          <w:szCs w:val="26"/>
        </w:rPr>
        <w:t xml:space="preserve"> център, в срока на гаранцията (изпращане на място при възложителя на сервизни специалисти или дистанционна </w:t>
      </w:r>
      <w:proofErr w:type="spellStart"/>
      <w:r w:rsidRPr="007E4DBD">
        <w:rPr>
          <w:bCs/>
          <w:szCs w:val="26"/>
        </w:rPr>
        <w:t>диагостика</w:t>
      </w:r>
      <w:proofErr w:type="spellEnd"/>
      <w:r w:rsidRPr="007E4DBD">
        <w:rPr>
          <w:bCs/>
          <w:szCs w:val="26"/>
        </w:rPr>
        <w:t xml:space="preserve"> за установяване на проблема и организиране на отстраняването му) е до 12 (дванайсет) часа от момента на получаване на сигнал за нередност.</w:t>
      </w:r>
    </w:p>
    <w:p w14:paraId="7DF87F74" w14:textId="77777777" w:rsidR="003B5E80" w:rsidRPr="007E4DBD" w:rsidRDefault="003B5E80" w:rsidP="003B5E80">
      <w:pPr>
        <w:numPr>
          <w:ilvl w:val="0"/>
          <w:numId w:val="43"/>
        </w:numPr>
        <w:spacing w:line="276" w:lineRule="auto"/>
        <w:ind w:left="0" w:firstLine="284"/>
        <w:jc w:val="both"/>
        <w:outlineLvl w:val="1"/>
        <w:rPr>
          <w:bCs/>
          <w:szCs w:val="26"/>
        </w:rPr>
      </w:pPr>
      <w:r w:rsidRPr="007E4DBD">
        <w:rPr>
          <w:bCs/>
          <w:szCs w:val="26"/>
        </w:rPr>
        <w:t xml:space="preserve">Уведомлението се извършва по факс, </w:t>
      </w:r>
      <w:proofErr w:type="spellStart"/>
      <w:r w:rsidRPr="007E4DBD">
        <w:rPr>
          <w:bCs/>
          <w:szCs w:val="26"/>
        </w:rPr>
        <w:t>е-mail</w:t>
      </w:r>
      <w:proofErr w:type="spellEnd"/>
      <w:r w:rsidRPr="007E4DBD">
        <w:rPr>
          <w:bCs/>
          <w:szCs w:val="26"/>
        </w:rPr>
        <w:t xml:space="preserve"> или чрез регистриране на проблем в </w:t>
      </w:r>
      <w:proofErr w:type="spellStart"/>
      <w:r w:rsidRPr="007E4DBD">
        <w:rPr>
          <w:bCs/>
          <w:szCs w:val="26"/>
        </w:rPr>
        <w:t>online</w:t>
      </w:r>
      <w:proofErr w:type="spellEnd"/>
      <w:r w:rsidRPr="007E4DBD">
        <w:rPr>
          <w:bCs/>
          <w:szCs w:val="26"/>
        </w:rPr>
        <w:t xml:space="preserve"> система за сервизно обслужване на изпълнителя (ако изпълнителят има такава)от </w:t>
      </w:r>
      <w:r w:rsidRPr="007E4DBD">
        <w:rPr>
          <w:bCs/>
          <w:szCs w:val="26"/>
        </w:rPr>
        <w:lastRenderedPageBreak/>
        <w:t xml:space="preserve">страна на представител на Възложителя. При подаден сигнал след 16:30 ч. в работен ден времето за реакция е до 10:00 часа на следващия работен ден. </w:t>
      </w:r>
    </w:p>
    <w:p w14:paraId="413E79F4" w14:textId="77777777" w:rsidR="003B5E80" w:rsidRPr="007E4DBD" w:rsidRDefault="003B5E80" w:rsidP="003B5E80">
      <w:pPr>
        <w:numPr>
          <w:ilvl w:val="0"/>
          <w:numId w:val="43"/>
        </w:numPr>
        <w:spacing w:line="276" w:lineRule="auto"/>
        <w:ind w:left="0" w:firstLine="284"/>
        <w:jc w:val="both"/>
        <w:outlineLvl w:val="1"/>
        <w:rPr>
          <w:bCs/>
          <w:szCs w:val="26"/>
        </w:rPr>
      </w:pPr>
      <w:r w:rsidRPr="007E4DBD">
        <w:rPr>
          <w:bCs/>
          <w:szCs w:val="26"/>
        </w:rPr>
        <w:t xml:space="preserve">При визита на сервизен екип се съставя констативен протокол, в който се описва неизправността/повредата/недостатъка, работите и срокът, необходими за отстраняването им, в два еднообразни екземпляра, и се подписва от упълномощените представители на страните по договора. </w:t>
      </w:r>
    </w:p>
    <w:p w14:paraId="14D96660" w14:textId="77777777" w:rsidR="003B5E80" w:rsidRPr="007E4DBD" w:rsidRDefault="003B5E80" w:rsidP="003B5E80">
      <w:pPr>
        <w:numPr>
          <w:ilvl w:val="0"/>
          <w:numId w:val="43"/>
        </w:numPr>
        <w:spacing w:line="276" w:lineRule="auto"/>
        <w:ind w:left="0" w:firstLine="284"/>
        <w:jc w:val="both"/>
        <w:outlineLvl w:val="1"/>
        <w:rPr>
          <w:bCs/>
          <w:szCs w:val="26"/>
        </w:rPr>
      </w:pPr>
      <w:r w:rsidRPr="007E4DBD">
        <w:rPr>
          <w:bCs/>
          <w:szCs w:val="26"/>
        </w:rPr>
        <w:t xml:space="preserve">При дистанционна диагностика и отстраняване на проблем се създава протокол е електронен вид, който Изпълнителя изпраща на Възложителя. </w:t>
      </w:r>
    </w:p>
    <w:p w14:paraId="73393774" w14:textId="77777777" w:rsidR="003B5E80" w:rsidRPr="007E4DBD" w:rsidRDefault="003B5E80" w:rsidP="003B5E80">
      <w:pPr>
        <w:ind w:firstLine="284"/>
        <w:jc w:val="both"/>
        <w:outlineLvl w:val="1"/>
        <w:rPr>
          <w:bCs/>
          <w:szCs w:val="26"/>
        </w:rPr>
      </w:pPr>
      <w:r w:rsidRPr="007E4DBD">
        <w:rPr>
          <w:bCs/>
          <w:szCs w:val="26"/>
        </w:rPr>
        <w:t>•</w:t>
      </w:r>
      <w:r w:rsidRPr="007E4DBD">
        <w:rPr>
          <w:bCs/>
          <w:szCs w:val="26"/>
        </w:rPr>
        <w:tab/>
        <w:t>Времето за отстраняване на възникнал хардуерен проблем не може да бъде повече от 2  работни дни след подаването на сигнал от страна на представител на Възложителя. При невъзможност да се отстрани проблем в рамките на този срок Изпълнителят трябва да предостави за своя сметка оборудване с идентични, сходни или по-добри технически параметри за времето до отстраняване на повредата или доставката на ново. В този случай продължава да тече гаранционния срок на заменен</w:t>
      </w:r>
      <w:r>
        <w:rPr>
          <w:bCs/>
          <w:szCs w:val="26"/>
        </w:rPr>
        <w:t>ото оборудване</w:t>
      </w:r>
      <w:r w:rsidRPr="007E4DBD">
        <w:rPr>
          <w:bCs/>
          <w:szCs w:val="26"/>
        </w:rPr>
        <w:t>, считано от датата на приемането й с приемно-предавателен протокол. След всеки ремонт представителите на възложителя и изпълнителя подписват констативен протокол, в който се отразява състоянието на оборудването след ремонта.</w:t>
      </w:r>
    </w:p>
    <w:p w14:paraId="75116163" w14:textId="77777777" w:rsidR="003B5E80" w:rsidRPr="007E4DBD" w:rsidRDefault="003B5E80" w:rsidP="003B5E80">
      <w:pPr>
        <w:ind w:firstLine="284"/>
        <w:jc w:val="both"/>
        <w:outlineLvl w:val="1"/>
        <w:rPr>
          <w:bCs/>
          <w:szCs w:val="26"/>
        </w:rPr>
      </w:pPr>
      <w:r w:rsidRPr="007E4DBD">
        <w:rPr>
          <w:bCs/>
          <w:szCs w:val="26"/>
        </w:rPr>
        <w:t xml:space="preserve">• </w:t>
      </w:r>
      <w:r w:rsidRPr="007E4DBD">
        <w:rPr>
          <w:bCs/>
        </w:rPr>
        <w:t>Времето за отстраняване на възникнал софтуерен проблем не може да бъде повече от 2  работни дни след подаването на сигнал от страна на представител на Възложителя. Изключение може да се направи, ако производителят на софтуера е уведомен за този проблем, но все още няма решение за него.</w:t>
      </w:r>
      <w:r w:rsidRPr="007E4DBD">
        <w:rPr>
          <w:bCs/>
          <w:szCs w:val="26"/>
        </w:rPr>
        <w:t xml:space="preserve">  </w:t>
      </w:r>
    </w:p>
    <w:p w14:paraId="36D203BC" w14:textId="77777777" w:rsidR="003B5E80" w:rsidRPr="007E4DBD" w:rsidRDefault="003B5E80" w:rsidP="003B5E80">
      <w:pPr>
        <w:ind w:firstLine="284"/>
        <w:jc w:val="both"/>
        <w:outlineLvl w:val="1"/>
        <w:rPr>
          <w:bCs/>
          <w:szCs w:val="26"/>
        </w:rPr>
      </w:pPr>
      <w:r w:rsidRPr="007E4DBD">
        <w:rPr>
          <w:bCs/>
          <w:szCs w:val="26"/>
        </w:rPr>
        <w:t>• При изпълнение на дейностите по договора, Изпълнителят следва да влага материал и резервни части, съответстващи на марката и модела на оборудването, които да са нови.</w:t>
      </w:r>
    </w:p>
    <w:p w14:paraId="31E60503" w14:textId="77777777" w:rsidR="003B5E80" w:rsidRDefault="003B5E80" w:rsidP="003B5E80">
      <w:pPr>
        <w:ind w:firstLine="284"/>
        <w:jc w:val="both"/>
        <w:outlineLvl w:val="1"/>
        <w:rPr>
          <w:bCs/>
          <w:szCs w:val="26"/>
        </w:rPr>
      </w:pPr>
      <w:r w:rsidRPr="007E4DBD">
        <w:rPr>
          <w:bCs/>
          <w:szCs w:val="26"/>
        </w:rPr>
        <w:t>• Гаранционната поддръжка и системна администрация следва да се предоставят по начин, по който се гарантира непрекъснато 24 часа в денонощието, 7 дни в седмицата, 365 дни в годината непрекъсната работата на хардуерната система за срока на договора, считано от датата на доставка на всеки елемент от оборудването.</w:t>
      </w:r>
    </w:p>
    <w:p w14:paraId="5850BE8B" w14:textId="77777777" w:rsidR="00AA1EE1" w:rsidRDefault="00AA1EE1" w:rsidP="0056313C">
      <w:pPr>
        <w:contextualSpacing/>
        <w:jc w:val="both"/>
        <w:rPr>
          <w:b/>
          <w:lang w:eastAsia="en-US"/>
        </w:rPr>
      </w:pPr>
    </w:p>
    <w:p w14:paraId="2085D5A7" w14:textId="77777777" w:rsidR="00D47729" w:rsidRPr="0062464B" w:rsidRDefault="00D01B91" w:rsidP="00D47729">
      <w:pPr>
        <w:contextualSpacing/>
        <w:jc w:val="both"/>
        <w:rPr>
          <w:b/>
          <w:bCs/>
          <w:lang w:eastAsia="en-US"/>
        </w:rPr>
      </w:pPr>
      <w:r w:rsidRPr="0056313C">
        <w:rPr>
          <w:b/>
          <w:lang w:eastAsia="en-US"/>
        </w:rPr>
        <w:t xml:space="preserve">VII. ГАРАНЦИЯ </w:t>
      </w:r>
      <w:r w:rsidRPr="0062464B">
        <w:rPr>
          <w:b/>
          <w:lang w:eastAsia="en-US"/>
        </w:rPr>
        <w:t>ЗА ИЗПЪЛНЕНИЕ</w:t>
      </w:r>
      <w:r w:rsidR="00D47729" w:rsidRPr="0062464B">
        <w:rPr>
          <w:b/>
          <w:lang w:eastAsia="en-US"/>
        </w:rPr>
        <w:t xml:space="preserve">. </w:t>
      </w:r>
      <w:r w:rsidR="00D47729" w:rsidRPr="0062464B">
        <w:rPr>
          <w:b/>
          <w:bCs/>
          <w:lang w:eastAsia="en-US"/>
        </w:rPr>
        <w:t>ГАРАНЦИЯ ЗА АВАНСОВО ПРЕДОСТАВЕНИ СРЕДСТВА.</w:t>
      </w:r>
      <w:r w:rsidR="00D47729" w:rsidRPr="0062464B">
        <w:rPr>
          <w:b/>
          <w:bCs/>
          <w:vertAlign w:val="superscript"/>
          <w:lang w:eastAsia="en-US"/>
        </w:rPr>
        <w:footnoteReference w:id="10"/>
      </w:r>
    </w:p>
    <w:p w14:paraId="496238BD" w14:textId="77777777" w:rsidR="00D47729" w:rsidRPr="0062464B" w:rsidRDefault="00D47729" w:rsidP="00D47729">
      <w:pPr>
        <w:contextualSpacing/>
        <w:jc w:val="both"/>
        <w:rPr>
          <w:b/>
          <w:bCs/>
          <w:lang w:eastAsia="en-US"/>
        </w:rPr>
      </w:pPr>
    </w:p>
    <w:p w14:paraId="58279907" w14:textId="77777777" w:rsidR="00D47729" w:rsidRPr="0062464B" w:rsidRDefault="00D47729" w:rsidP="00D47729">
      <w:pPr>
        <w:contextualSpacing/>
        <w:jc w:val="both"/>
        <w:rPr>
          <w:b/>
          <w:lang w:eastAsia="en-US"/>
        </w:rPr>
      </w:pPr>
      <w:r w:rsidRPr="0062464B">
        <w:rPr>
          <w:b/>
          <w:lang w:eastAsia="en-US"/>
        </w:rPr>
        <w:t>Гаранция за изпълнение</w:t>
      </w:r>
    </w:p>
    <w:p w14:paraId="4D14A348" w14:textId="6B9B1214" w:rsidR="00D01B91" w:rsidRPr="0062464B" w:rsidRDefault="00D01B91" w:rsidP="0056313C">
      <w:pPr>
        <w:contextualSpacing/>
        <w:jc w:val="both"/>
        <w:rPr>
          <w:b/>
          <w:lang w:eastAsia="en-US"/>
        </w:rPr>
      </w:pPr>
    </w:p>
    <w:p w14:paraId="13E2ABC5" w14:textId="77777777" w:rsidR="00A0434D" w:rsidRPr="0062464B" w:rsidRDefault="00A0434D" w:rsidP="0056313C">
      <w:pPr>
        <w:contextualSpacing/>
        <w:jc w:val="both"/>
        <w:rPr>
          <w:b/>
          <w:lang w:eastAsia="en-US"/>
        </w:rPr>
      </w:pPr>
    </w:p>
    <w:p w14:paraId="2BC8D381" w14:textId="487494EB" w:rsidR="00D01B91" w:rsidRPr="0062464B" w:rsidRDefault="00D01B91" w:rsidP="0056313C">
      <w:pPr>
        <w:contextualSpacing/>
        <w:jc w:val="both"/>
        <w:rPr>
          <w:rFonts w:eastAsia="Calibri"/>
          <w:lang w:eastAsia="en-US"/>
        </w:rPr>
      </w:pPr>
      <w:r w:rsidRPr="0062464B">
        <w:rPr>
          <w:rFonts w:eastAsia="Calibri"/>
          <w:b/>
          <w:lang w:eastAsia="en-US"/>
        </w:rPr>
        <w:t>Чл. 1</w:t>
      </w:r>
      <w:r w:rsidR="00A0434D" w:rsidRPr="0062464B">
        <w:rPr>
          <w:rFonts w:eastAsia="Calibri"/>
          <w:b/>
          <w:lang w:eastAsia="en-US"/>
        </w:rPr>
        <w:t>8</w:t>
      </w:r>
      <w:r w:rsidRPr="0062464B">
        <w:rPr>
          <w:rFonts w:eastAsia="Calibri"/>
          <w:b/>
          <w:lang w:eastAsia="en-US"/>
        </w:rPr>
        <w:t xml:space="preserve">. </w:t>
      </w:r>
      <w:r w:rsidRPr="0062464B">
        <w:rPr>
          <w:rFonts w:eastAsia="Calibri"/>
          <w:lang w:eastAsia="en-US"/>
        </w:rPr>
        <w:t>При подписването на този Договор Изпълнителят представя на Възложителя гаранция за изпълнение в размер ………….. (…………………) лева („Гаранцията за изпълнение“), представляващи 5 % (пет процента) от стойността на договора без ДДС</w:t>
      </w:r>
      <w:r w:rsidR="004708BD" w:rsidRPr="0062464B">
        <w:rPr>
          <w:rFonts w:eastAsia="Calibri"/>
          <w:lang w:eastAsia="en-US"/>
        </w:rPr>
        <w:t>,</w:t>
      </w:r>
      <w:r w:rsidR="00D90E54" w:rsidRPr="0062464B">
        <w:rPr>
          <w:rFonts w:eastAsia="Calibri"/>
          <w:lang w:eastAsia="en-US"/>
        </w:rPr>
        <w:t xml:space="preserve"> </w:t>
      </w:r>
      <w:r w:rsidR="004708BD" w:rsidRPr="0062464B">
        <w:rPr>
          <w:rFonts w:eastAsia="Calibri"/>
          <w:lang w:eastAsia="en-US"/>
        </w:rPr>
        <w:t>от които 3% от стойността на договора за обезпечаване на доставката и 2 % от стойността на договора за обезпечаване гаранционната поддръжка на оборудването</w:t>
      </w:r>
      <w:r w:rsidRPr="0062464B">
        <w:rPr>
          <w:rFonts w:eastAsia="Calibri"/>
          <w:lang w:eastAsia="en-US"/>
        </w:rPr>
        <w:t>.</w:t>
      </w:r>
    </w:p>
    <w:p w14:paraId="144878FB" w14:textId="77777777" w:rsidR="00A0434D" w:rsidRPr="0062464B" w:rsidRDefault="00A0434D" w:rsidP="0056313C">
      <w:pPr>
        <w:contextualSpacing/>
        <w:jc w:val="both"/>
        <w:rPr>
          <w:rFonts w:eastAsia="Calibri"/>
          <w:lang w:eastAsia="en-US"/>
        </w:rPr>
      </w:pPr>
    </w:p>
    <w:p w14:paraId="5266C73E" w14:textId="5BC962A8" w:rsidR="00D01B91" w:rsidRPr="0062464B" w:rsidRDefault="00D01B91" w:rsidP="0056313C">
      <w:pPr>
        <w:contextualSpacing/>
        <w:jc w:val="both"/>
        <w:rPr>
          <w:rFonts w:eastAsia="Calibri"/>
          <w:lang w:eastAsia="en-US"/>
        </w:rPr>
      </w:pPr>
      <w:r w:rsidRPr="0062464B">
        <w:rPr>
          <w:rFonts w:eastAsia="Calibri"/>
          <w:b/>
          <w:lang w:eastAsia="en-US"/>
        </w:rPr>
        <w:lastRenderedPageBreak/>
        <w:t xml:space="preserve">Чл. </w:t>
      </w:r>
      <w:r w:rsidR="00A0434D" w:rsidRPr="0062464B">
        <w:rPr>
          <w:rFonts w:eastAsia="Calibri"/>
          <w:b/>
          <w:lang w:eastAsia="en-US"/>
        </w:rPr>
        <w:t>19</w:t>
      </w:r>
      <w:r w:rsidRPr="0062464B">
        <w:rPr>
          <w:rFonts w:eastAsia="Calibri"/>
          <w:b/>
          <w:lang w:eastAsia="en-US"/>
        </w:rPr>
        <w:t xml:space="preserve">. (1) </w:t>
      </w:r>
      <w:r w:rsidRPr="0062464B">
        <w:rPr>
          <w:rFonts w:eastAsia="Calibri"/>
          <w:lang w:eastAsia="en-US"/>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(седем) дни от подписването на допълнително споразумение за изменението.</w:t>
      </w:r>
    </w:p>
    <w:p w14:paraId="4BF66506" w14:textId="77777777" w:rsidR="00D01B91" w:rsidRPr="0062464B" w:rsidRDefault="00D01B91" w:rsidP="0056313C">
      <w:pPr>
        <w:contextualSpacing/>
        <w:jc w:val="both"/>
        <w:rPr>
          <w:rFonts w:eastAsia="Calibri"/>
          <w:lang w:eastAsia="en-US"/>
        </w:rPr>
      </w:pPr>
      <w:r w:rsidRPr="0062464B">
        <w:rPr>
          <w:rFonts w:eastAsia="Calibri"/>
          <w:b/>
          <w:lang w:eastAsia="en-US"/>
        </w:rPr>
        <w:t xml:space="preserve">(2) </w:t>
      </w:r>
      <w:r w:rsidRPr="0062464B">
        <w:rPr>
          <w:rFonts w:eastAsia="Calibri"/>
          <w:lang w:eastAsia="en-US"/>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468E664E" w14:textId="77777777" w:rsidR="00D01B91" w:rsidRPr="0062464B" w:rsidRDefault="00D01B91" w:rsidP="0056313C">
      <w:pPr>
        <w:contextualSpacing/>
        <w:jc w:val="both"/>
        <w:rPr>
          <w:rFonts w:eastAsia="Calibri"/>
          <w:lang w:eastAsia="en-US"/>
        </w:rPr>
      </w:pPr>
      <w:r w:rsidRPr="0062464B">
        <w:rPr>
          <w:rFonts w:eastAsia="Calibri"/>
          <w:b/>
          <w:lang w:eastAsia="en-US"/>
        </w:rPr>
        <w:t>1.</w:t>
      </w:r>
      <w:r w:rsidRPr="0062464B">
        <w:rPr>
          <w:rFonts w:eastAsia="Calibri"/>
          <w:lang w:eastAsia="en-US"/>
        </w:rPr>
        <w:t xml:space="preserve"> Внасяне на допълнителна парична сума по банковата сметка на Възложителя, при спазване на изискванията на чл. 21 от Договора; и/или;</w:t>
      </w:r>
    </w:p>
    <w:p w14:paraId="5FF790FB" w14:textId="77777777" w:rsidR="00D01B91" w:rsidRPr="0062464B" w:rsidRDefault="00D01B91" w:rsidP="0056313C">
      <w:pPr>
        <w:contextualSpacing/>
        <w:jc w:val="both"/>
        <w:rPr>
          <w:rFonts w:eastAsia="Calibri"/>
          <w:lang w:eastAsia="en-US"/>
        </w:rPr>
      </w:pPr>
      <w:r w:rsidRPr="0062464B">
        <w:rPr>
          <w:rFonts w:eastAsia="Calibri"/>
          <w:b/>
          <w:lang w:eastAsia="en-US"/>
        </w:rPr>
        <w:t>2.</w:t>
      </w:r>
      <w:r w:rsidRPr="0062464B">
        <w:rPr>
          <w:rFonts w:eastAsia="Calibri"/>
          <w:lang w:eastAsia="en-US"/>
        </w:rPr>
        <w:t xml:space="preserve"> Предоставяне на документ за изменение на първоначалната банкова гаранция или нова банкова гаранция, при спазване на изискванията на чл. 22 от Договора; и/или</w:t>
      </w:r>
    </w:p>
    <w:p w14:paraId="3781D470" w14:textId="1211E600" w:rsidR="00D01B91" w:rsidRPr="0062464B" w:rsidRDefault="00D01B91" w:rsidP="0056313C">
      <w:pPr>
        <w:contextualSpacing/>
        <w:jc w:val="both"/>
        <w:rPr>
          <w:rFonts w:eastAsia="Calibri"/>
          <w:lang w:eastAsia="en-US"/>
        </w:rPr>
      </w:pPr>
      <w:r w:rsidRPr="0062464B">
        <w:rPr>
          <w:rFonts w:eastAsia="Calibri"/>
          <w:b/>
          <w:lang w:eastAsia="en-US"/>
        </w:rPr>
        <w:t>3.</w:t>
      </w:r>
      <w:r w:rsidRPr="0062464B">
        <w:rPr>
          <w:rFonts w:eastAsia="Calibri"/>
          <w:lang w:eastAsia="en-US"/>
        </w:rPr>
        <w:t xml:space="preserve"> Предоставяне на документ за изменение на първоначалната застраховка или нова застраховка, при спазване на изискванията на чл. 23 от Договора.</w:t>
      </w:r>
    </w:p>
    <w:p w14:paraId="53B137CF" w14:textId="77777777" w:rsidR="00A0434D" w:rsidRPr="0062464B" w:rsidRDefault="00A0434D" w:rsidP="0056313C">
      <w:pPr>
        <w:contextualSpacing/>
        <w:jc w:val="both"/>
        <w:rPr>
          <w:rFonts w:eastAsia="Calibri"/>
          <w:lang w:eastAsia="en-US"/>
        </w:rPr>
      </w:pPr>
    </w:p>
    <w:p w14:paraId="0ABF8BB5" w14:textId="056F94B6" w:rsidR="00D01B91" w:rsidRPr="0062464B" w:rsidRDefault="00D01B91" w:rsidP="0056313C">
      <w:pPr>
        <w:contextualSpacing/>
        <w:jc w:val="both"/>
        <w:rPr>
          <w:rFonts w:eastAsia="Calibri"/>
          <w:lang w:val="en-GB" w:eastAsia="en-US"/>
        </w:rPr>
      </w:pPr>
      <w:r w:rsidRPr="0062464B">
        <w:rPr>
          <w:rFonts w:eastAsia="Calibri"/>
          <w:b/>
          <w:lang w:eastAsia="en-US"/>
        </w:rPr>
        <w:t>Чл. 2</w:t>
      </w:r>
      <w:r w:rsidR="00A0434D" w:rsidRPr="0062464B">
        <w:rPr>
          <w:rFonts w:eastAsia="Calibri"/>
          <w:b/>
          <w:lang w:eastAsia="en-US"/>
        </w:rPr>
        <w:t>0</w:t>
      </w:r>
      <w:r w:rsidRPr="0062464B">
        <w:rPr>
          <w:rFonts w:eastAsia="Calibri"/>
          <w:b/>
          <w:lang w:eastAsia="en-US"/>
        </w:rPr>
        <w:t xml:space="preserve">. </w:t>
      </w:r>
      <w:r w:rsidRPr="0062464B">
        <w:rPr>
          <w:rFonts w:eastAsia="Calibri"/>
          <w:lang w:eastAsia="en-US"/>
        </w:rPr>
        <w:t xml:space="preserve">Когато като гаранция за изпълнение се представя парична сума, сумата се внася по следната банкова сметка на Възложителя СУ „Св. Климент Охридски“: IBAN </w:t>
      </w:r>
      <w:r w:rsidR="004708BD" w:rsidRPr="0062464B">
        <w:rPr>
          <w:rFonts w:eastAsia="Calibri"/>
          <w:b/>
          <w:bCs/>
          <w:lang w:eastAsia="en-US"/>
        </w:rPr>
        <w:t>BG43 BNBG 9661 3300 1743 01– в лева; BIC BNBGBGSD, Банка – БНБ – ЦУ пл. „Александър І“ № 1</w:t>
      </w:r>
      <w:r w:rsidR="004708BD" w:rsidRPr="0062464B">
        <w:rPr>
          <w:rFonts w:eastAsia="Calibri"/>
          <w:b/>
          <w:bCs/>
          <w:lang w:val="en-GB" w:eastAsia="en-US"/>
        </w:rPr>
        <w:t>.</w:t>
      </w:r>
    </w:p>
    <w:p w14:paraId="2B34579D" w14:textId="77777777" w:rsidR="00A0434D" w:rsidRPr="0062464B" w:rsidRDefault="00A0434D" w:rsidP="0056313C">
      <w:pPr>
        <w:contextualSpacing/>
        <w:jc w:val="both"/>
        <w:rPr>
          <w:rFonts w:eastAsia="Calibri"/>
          <w:lang w:eastAsia="en-US"/>
        </w:rPr>
      </w:pPr>
    </w:p>
    <w:p w14:paraId="715F4903" w14:textId="3C0D8552" w:rsidR="00D01B91" w:rsidRPr="0062464B" w:rsidRDefault="00D01B91" w:rsidP="0056313C">
      <w:pPr>
        <w:contextualSpacing/>
        <w:jc w:val="both"/>
        <w:rPr>
          <w:rFonts w:eastAsia="Calibri"/>
          <w:lang w:eastAsia="en-US"/>
        </w:rPr>
      </w:pPr>
      <w:r w:rsidRPr="0062464B">
        <w:rPr>
          <w:rFonts w:eastAsia="Calibri"/>
          <w:b/>
          <w:lang w:eastAsia="en-US"/>
        </w:rPr>
        <w:t>Чл. 2</w:t>
      </w:r>
      <w:r w:rsidR="00A0434D" w:rsidRPr="0062464B">
        <w:rPr>
          <w:rFonts w:eastAsia="Calibri"/>
          <w:b/>
          <w:lang w:eastAsia="en-US"/>
        </w:rPr>
        <w:t>1</w:t>
      </w:r>
      <w:r w:rsidRPr="0062464B">
        <w:rPr>
          <w:rFonts w:eastAsia="Calibri"/>
          <w:b/>
          <w:lang w:eastAsia="en-US"/>
        </w:rPr>
        <w:t xml:space="preserve">. (1) </w:t>
      </w:r>
      <w:r w:rsidRPr="0062464B">
        <w:rPr>
          <w:rFonts w:eastAsia="Calibri"/>
          <w:lang w:eastAsia="en-US"/>
        </w:rPr>
        <w:t>Когато като гаранция за изпълнение се представя банкова гаранция, Изпълнителят предава на Възложителя СУ „Св. Климент Охридски“ оригинален екземпляр на банкова гаранция, издадена в полза на Възложителя, която трябва да отговаря на следните изисквания:</w:t>
      </w:r>
    </w:p>
    <w:p w14:paraId="6F80E303" w14:textId="77777777" w:rsidR="00D01B91" w:rsidRPr="0062464B" w:rsidRDefault="00D01B91" w:rsidP="0056313C">
      <w:pPr>
        <w:contextualSpacing/>
        <w:jc w:val="both"/>
        <w:rPr>
          <w:rFonts w:eastAsia="Calibri"/>
          <w:lang w:eastAsia="en-US"/>
        </w:rPr>
      </w:pPr>
      <w:r w:rsidRPr="0062464B">
        <w:rPr>
          <w:rFonts w:eastAsia="Calibri"/>
          <w:b/>
          <w:lang w:eastAsia="en-US"/>
        </w:rPr>
        <w:t>1.</w:t>
      </w:r>
      <w:r w:rsidRPr="0062464B">
        <w:rPr>
          <w:rFonts w:eastAsia="Calibri"/>
          <w:lang w:eastAsia="en-US"/>
        </w:rPr>
        <w:t xml:space="preserve">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СУ „Св. Климент Охридски“, деклариращ, че изпълнителят не е изпълнил задълженията си по настоящия договор и/или ги е изпълнил неточно;</w:t>
      </w:r>
    </w:p>
    <w:p w14:paraId="3E91CBB9" w14:textId="328CB14A" w:rsidR="00D01B91" w:rsidRPr="0062464B" w:rsidRDefault="00D01B91" w:rsidP="0056313C">
      <w:pPr>
        <w:contextualSpacing/>
        <w:jc w:val="both"/>
        <w:rPr>
          <w:rFonts w:eastAsia="Calibri"/>
          <w:lang w:eastAsia="en-US"/>
        </w:rPr>
      </w:pPr>
      <w:r w:rsidRPr="0062464B">
        <w:rPr>
          <w:rFonts w:eastAsia="Calibri"/>
          <w:b/>
          <w:lang w:eastAsia="en-US"/>
        </w:rPr>
        <w:t>2.</w:t>
      </w:r>
      <w:r w:rsidRPr="0062464B">
        <w:rPr>
          <w:rFonts w:eastAsia="Calibri"/>
          <w:lang w:eastAsia="en-US"/>
        </w:rPr>
        <w:t xml:space="preserve"> Да бъде със срок на валидност 30 (тридесет) дни след изтичане </w:t>
      </w:r>
      <w:r w:rsidR="003C31A7" w:rsidRPr="0062464B">
        <w:rPr>
          <w:rFonts w:eastAsia="Calibri"/>
          <w:lang w:eastAsia="en-US"/>
        </w:rPr>
        <w:t>срока на договора</w:t>
      </w:r>
      <w:r w:rsidRPr="0062464B">
        <w:rPr>
          <w:rFonts w:eastAsia="Calibri"/>
          <w:lang w:eastAsia="en-US"/>
        </w:rPr>
        <w:t>.</w:t>
      </w:r>
    </w:p>
    <w:p w14:paraId="7A4145C1" w14:textId="6CFF6D7E" w:rsidR="00D01B91" w:rsidRPr="0062464B" w:rsidRDefault="00D01B91" w:rsidP="0056313C">
      <w:pPr>
        <w:contextualSpacing/>
        <w:jc w:val="both"/>
        <w:rPr>
          <w:rFonts w:eastAsia="Calibri"/>
          <w:lang w:eastAsia="en-US"/>
        </w:rPr>
      </w:pPr>
      <w:r w:rsidRPr="0062464B">
        <w:rPr>
          <w:rFonts w:eastAsia="Calibri"/>
          <w:b/>
          <w:lang w:eastAsia="en-US"/>
        </w:rPr>
        <w:t>(2)</w:t>
      </w:r>
      <w:r w:rsidRPr="0062464B">
        <w:rPr>
          <w:rFonts w:eastAsia="Calibri"/>
          <w:lang w:eastAsia="en-US"/>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1E185B0F" w14:textId="77777777" w:rsidR="00A0434D" w:rsidRPr="0062464B" w:rsidRDefault="00A0434D" w:rsidP="0056313C">
      <w:pPr>
        <w:contextualSpacing/>
        <w:jc w:val="both"/>
        <w:rPr>
          <w:rFonts w:eastAsia="Calibri"/>
          <w:lang w:eastAsia="en-US"/>
        </w:rPr>
      </w:pPr>
    </w:p>
    <w:p w14:paraId="351DFD3E" w14:textId="0A474D23" w:rsidR="00D01B91" w:rsidRPr="0062464B" w:rsidRDefault="00D01B91" w:rsidP="0056313C">
      <w:pPr>
        <w:contextualSpacing/>
        <w:jc w:val="both"/>
        <w:rPr>
          <w:rFonts w:eastAsia="Calibri"/>
          <w:lang w:eastAsia="en-US"/>
        </w:rPr>
      </w:pPr>
      <w:r w:rsidRPr="0062464B">
        <w:rPr>
          <w:rFonts w:eastAsia="Calibri"/>
          <w:b/>
          <w:lang w:eastAsia="en-US"/>
        </w:rPr>
        <w:t>Чл. 2</w:t>
      </w:r>
      <w:r w:rsidR="00A0434D" w:rsidRPr="0062464B">
        <w:rPr>
          <w:rFonts w:eastAsia="Calibri"/>
          <w:b/>
          <w:lang w:eastAsia="en-US"/>
        </w:rPr>
        <w:t>2</w:t>
      </w:r>
      <w:r w:rsidRPr="0062464B">
        <w:rPr>
          <w:rFonts w:eastAsia="Calibri"/>
          <w:b/>
          <w:lang w:eastAsia="en-US"/>
        </w:rPr>
        <w:t xml:space="preserve">. (1) </w:t>
      </w:r>
      <w:r w:rsidRPr="0062464B">
        <w:rPr>
          <w:rFonts w:eastAsia="Calibri"/>
          <w:lang w:eastAsia="en-US"/>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 СУ „Св. Климент Охридски“ е посочен като трето ползващо се лице (</w:t>
      </w:r>
      <w:proofErr w:type="spellStart"/>
      <w:r w:rsidRPr="0062464B">
        <w:rPr>
          <w:rFonts w:eastAsia="Calibri"/>
          <w:lang w:eastAsia="en-US"/>
        </w:rPr>
        <w:t>бенефициер</w:t>
      </w:r>
      <w:proofErr w:type="spellEnd"/>
      <w:r w:rsidRPr="0062464B">
        <w:rPr>
          <w:rFonts w:eastAsia="Calibri"/>
          <w:lang w:eastAsia="en-US"/>
        </w:rPr>
        <w:t>), която трябва да отговаря на следните изисквания:</w:t>
      </w:r>
    </w:p>
    <w:p w14:paraId="5A88FE60" w14:textId="77777777" w:rsidR="00D01B91" w:rsidRPr="0062464B" w:rsidRDefault="00D01B91" w:rsidP="0056313C">
      <w:pPr>
        <w:contextualSpacing/>
        <w:jc w:val="both"/>
        <w:rPr>
          <w:rFonts w:eastAsia="Calibri"/>
          <w:lang w:eastAsia="en-US"/>
        </w:rPr>
      </w:pPr>
      <w:r w:rsidRPr="0062464B">
        <w:rPr>
          <w:rFonts w:eastAsia="Calibri"/>
          <w:b/>
          <w:lang w:eastAsia="en-US"/>
        </w:rPr>
        <w:t>1.</w:t>
      </w:r>
      <w:r w:rsidRPr="0062464B">
        <w:rPr>
          <w:rFonts w:eastAsia="Calibri"/>
          <w:lang w:eastAsia="en-US"/>
        </w:rPr>
        <w:t xml:space="preserve"> да обезпечава изпълнението на този Договор чрез покритие на отговорността на Изпълнителя, като не може да бъде използвана за обезпечение на отговорността на изпълнителя по друг договор;</w:t>
      </w:r>
    </w:p>
    <w:p w14:paraId="54939452" w14:textId="5A7A2FA2" w:rsidR="00D01B91" w:rsidRPr="0062464B" w:rsidRDefault="00D01B91" w:rsidP="0056313C">
      <w:pPr>
        <w:contextualSpacing/>
        <w:jc w:val="both"/>
        <w:rPr>
          <w:rFonts w:eastAsia="Calibri"/>
          <w:b/>
          <w:lang w:eastAsia="en-US"/>
        </w:rPr>
      </w:pPr>
      <w:r w:rsidRPr="0062464B">
        <w:rPr>
          <w:rFonts w:eastAsia="Calibri"/>
          <w:b/>
          <w:lang w:eastAsia="en-US"/>
        </w:rPr>
        <w:t>2.</w:t>
      </w:r>
      <w:r w:rsidRPr="0062464B">
        <w:rPr>
          <w:rFonts w:eastAsia="Calibri"/>
          <w:lang w:eastAsia="en-US"/>
        </w:rPr>
        <w:t xml:space="preserve"> да бъде със срок на валидност 30 (тридесет) дни след изтичане на </w:t>
      </w:r>
      <w:r w:rsidR="003C31A7" w:rsidRPr="0062464B">
        <w:rPr>
          <w:rFonts w:eastAsia="Calibri"/>
          <w:lang w:eastAsia="en-US"/>
        </w:rPr>
        <w:t>срока на договора</w:t>
      </w:r>
      <w:r w:rsidRPr="0062464B">
        <w:rPr>
          <w:rFonts w:eastAsia="Calibri"/>
          <w:b/>
          <w:lang w:eastAsia="en-US"/>
        </w:rPr>
        <w:t>.</w:t>
      </w:r>
    </w:p>
    <w:p w14:paraId="3CADF9C3" w14:textId="1219FEFE" w:rsidR="00D01B91" w:rsidRPr="0062464B" w:rsidRDefault="00D01B91" w:rsidP="0056313C">
      <w:pPr>
        <w:contextualSpacing/>
        <w:jc w:val="both"/>
        <w:rPr>
          <w:rFonts w:eastAsia="Calibri"/>
          <w:lang w:eastAsia="en-US"/>
        </w:rPr>
      </w:pPr>
      <w:r w:rsidRPr="0062464B">
        <w:rPr>
          <w:rFonts w:eastAsia="Calibri"/>
          <w:b/>
          <w:lang w:eastAsia="en-US"/>
        </w:rPr>
        <w:t xml:space="preserve">(2) </w:t>
      </w:r>
      <w:r w:rsidRPr="0062464B">
        <w:rPr>
          <w:rFonts w:eastAsia="Calibri"/>
          <w:lang w:eastAsia="en-US"/>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A57FFDD" w14:textId="77777777" w:rsidR="00A0434D" w:rsidRPr="0062464B" w:rsidRDefault="00A0434D" w:rsidP="0056313C">
      <w:pPr>
        <w:contextualSpacing/>
        <w:jc w:val="both"/>
        <w:rPr>
          <w:rFonts w:eastAsia="Calibri"/>
          <w:lang w:eastAsia="en-US"/>
        </w:rPr>
      </w:pPr>
    </w:p>
    <w:p w14:paraId="716B0C03" w14:textId="60170134" w:rsidR="00B01EB5" w:rsidRPr="0062464B" w:rsidRDefault="00D01B91" w:rsidP="00B01EB5">
      <w:pPr>
        <w:shd w:val="clear" w:color="auto" w:fill="FFFFFF"/>
        <w:tabs>
          <w:tab w:val="left" w:pos="-180"/>
        </w:tabs>
        <w:jc w:val="both"/>
        <w:rPr>
          <w:color w:val="000000"/>
          <w:spacing w:val="-2"/>
        </w:rPr>
      </w:pPr>
      <w:r w:rsidRPr="0062464B">
        <w:rPr>
          <w:rFonts w:eastAsia="Calibri"/>
          <w:b/>
          <w:lang w:eastAsia="en-US"/>
        </w:rPr>
        <w:lastRenderedPageBreak/>
        <w:t>Чл. 2</w:t>
      </w:r>
      <w:r w:rsidR="00A0434D" w:rsidRPr="0062464B">
        <w:rPr>
          <w:rFonts w:eastAsia="Calibri"/>
          <w:b/>
          <w:lang w:eastAsia="en-US"/>
        </w:rPr>
        <w:t>3</w:t>
      </w:r>
      <w:r w:rsidRPr="0062464B">
        <w:rPr>
          <w:rFonts w:eastAsia="Calibri"/>
          <w:b/>
          <w:lang w:eastAsia="en-US"/>
        </w:rPr>
        <w:t xml:space="preserve">. (1) </w:t>
      </w:r>
      <w:r w:rsidR="00B01EB5" w:rsidRPr="0062464B">
        <w:rPr>
          <w:color w:val="000000"/>
          <w:spacing w:val="1"/>
        </w:rPr>
        <w:t xml:space="preserve">Възложителят освобождава Гаранцията за изпълнение поетапно </w:t>
      </w:r>
      <w:r w:rsidR="00B01EB5" w:rsidRPr="0062464B">
        <w:t xml:space="preserve">и </w:t>
      </w:r>
      <w:r w:rsidR="00B01EB5" w:rsidRPr="0062464B">
        <w:rPr>
          <w:color w:val="000000"/>
          <w:spacing w:val="1"/>
        </w:rPr>
        <w:t xml:space="preserve">в срок до </w:t>
      </w:r>
      <w:r w:rsidR="001E0640" w:rsidRPr="0062464B">
        <w:rPr>
          <w:color w:val="000000"/>
          <w:spacing w:val="1"/>
        </w:rPr>
        <w:t>30</w:t>
      </w:r>
      <w:r w:rsidR="00B01EB5" w:rsidRPr="0062464B">
        <w:rPr>
          <w:color w:val="000000"/>
          <w:spacing w:val="1"/>
        </w:rPr>
        <w:t xml:space="preserve"> (</w:t>
      </w:r>
      <w:r w:rsidR="001E0640" w:rsidRPr="0062464B">
        <w:rPr>
          <w:i/>
          <w:color w:val="000000"/>
          <w:spacing w:val="1"/>
        </w:rPr>
        <w:t>тридесет</w:t>
      </w:r>
      <w:r w:rsidR="00B01EB5" w:rsidRPr="0062464B">
        <w:rPr>
          <w:color w:val="000000"/>
          <w:spacing w:val="1"/>
        </w:rPr>
        <w:t xml:space="preserve">) дни след приключване на изпълнението на Договора и окончателно приемане </w:t>
      </w:r>
      <w:r w:rsidR="001E0640" w:rsidRPr="0062464B">
        <w:rPr>
          <w:color w:val="000000"/>
          <w:spacing w:val="1"/>
        </w:rPr>
        <w:t xml:space="preserve">на изпълнението </w:t>
      </w:r>
      <w:r w:rsidR="00B01EB5" w:rsidRPr="0062464B">
        <w:rPr>
          <w:color w:val="000000"/>
          <w:spacing w:val="1"/>
        </w:rPr>
        <w:t>в пълен размер, ако липсват основания за задържането от страна на Възложителя на каквато и да е сума по нея</w:t>
      </w:r>
      <w:r w:rsidR="00B01EB5" w:rsidRPr="0062464B">
        <w:rPr>
          <w:color w:val="000000"/>
          <w:spacing w:val="-2"/>
        </w:rPr>
        <w:t>.</w:t>
      </w:r>
    </w:p>
    <w:p w14:paraId="32B8C1A8" w14:textId="77777777" w:rsidR="00B01EB5" w:rsidRPr="0062464B" w:rsidRDefault="00B01EB5" w:rsidP="00B01EB5">
      <w:pPr>
        <w:shd w:val="clear" w:color="auto" w:fill="FFFFFF"/>
        <w:tabs>
          <w:tab w:val="left" w:pos="-180"/>
        </w:tabs>
        <w:jc w:val="both"/>
        <w:rPr>
          <w:color w:val="000000"/>
          <w:spacing w:val="-2"/>
        </w:rPr>
      </w:pPr>
      <w:r w:rsidRPr="0062464B">
        <w:rPr>
          <w:b/>
          <w:color w:val="000000"/>
          <w:spacing w:val="-2"/>
        </w:rPr>
        <w:t>(2)</w:t>
      </w:r>
      <w:r w:rsidRPr="0062464B">
        <w:rPr>
          <w:color w:val="000000"/>
          <w:spacing w:val="-2"/>
        </w:rPr>
        <w:t xml:space="preserve"> Освобождаването на Гаранцията за изпълнение се извършва, както следва:</w:t>
      </w:r>
    </w:p>
    <w:p w14:paraId="74EA1987" w14:textId="1B2CC069" w:rsidR="00B01EB5" w:rsidRPr="0062464B" w:rsidRDefault="00B01EB5" w:rsidP="00B01EB5">
      <w:pPr>
        <w:shd w:val="clear" w:color="auto" w:fill="FFFFFF"/>
        <w:tabs>
          <w:tab w:val="left" w:pos="-180"/>
        </w:tabs>
        <w:jc w:val="both"/>
        <w:rPr>
          <w:color w:val="000000"/>
          <w:spacing w:val="-2"/>
        </w:rPr>
      </w:pPr>
      <w:r w:rsidRPr="0062464B">
        <w:rPr>
          <w:color w:val="000000"/>
          <w:spacing w:val="-2"/>
        </w:rPr>
        <w:t xml:space="preserve">1. когато е във формата на парична сума – чрез превеждане на сумата по банковата сметка на Изпълнителя, посочена в чл. 11 от Договора; </w:t>
      </w:r>
    </w:p>
    <w:p w14:paraId="53E24588" w14:textId="16137282" w:rsidR="00B01EB5" w:rsidRPr="0062464B" w:rsidRDefault="00B01EB5" w:rsidP="00B01EB5">
      <w:pPr>
        <w:shd w:val="clear" w:color="auto" w:fill="FFFFFF"/>
        <w:tabs>
          <w:tab w:val="left" w:pos="-180"/>
        </w:tabs>
        <w:jc w:val="both"/>
        <w:rPr>
          <w:color w:val="000000"/>
          <w:spacing w:val="-2"/>
        </w:rPr>
      </w:pPr>
      <w:r w:rsidRPr="0062464B">
        <w:rPr>
          <w:color w:val="000000"/>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14:paraId="2A92450E" w14:textId="77777777" w:rsidR="00B01EB5" w:rsidRPr="0062464B" w:rsidRDefault="00B01EB5" w:rsidP="00B01EB5">
      <w:pPr>
        <w:shd w:val="clear" w:color="auto" w:fill="FFFFFF"/>
        <w:tabs>
          <w:tab w:val="left" w:pos="-180"/>
        </w:tabs>
        <w:jc w:val="both"/>
        <w:rPr>
          <w:color w:val="000000"/>
          <w:spacing w:val="-2"/>
        </w:rPr>
      </w:pPr>
      <w:r w:rsidRPr="0062464B">
        <w:rPr>
          <w:color w:val="000000"/>
          <w:spacing w:val="-2"/>
        </w:rPr>
        <w:t xml:space="preserve">3. когато е във формата на застраховка – чрез </w:t>
      </w:r>
      <w:r w:rsidRPr="0062464B">
        <w:rPr>
          <w:color w:val="000000"/>
          <w:spacing w:val="1"/>
        </w:rPr>
        <w:t>изпращане на писмено уведомление до застрахователя</w:t>
      </w:r>
      <w:r w:rsidRPr="0062464B">
        <w:rPr>
          <w:color w:val="000000"/>
          <w:spacing w:val="-2"/>
        </w:rPr>
        <w:t>.</w:t>
      </w:r>
    </w:p>
    <w:p w14:paraId="21F849A2" w14:textId="77777777" w:rsidR="003C31A7" w:rsidRPr="0062464B" w:rsidRDefault="00B01EB5" w:rsidP="00B01EB5">
      <w:pPr>
        <w:shd w:val="clear" w:color="auto" w:fill="FFFFFF"/>
        <w:tabs>
          <w:tab w:val="left" w:pos="-180"/>
        </w:tabs>
        <w:jc w:val="both"/>
        <w:rPr>
          <w:color w:val="000000"/>
          <w:spacing w:val="-2"/>
        </w:rPr>
      </w:pPr>
      <w:r w:rsidRPr="0062464B">
        <w:rPr>
          <w:b/>
          <w:color w:val="000000"/>
          <w:spacing w:val="-2"/>
        </w:rPr>
        <w:t>(3)</w:t>
      </w:r>
      <w:r w:rsidRPr="0062464B">
        <w:rPr>
          <w:color w:val="000000"/>
          <w:spacing w:val="-2"/>
        </w:rPr>
        <w:t xml:space="preserve"> Възложителят освобождава поетапно съответна част от Гаранцията за изпълнение</w:t>
      </w:r>
      <w:r w:rsidR="003C31A7" w:rsidRPr="0062464B">
        <w:rPr>
          <w:color w:val="000000"/>
          <w:spacing w:val="-2"/>
        </w:rPr>
        <w:t>, както следва:</w:t>
      </w:r>
    </w:p>
    <w:p w14:paraId="3B43D33E" w14:textId="7BF420C9" w:rsidR="00D47729" w:rsidRPr="0062464B" w:rsidRDefault="004708BD" w:rsidP="00B01EB5">
      <w:pPr>
        <w:shd w:val="clear" w:color="auto" w:fill="FFFFFF"/>
        <w:tabs>
          <w:tab w:val="left" w:pos="-180"/>
        </w:tabs>
        <w:jc w:val="both"/>
      </w:pPr>
      <w:r w:rsidRPr="0062464B">
        <w:t>1. 3% от стойността на договора, в срок до десет работни дни след подписването на обобщения приемно-предавателен протокол по чл. 1</w:t>
      </w:r>
      <w:r w:rsidR="00D47729" w:rsidRPr="0062464B">
        <w:t>2</w:t>
      </w:r>
      <w:r w:rsidRPr="0062464B">
        <w:t xml:space="preserve">, ал. </w:t>
      </w:r>
      <w:r w:rsidR="00D47729" w:rsidRPr="0062464B">
        <w:t>9</w:t>
      </w:r>
      <w:r w:rsidRPr="0062464B">
        <w:t xml:space="preserve"> при липса на възражения по изпълнението и при условие, че сумата по гаранцията не е задържана, или не са наст</w:t>
      </w:r>
      <w:r w:rsidR="00D47729" w:rsidRPr="0062464B">
        <w:t>ъпили условия за задържането й;</w:t>
      </w:r>
    </w:p>
    <w:p w14:paraId="678C6927" w14:textId="5395CE55" w:rsidR="003C31A7" w:rsidRPr="0062464B" w:rsidRDefault="004708BD" w:rsidP="00B01EB5">
      <w:pPr>
        <w:shd w:val="clear" w:color="auto" w:fill="FFFFFF"/>
        <w:tabs>
          <w:tab w:val="left" w:pos="-180"/>
        </w:tabs>
        <w:jc w:val="both"/>
        <w:rPr>
          <w:color w:val="000000"/>
          <w:spacing w:val="-2"/>
        </w:rPr>
      </w:pPr>
      <w:r w:rsidRPr="0062464B">
        <w:t xml:space="preserve">2. 2 % от стойността на договора, в срок до 10 работни след </w:t>
      </w:r>
      <w:r w:rsidR="00D47729" w:rsidRPr="0062464B">
        <w:t>приемане на окончателния доклад по чл. 16, ал. 3, т. 2</w:t>
      </w:r>
      <w:r w:rsidRPr="0062464B">
        <w:t>,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14:paraId="486FEAF9" w14:textId="17791B49" w:rsidR="00B01EB5" w:rsidRPr="0062464B" w:rsidRDefault="003C31A7" w:rsidP="00B01EB5">
      <w:pPr>
        <w:shd w:val="clear" w:color="auto" w:fill="FFFFFF"/>
        <w:tabs>
          <w:tab w:val="left" w:pos="-180"/>
        </w:tabs>
        <w:jc w:val="both"/>
        <w:rPr>
          <w:color w:val="000000"/>
          <w:spacing w:val="-2"/>
        </w:rPr>
      </w:pPr>
      <w:r w:rsidRPr="0062464B">
        <w:rPr>
          <w:b/>
          <w:color w:val="000000"/>
          <w:spacing w:val="-2"/>
        </w:rPr>
        <w:t>(4)</w:t>
      </w:r>
      <w:r w:rsidRPr="0062464B">
        <w:rPr>
          <w:color w:val="000000"/>
          <w:spacing w:val="-2"/>
        </w:rPr>
        <w:t xml:space="preserve"> </w:t>
      </w:r>
      <w:r w:rsidR="00B01EB5" w:rsidRPr="0062464B">
        <w:rPr>
          <w:color w:val="000000"/>
          <w:spacing w:val="-2"/>
        </w:rPr>
        <w:t>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p>
    <w:p w14:paraId="089637D7" w14:textId="62A6CC2D" w:rsidR="00B01EB5" w:rsidRPr="00A642BC" w:rsidRDefault="00B01EB5" w:rsidP="00B01EB5">
      <w:pPr>
        <w:shd w:val="clear" w:color="auto" w:fill="FFFFFF"/>
        <w:tabs>
          <w:tab w:val="left" w:pos="-180"/>
        </w:tabs>
        <w:jc w:val="both"/>
        <w:rPr>
          <w:color w:val="000000"/>
          <w:spacing w:val="-2"/>
        </w:rPr>
      </w:pPr>
      <w:r w:rsidRPr="0062464B">
        <w:rPr>
          <w:b/>
          <w:color w:val="000000"/>
          <w:spacing w:val="-2"/>
        </w:rPr>
        <w:t>(</w:t>
      </w:r>
      <w:r w:rsidR="003C31A7" w:rsidRPr="0062464B">
        <w:rPr>
          <w:b/>
          <w:color w:val="000000"/>
          <w:spacing w:val="-2"/>
        </w:rPr>
        <w:t>5</w:t>
      </w:r>
      <w:r w:rsidRPr="0062464B">
        <w:rPr>
          <w:b/>
          <w:color w:val="000000"/>
          <w:spacing w:val="-2"/>
        </w:rPr>
        <w:t>)</w:t>
      </w:r>
      <w:r w:rsidRPr="0062464B">
        <w:rPr>
          <w:color w:val="000000"/>
          <w:spacing w:val="-2"/>
        </w:rPr>
        <w:t xml:space="preserve"> Гаранцията или съответната част</w:t>
      </w:r>
      <w:r w:rsidRPr="00A642BC">
        <w:rPr>
          <w:color w:val="000000"/>
          <w:spacing w:val="-2"/>
        </w:rPr>
        <w:t xml:space="preserve"> от нея не се освобождава от В</w:t>
      </w:r>
      <w:r>
        <w:rPr>
          <w:color w:val="000000"/>
          <w:spacing w:val="-2"/>
        </w:rPr>
        <w:t>ъзложителя</w:t>
      </w:r>
      <w:r w:rsidRPr="00A642BC">
        <w:rPr>
          <w:color w:val="000000"/>
          <w:spacing w:val="-2"/>
        </w:rPr>
        <w:t>, ако в процеса на изпълнение на Договора е възникнал спор между Страните относно неизпълнение на задълженията на И</w:t>
      </w:r>
      <w:r>
        <w:rPr>
          <w:color w:val="000000"/>
          <w:spacing w:val="-2"/>
        </w:rPr>
        <w:t>зпълнителя</w:t>
      </w:r>
      <w:r w:rsidRPr="00A642BC">
        <w:rPr>
          <w:color w:val="000000"/>
          <w:spacing w:val="-2"/>
        </w:rPr>
        <w:t xml:space="preserve"> и въпросът е отнесен за решаване пред съд. При решаване на спора в полза на В</w:t>
      </w:r>
      <w:r>
        <w:rPr>
          <w:color w:val="000000"/>
          <w:spacing w:val="-2"/>
        </w:rPr>
        <w:t>ъзложителя</w:t>
      </w:r>
      <w:r w:rsidRPr="00A642BC">
        <w:rPr>
          <w:color w:val="000000"/>
          <w:spacing w:val="-2"/>
        </w:rPr>
        <w:t xml:space="preserve"> той може да пристъпи към усвояване на гаранциите</w:t>
      </w:r>
      <w:r>
        <w:rPr>
          <w:color w:val="000000"/>
          <w:spacing w:val="-2"/>
        </w:rPr>
        <w:t>.</w:t>
      </w:r>
    </w:p>
    <w:p w14:paraId="66904D4E" w14:textId="230E29EC" w:rsidR="00A0434D" w:rsidRPr="0056313C" w:rsidRDefault="00A0434D" w:rsidP="00B01EB5">
      <w:pPr>
        <w:contextualSpacing/>
        <w:jc w:val="both"/>
        <w:rPr>
          <w:rFonts w:eastAsia="Calibri"/>
          <w:lang w:eastAsia="en-US"/>
        </w:rPr>
      </w:pPr>
    </w:p>
    <w:p w14:paraId="60E59429" w14:textId="48F299F4" w:rsidR="00D01B91" w:rsidRPr="0056313C" w:rsidRDefault="00D01B91" w:rsidP="0056313C">
      <w:pPr>
        <w:contextualSpacing/>
        <w:jc w:val="both"/>
        <w:rPr>
          <w:rFonts w:eastAsia="Calibri"/>
          <w:lang w:eastAsia="en-US"/>
        </w:rPr>
      </w:pPr>
      <w:r w:rsidRPr="0056313C">
        <w:rPr>
          <w:rFonts w:eastAsia="Calibri"/>
          <w:b/>
          <w:lang w:eastAsia="en-US"/>
        </w:rPr>
        <w:t>Чл. 2</w:t>
      </w:r>
      <w:r w:rsidR="00A0434D" w:rsidRPr="0056313C">
        <w:rPr>
          <w:rFonts w:eastAsia="Calibri"/>
          <w:b/>
          <w:lang w:eastAsia="en-US"/>
        </w:rPr>
        <w:t>4</w:t>
      </w:r>
      <w:r w:rsidRPr="0056313C">
        <w:rPr>
          <w:rFonts w:eastAsia="Calibri"/>
          <w:b/>
          <w:lang w:eastAsia="en-US"/>
        </w:rPr>
        <w:t xml:space="preserve">. </w:t>
      </w:r>
      <w:r w:rsidRPr="0056313C">
        <w:rPr>
          <w:rFonts w:eastAsia="Calibri"/>
          <w:lang w:eastAsia="en-US"/>
        </w:rPr>
        <w:t>Възложителят има право да усвои Гаранцията за изпълнение, когато Изпълнителят не е изпълнил задълженията си и/или ги е изпълнил неточно - частично, забавено и/или некачествено. Възложителят има право да усвои такава част от гаранцията, която покрива отговорността на Изпълнителя от неизпълнението или неточното изпълнение. От гаранцията могат да се усвоят суми от неустойки и обезщетения.</w:t>
      </w:r>
    </w:p>
    <w:p w14:paraId="1E08FFB5" w14:textId="77777777" w:rsidR="00A0434D" w:rsidRPr="0056313C" w:rsidRDefault="00A0434D" w:rsidP="0056313C">
      <w:pPr>
        <w:contextualSpacing/>
        <w:jc w:val="both"/>
        <w:rPr>
          <w:rFonts w:eastAsia="Calibri"/>
          <w:lang w:eastAsia="en-US"/>
        </w:rPr>
      </w:pPr>
    </w:p>
    <w:p w14:paraId="6271D53D" w14:textId="5438419C" w:rsidR="00D01B91" w:rsidRPr="0056313C" w:rsidRDefault="00D01B91" w:rsidP="0056313C">
      <w:pPr>
        <w:contextualSpacing/>
        <w:jc w:val="both"/>
        <w:rPr>
          <w:rFonts w:eastAsia="Calibri"/>
          <w:lang w:eastAsia="en-US"/>
        </w:rPr>
      </w:pPr>
      <w:r w:rsidRPr="0056313C">
        <w:rPr>
          <w:rFonts w:eastAsia="Calibri"/>
          <w:b/>
          <w:lang w:eastAsia="en-US"/>
        </w:rPr>
        <w:t>Чл. 2</w:t>
      </w:r>
      <w:r w:rsidR="00A0434D" w:rsidRPr="0056313C">
        <w:rPr>
          <w:rFonts w:eastAsia="Calibri"/>
          <w:b/>
          <w:lang w:eastAsia="en-US"/>
        </w:rPr>
        <w:t>5</w:t>
      </w:r>
      <w:r w:rsidRPr="0056313C">
        <w:rPr>
          <w:rFonts w:eastAsia="Calibri"/>
          <w:b/>
          <w:lang w:eastAsia="en-US"/>
        </w:rPr>
        <w:t xml:space="preserve">. </w:t>
      </w:r>
      <w:r w:rsidRPr="0056313C">
        <w:rPr>
          <w:rFonts w:eastAsia="Calibri"/>
          <w:lang w:eastAsia="en-US"/>
        </w:rPr>
        <w:t>Във всеки случай на усвояване на Гаранцията за изпълнение, Възложителят уведомява Изпълнителя за усвояването и неговото основание. Усвояването на Гаранцията за изпълнение изцяло или частично не изчерпва правата на Възложителя“ да търси обезщетение в по-голям размер.</w:t>
      </w:r>
    </w:p>
    <w:p w14:paraId="0D39E53A" w14:textId="77777777" w:rsidR="00A0434D" w:rsidRPr="0056313C" w:rsidRDefault="00A0434D" w:rsidP="0056313C">
      <w:pPr>
        <w:contextualSpacing/>
        <w:jc w:val="both"/>
        <w:rPr>
          <w:rFonts w:eastAsia="Calibri"/>
          <w:lang w:eastAsia="en-US"/>
        </w:rPr>
      </w:pPr>
    </w:p>
    <w:p w14:paraId="440E7806" w14:textId="5921E7B5" w:rsidR="00D01B91" w:rsidRPr="0056313C" w:rsidRDefault="00D01B91" w:rsidP="0056313C">
      <w:pPr>
        <w:tabs>
          <w:tab w:val="num" w:pos="720"/>
          <w:tab w:val="left" w:pos="1080"/>
        </w:tabs>
        <w:contextualSpacing/>
        <w:jc w:val="both"/>
        <w:rPr>
          <w:lang w:eastAsia="en-US"/>
        </w:rPr>
      </w:pPr>
      <w:r w:rsidRPr="0056313C">
        <w:rPr>
          <w:rFonts w:eastAsia="Calibri"/>
          <w:b/>
          <w:lang w:eastAsia="en-US"/>
        </w:rPr>
        <w:t>Чл. 2</w:t>
      </w:r>
      <w:r w:rsidR="00BC2430" w:rsidRPr="0056313C">
        <w:rPr>
          <w:rFonts w:eastAsia="Calibri"/>
          <w:b/>
          <w:lang w:eastAsia="en-US"/>
        </w:rPr>
        <w:t>6</w:t>
      </w:r>
      <w:r w:rsidRPr="0056313C">
        <w:rPr>
          <w:rFonts w:eastAsia="Calibri"/>
          <w:b/>
          <w:lang w:eastAsia="en-US"/>
        </w:rPr>
        <w:t xml:space="preserve">. </w:t>
      </w:r>
      <w:r w:rsidRPr="0056313C">
        <w:rPr>
          <w:rFonts w:eastAsia="Calibri"/>
          <w:lang w:eastAsia="en-US"/>
        </w:rPr>
        <w:t xml:space="preserve">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СУ „Св. Климент Охридски“ или предостави документ за изменение на първоначалната банкова гаранция или нова банкова гаранция, съответно </w:t>
      </w:r>
      <w:r w:rsidRPr="0056313C">
        <w:rPr>
          <w:rFonts w:eastAsia="Calibri"/>
          <w:lang w:eastAsia="en-US"/>
        </w:rPr>
        <w:lastRenderedPageBreak/>
        <w:t>застраховка, така че във всеки момент от действието на Договора размерът на Гаранцията за изпълнение да бъде в съответствие с чл. 1</w:t>
      </w:r>
      <w:r w:rsidR="00BC2430" w:rsidRPr="0056313C">
        <w:rPr>
          <w:rFonts w:eastAsia="Calibri"/>
          <w:lang w:eastAsia="en-US"/>
        </w:rPr>
        <w:t>8</w:t>
      </w:r>
      <w:r w:rsidRPr="0056313C">
        <w:rPr>
          <w:rFonts w:eastAsia="Calibri"/>
          <w:lang w:eastAsia="en-US"/>
        </w:rPr>
        <w:t xml:space="preserve"> от Договора.</w:t>
      </w:r>
    </w:p>
    <w:p w14:paraId="2C3796A5" w14:textId="77777777" w:rsidR="00D47729" w:rsidRPr="0062464B" w:rsidRDefault="00D47729" w:rsidP="00D47729">
      <w:pPr>
        <w:autoSpaceDE w:val="0"/>
        <w:autoSpaceDN w:val="0"/>
        <w:adjustRightInd w:val="0"/>
        <w:contextualSpacing/>
        <w:jc w:val="both"/>
        <w:rPr>
          <w:rFonts w:eastAsia="Calibri"/>
          <w:b/>
          <w:lang w:eastAsia="en-US"/>
        </w:rPr>
      </w:pPr>
    </w:p>
    <w:p w14:paraId="5B7C934E" w14:textId="77777777" w:rsidR="00D47729" w:rsidRPr="0062464B" w:rsidRDefault="00D47729" w:rsidP="00D47729">
      <w:pPr>
        <w:autoSpaceDE w:val="0"/>
        <w:autoSpaceDN w:val="0"/>
        <w:adjustRightInd w:val="0"/>
        <w:contextualSpacing/>
        <w:jc w:val="both"/>
        <w:rPr>
          <w:rFonts w:eastAsia="Calibri"/>
          <w:b/>
          <w:lang w:eastAsia="en-US"/>
        </w:rPr>
      </w:pPr>
      <w:r w:rsidRPr="0062464B">
        <w:rPr>
          <w:rFonts w:eastAsia="Calibri"/>
          <w:b/>
          <w:lang w:eastAsia="en-US"/>
        </w:rPr>
        <w:t xml:space="preserve">Гаранция за авансово предоставени средства </w:t>
      </w:r>
    </w:p>
    <w:p w14:paraId="552C10CB" w14:textId="57D5A792" w:rsidR="00D47729" w:rsidRPr="0062464B" w:rsidRDefault="00D47729" w:rsidP="00D47729">
      <w:pPr>
        <w:autoSpaceDE w:val="0"/>
        <w:autoSpaceDN w:val="0"/>
        <w:adjustRightInd w:val="0"/>
        <w:contextualSpacing/>
        <w:jc w:val="both"/>
        <w:rPr>
          <w:rFonts w:eastAsia="Calibri"/>
          <w:lang w:eastAsia="en-US"/>
        </w:rPr>
      </w:pPr>
      <w:r w:rsidRPr="0062464B">
        <w:rPr>
          <w:rFonts w:eastAsia="Calibri"/>
          <w:b/>
          <w:lang w:eastAsia="en-US"/>
        </w:rPr>
        <w:t>Чл. 27. (1)</w:t>
      </w:r>
      <w:r w:rsidRPr="0062464B">
        <w:rPr>
          <w:rFonts w:eastAsia="Calibri"/>
          <w:lang w:eastAsia="en-US"/>
        </w:rPr>
        <w:t xml:space="preserve"> В случай че в ценовото си предложение определеният изпълнител е заявил желание да получи авансово плащане, то следва да представи Гаранция за авансово предоставени средства</w:t>
      </w:r>
      <w:r w:rsidRPr="0062464B">
        <w:rPr>
          <w:rFonts w:eastAsia="Calibri"/>
          <w:bCs/>
          <w:lang w:eastAsia="en-US"/>
        </w:rPr>
        <w:t xml:space="preserve"> в размера на авансовото плащане с включен ДДС в срок до 10 дни след получаване на първото </w:t>
      </w:r>
      <w:proofErr w:type="spellStart"/>
      <w:r w:rsidRPr="0062464B">
        <w:rPr>
          <w:rFonts w:eastAsia="Calibri"/>
          <w:bCs/>
          <w:lang w:eastAsia="en-US"/>
        </w:rPr>
        <w:t>възлагателно</w:t>
      </w:r>
      <w:proofErr w:type="spellEnd"/>
      <w:r w:rsidRPr="0062464B">
        <w:rPr>
          <w:rFonts w:eastAsia="Calibri"/>
          <w:bCs/>
          <w:lang w:eastAsia="en-US"/>
        </w:rPr>
        <w:t xml:space="preserve"> писмо на Възложителя</w:t>
      </w:r>
      <w:r w:rsidR="00E4552B" w:rsidRPr="0062464B">
        <w:rPr>
          <w:rFonts w:eastAsia="Calibri"/>
          <w:bCs/>
          <w:lang w:eastAsia="en-US"/>
        </w:rPr>
        <w:t xml:space="preserve"> (съгласно чл. 1, ал. 4)</w:t>
      </w:r>
      <w:r w:rsidRPr="0062464B">
        <w:rPr>
          <w:rFonts w:eastAsia="Calibri"/>
          <w:lang w:eastAsia="en-US"/>
        </w:rPr>
        <w:t xml:space="preserve">, а именно [……… (…………………………)] (посочва се сумата, за която е уговорено авансово плащане)] лева, както е предвидено в чл. </w:t>
      </w:r>
      <w:r w:rsidR="00594DA9" w:rsidRPr="0062464B">
        <w:rPr>
          <w:rFonts w:eastAsia="Calibri"/>
          <w:lang w:eastAsia="en-US"/>
        </w:rPr>
        <w:t>4</w:t>
      </w:r>
      <w:r w:rsidRPr="0062464B">
        <w:rPr>
          <w:rFonts w:eastAsia="Calibri"/>
          <w:lang w:eastAsia="en-US"/>
        </w:rPr>
        <w:t>, ал. 1, т. 1 от Договора („Гаранция за авансово предоставени средства“).</w:t>
      </w:r>
    </w:p>
    <w:p w14:paraId="168D2672" w14:textId="77777777" w:rsidR="00D47729" w:rsidRPr="0062464B" w:rsidRDefault="00D47729" w:rsidP="00D47729">
      <w:pPr>
        <w:autoSpaceDE w:val="0"/>
        <w:autoSpaceDN w:val="0"/>
        <w:adjustRightInd w:val="0"/>
        <w:contextualSpacing/>
        <w:jc w:val="both"/>
        <w:rPr>
          <w:rFonts w:eastAsia="Calibri"/>
          <w:lang w:eastAsia="en-US"/>
        </w:rPr>
      </w:pPr>
      <w:r w:rsidRPr="0062464B">
        <w:rPr>
          <w:rFonts w:eastAsia="Calibri"/>
          <w:b/>
          <w:lang w:eastAsia="en-US"/>
        </w:rPr>
        <w:t>(2)</w:t>
      </w:r>
      <w:r w:rsidRPr="0062464B">
        <w:rPr>
          <w:rFonts w:eastAsia="Calibri"/>
          <w:lang w:eastAsia="en-US"/>
        </w:rPr>
        <w:t xml:space="preserve"> Гаранцията за авансово предоставени средства се представя по избор на ИЗПЪЛНИТЕЛЯ в една от формите, посочени в ЗОП, при съответно спазване на следните изисквания:</w:t>
      </w:r>
    </w:p>
    <w:p w14:paraId="4008B011" w14:textId="77777777" w:rsidR="00D47729" w:rsidRPr="0062464B" w:rsidRDefault="00D47729" w:rsidP="00D47729">
      <w:pPr>
        <w:autoSpaceDE w:val="0"/>
        <w:autoSpaceDN w:val="0"/>
        <w:adjustRightInd w:val="0"/>
        <w:contextualSpacing/>
        <w:jc w:val="both"/>
        <w:rPr>
          <w:rFonts w:eastAsia="Calibri"/>
          <w:lang w:eastAsia="en-US"/>
        </w:rPr>
      </w:pPr>
      <w:r w:rsidRPr="0062464B">
        <w:rPr>
          <w:rFonts w:eastAsia="Calibri"/>
          <w:lang w:eastAsia="en-US"/>
        </w:rPr>
        <w:t>1. Паричната сума се превежда в сметка на СУ „Св. Климент Охридски“: IBAN BG43 BNBG 9661 3300 1743 01– в лева; BIC BNBGBGSD, Банка – БНБ – ЦУ пл. „Александър І“ № 1. Внасянето на сумата се удостоверява с платежно нареждане.</w:t>
      </w:r>
    </w:p>
    <w:p w14:paraId="28574F0C" w14:textId="696BBAC4" w:rsidR="00D47729" w:rsidRPr="0062464B" w:rsidRDefault="00D47729" w:rsidP="00D47729">
      <w:pPr>
        <w:autoSpaceDE w:val="0"/>
        <w:autoSpaceDN w:val="0"/>
        <w:adjustRightInd w:val="0"/>
        <w:contextualSpacing/>
        <w:jc w:val="both"/>
        <w:rPr>
          <w:rFonts w:eastAsia="Calibri"/>
          <w:lang w:eastAsia="en-US"/>
        </w:rPr>
      </w:pPr>
      <w:r w:rsidRPr="0062464B">
        <w:rPr>
          <w:rFonts w:eastAsia="Calibri"/>
          <w:lang w:eastAsia="en-US"/>
        </w:rPr>
        <w:t>2. Банковата гаранция, издадена в полза на СУ „Св. Климент Охридски“, е неотменима, безусловна и изискуема при първо поискване, в което ВЪЗЛОЖИТЕЛЯТ заяви, че Изпълнителят не е изпълнил задълженията си и/или ги е изпълнил неточно. Тя е със срок на валидност</w:t>
      </w:r>
      <w:ins w:id="9" w:author="roman" w:date="2019-07-24T16:18:00Z">
        <w:r w:rsidR="00426161" w:rsidRPr="0062464B">
          <w:rPr>
            <w:rFonts w:eastAsia="Calibri"/>
            <w:lang w:eastAsia="en-US"/>
          </w:rPr>
          <w:t xml:space="preserve"> </w:t>
        </w:r>
      </w:ins>
      <w:r w:rsidR="00594DA9" w:rsidRPr="0062464B">
        <w:rPr>
          <w:rFonts w:eastAsia="Calibri"/>
          <w:lang w:eastAsia="en-US"/>
        </w:rPr>
        <w:t>1</w:t>
      </w:r>
      <w:r w:rsidR="0062464B" w:rsidRPr="0062464B">
        <w:rPr>
          <w:rFonts w:eastAsia="Calibri"/>
          <w:lang w:eastAsia="en-US"/>
        </w:rPr>
        <w:t>8</w:t>
      </w:r>
      <w:r w:rsidR="00594DA9" w:rsidRPr="0062464B">
        <w:rPr>
          <w:rFonts w:eastAsia="Calibri"/>
          <w:lang w:eastAsia="en-US"/>
        </w:rPr>
        <w:t>0</w:t>
      </w:r>
      <w:r w:rsidRPr="0062464B">
        <w:rPr>
          <w:rFonts w:eastAsia="Calibri"/>
          <w:lang w:eastAsia="en-US"/>
        </w:rPr>
        <w:t xml:space="preserve"> дни. Текстът на банковата гаранция се съгласува с Възложителя.</w:t>
      </w:r>
    </w:p>
    <w:p w14:paraId="38805527" w14:textId="570939E2" w:rsidR="00D47729" w:rsidRPr="0062464B" w:rsidRDefault="00D47729" w:rsidP="00D47729">
      <w:pPr>
        <w:autoSpaceDE w:val="0"/>
        <w:autoSpaceDN w:val="0"/>
        <w:adjustRightInd w:val="0"/>
        <w:contextualSpacing/>
        <w:jc w:val="both"/>
        <w:rPr>
          <w:rFonts w:eastAsia="Calibri"/>
          <w:lang w:eastAsia="en-US"/>
        </w:rPr>
      </w:pPr>
      <w:r w:rsidRPr="0062464B">
        <w:rPr>
          <w:rFonts w:eastAsia="Calibri"/>
          <w:lang w:eastAsia="en-US"/>
        </w:rPr>
        <w:t>3.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 Възложителят следва да бъде посочен като трето ползващо се лице по тази застраховка. Застра</w:t>
      </w:r>
      <w:r w:rsidR="00594DA9" w:rsidRPr="0062464B">
        <w:rPr>
          <w:rFonts w:eastAsia="Calibri"/>
          <w:lang w:eastAsia="en-US"/>
        </w:rPr>
        <w:t>ховката е със срок на валидност 1</w:t>
      </w:r>
      <w:r w:rsidR="0062464B" w:rsidRPr="0062464B">
        <w:rPr>
          <w:rFonts w:eastAsia="Calibri"/>
          <w:lang w:eastAsia="en-US"/>
        </w:rPr>
        <w:t>8</w:t>
      </w:r>
      <w:r w:rsidR="00594DA9" w:rsidRPr="0062464B">
        <w:rPr>
          <w:rFonts w:eastAsia="Calibri"/>
          <w:lang w:eastAsia="en-US"/>
        </w:rPr>
        <w:t>0</w:t>
      </w:r>
      <w:r w:rsidRPr="0062464B">
        <w:rPr>
          <w:rFonts w:eastAsia="Calibri"/>
          <w:lang w:eastAsia="en-US"/>
        </w:rPr>
        <w:t>. Текстът на застраховката се съгласува с Възложителя.</w:t>
      </w:r>
    </w:p>
    <w:p w14:paraId="2E4F922F" w14:textId="3299910A" w:rsidR="00D47729" w:rsidRPr="0062464B" w:rsidRDefault="00D47729" w:rsidP="00D47729">
      <w:pPr>
        <w:autoSpaceDE w:val="0"/>
        <w:autoSpaceDN w:val="0"/>
        <w:adjustRightInd w:val="0"/>
        <w:contextualSpacing/>
        <w:jc w:val="both"/>
        <w:rPr>
          <w:rFonts w:eastAsia="Calibri"/>
          <w:lang w:eastAsia="en-US"/>
        </w:rPr>
      </w:pPr>
      <w:r w:rsidRPr="0062464B">
        <w:rPr>
          <w:rFonts w:eastAsia="Calibri"/>
          <w:b/>
          <w:lang w:eastAsia="en-US"/>
        </w:rPr>
        <w:t>(3)</w:t>
      </w:r>
      <w:r w:rsidRPr="0062464B">
        <w:rPr>
          <w:rFonts w:eastAsia="Calibri"/>
          <w:lang w:eastAsia="en-US"/>
        </w:rPr>
        <w:t xml:space="preserve"> </w:t>
      </w:r>
      <w:r w:rsidR="00594DA9" w:rsidRPr="0062464B">
        <w:rPr>
          <w:rFonts w:eastAsia="Calibri"/>
          <w:lang w:eastAsia="en-US"/>
        </w:rPr>
        <w:t>ВЪЗЛОЖИТЕЛЯТ освобождава гаранцията в срок до три дни след връщане или усвояване на аванса, без да начислява лихва върху нея. Авансът се счита за усвоен при подписване на приемно-предавателен протокол за доставка на стойност, равна на стойността на предоставения аванс. В случай че стойността на първата доставка е по-ниска от стойността на аванса, от последния се освобождава такава част, равна на извършената първа доставка. При необходимост срокът на валидност на представените банкова гаранция и/или застраховка се удължава.</w:t>
      </w:r>
    </w:p>
    <w:p w14:paraId="5174BCB1" w14:textId="77777777" w:rsidR="00D47729" w:rsidRPr="0062464B" w:rsidRDefault="00D47729" w:rsidP="00D47729">
      <w:pPr>
        <w:autoSpaceDE w:val="0"/>
        <w:autoSpaceDN w:val="0"/>
        <w:adjustRightInd w:val="0"/>
        <w:contextualSpacing/>
        <w:jc w:val="both"/>
        <w:rPr>
          <w:rFonts w:eastAsia="Calibri"/>
          <w:b/>
          <w:lang w:eastAsia="en-US"/>
        </w:rPr>
      </w:pPr>
    </w:p>
    <w:p w14:paraId="0677C039" w14:textId="77777777" w:rsidR="00D47729" w:rsidRPr="0062464B" w:rsidRDefault="00D47729" w:rsidP="00D47729">
      <w:pPr>
        <w:autoSpaceDE w:val="0"/>
        <w:autoSpaceDN w:val="0"/>
        <w:adjustRightInd w:val="0"/>
        <w:contextualSpacing/>
        <w:jc w:val="both"/>
        <w:rPr>
          <w:rFonts w:eastAsia="Calibri"/>
          <w:b/>
          <w:lang w:eastAsia="en-US"/>
        </w:rPr>
      </w:pPr>
      <w:r w:rsidRPr="0062464B">
        <w:rPr>
          <w:rFonts w:eastAsia="Calibri"/>
          <w:b/>
          <w:lang w:eastAsia="en-US"/>
        </w:rPr>
        <w:t xml:space="preserve">Общи условия относно Гаранцията за изпълнение и Гаранцията за авансово предоставени средства </w:t>
      </w:r>
    </w:p>
    <w:p w14:paraId="3B161017" w14:textId="77777777" w:rsidR="00D47729" w:rsidRPr="0062464B" w:rsidRDefault="00D47729" w:rsidP="00D47729">
      <w:pPr>
        <w:autoSpaceDE w:val="0"/>
        <w:autoSpaceDN w:val="0"/>
        <w:adjustRightInd w:val="0"/>
        <w:contextualSpacing/>
        <w:jc w:val="both"/>
        <w:rPr>
          <w:rFonts w:eastAsia="Calibri"/>
          <w:lang w:eastAsia="en-US"/>
        </w:rPr>
      </w:pPr>
    </w:p>
    <w:p w14:paraId="587423D6" w14:textId="41E96A23" w:rsidR="00D47729" w:rsidRPr="0062464B" w:rsidRDefault="00D47729" w:rsidP="00D47729">
      <w:pPr>
        <w:autoSpaceDE w:val="0"/>
        <w:autoSpaceDN w:val="0"/>
        <w:adjustRightInd w:val="0"/>
        <w:contextualSpacing/>
        <w:jc w:val="both"/>
        <w:rPr>
          <w:rFonts w:eastAsia="Calibri"/>
          <w:lang w:eastAsia="en-US"/>
        </w:rPr>
      </w:pPr>
      <w:r w:rsidRPr="0062464B">
        <w:rPr>
          <w:rFonts w:eastAsia="Calibri"/>
          <w:b/>
          <w:lang w:eastAsia="en-US"/>
        </w:rPr>
        <w:t>Чл. 2</w:t>
      </w:r>
      <w:r w:rsidR="00594DA9" w:rsidRPr="0062464B">
        <w:rPr>
          <w:rFonts w:eastAsia="Calibri"/>
          <w:b/>
          <w:lang w:eastAsia="en-US"/>
        </w:rPr>
        <w:t>8</w:t>
      </w:r>
      <w:r w:rsidRPr="0062464B">
        <w:rPr>
          <w:rFonts w:eastAsia="Calibri"/>
          <w:lang w:eastAsia="en-US"/>
        </w:rPr>
        <w:t>. 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14:paraId="7A1F6979" w14:textId="77777777" w:rsidR="00D01B91" w:rsidRPr="0062464B" w:rsidRDefault="00D01B91" w:rsidP="0056313C">
      <w:pPr>
        <w:autoSpaceDE w:val="0"/>
        <w:autoSpaceDN w:val="0"/>
        <w:adjustRightInd w:val="0"/>
        <w:contextualSpacing/>
        <w:jc w:val="both"/>
        <w:rPr>
          <w:rFonts w:eastAsia="Calibri"/>
          <w:lang w:eastAsia="en-US"/>
        </w:rPr>
      </w:pPr>
    </w:p>
    <w:p w14:paraId="221E4B5C" w14:textId="0161E813" w:rsidR="00D01B91" w:rsidRDefault="00D01B91" w:rsidP="0056313C">
      <w:pPr>
        <w:ind w:left="720"/>
        <w:contextualSpacing/>
        <w:jc w:val="both"/>
        <w:rPr>
          <w:b/>
          <w:bCs/>
        </w:rPr>
      </w:pPr>
      <w:r w:rsidRPr="0056313C">
        <w:rPr>
          <w:b/>
          <w:bCs/>
        </w:rPr>
        <w:t>VIII. НЕУСТОЙКИ</w:t>
      </w:r>
    </w:p>
    <w:p w14:paraId="2410D8A7" w14:textId="77777777" w:rsidR="003B5E80" w:rsidRPr="0056313C" w:rsidRDefault="003B5E80" w:rsidP="0056313C">
      <w:pPr>
        <w:ind w:left="720"/>
        <w:contextualSpacing/>
        <w:jc w:val="both"/>
      </w:pPr>
    </w:p>
    <w:p w14:paraId="7F3DBA65" w14:textId="664A15A8" w:rsidR="00D01B91" w:rsidRPr="0056313C" w:rsidRDefault="00D01B91" w:rsidP="0056313C">
      <w:pPr>
        <w:autoSpaceDE w:val="0"/>
        <w:autoSpaceDN w:val="0"/>
        <w:adjustRightInd w:val="0"/>
        <w:contextualSpacing/>
        <w:jc w:val="both"/>
        <w:rPr>
          <w:rFonts w:eastAsia="Calibri"/>
          <w:spacing w:val="2"/>
          <w:lang w:eastAsia="en-US"/>
        </w:rPr>
      </w:pPr>
      <w:r w:rsidRPr="0056313C">
        <w:rPr>
          <w:b/>
          <w:bCs/>
        </w:rPr>
        <w:t>Чл. 2</w:t>
      </w:r>
      <w:r w:rsidR="00594DA9">
        <w:rPr>
          <w:b/>
          <w:bCs/>
        </w:rPr>
        <w:t>9</w:t>
      </w:r>
      <w:r w:rsidRPr="0056313C">
        <w:rPr>
          <w:b/>
          <w:bCs/>
        </w:rPr>
        <w:t>.</w:t>
      </w:r>
      <w:r w:rsidRPr="0056313C">
        <w:rPr>
          <w:rFonts w:eastAsia="Calibri"/>
          <w:spacing w:val="2"/>
          <w:lang w:eastAsia="en-US"/>
        </w:rPr>
        <w:t xml:space="preserve"> Възложителят дължи неустойка в размер на законната лихва върху стойността на забавеното плащане за всеки просрочен ден, но не повече от 10 % от неиздължената сума.</w:t>
      </w:r>
    </w:p>
    <w:p w14:paraId="7DDFCB6D" w14:textId="77777777" w:rsidR="00BC2430" w:rsidRPr="0056313C" w:rsidRDefault="00BC2430" w:rsidP="0056313C">
      <w:pPr>
        <w:autoSpaceDE w:val="0"/>
        <w:autoSpaceDN w:val="0"/>
        <w:adjustRightInd w:val="0"/>
        <w:contextualSpacing/>
        <w:jc w:val="both"/>
        <w:rPr>
          <w:rFonts w:eastAsia="Calibri"/>
          <w:spacing w:val="2"/>
          <w:lang w:eastAsia="en-US"/>
        </w:rPr>
      </w:pPr>
    </w:p>
    <w:p w14:paraId="7E24BACF" w14:textId="3DE93F0A" w:rsidR="00D01B91" w:rsidRPr="0056313C" w:rsidRDefault="00D01B91" w:rsidP="0056313C">
      <w:pPr>
        <w:autoSpaceDE w:val="0"/>
        <w:autoSpaceDN w:val="0"/>
        <w:adjustRightInd w:val="0"/>
        <w:contextualSpacing/>
        <w:jc w:val="both"/>
        <w:rPr>
          <w:rFonts w:eastAsia="Calibri"/>
          <w:spacing w:val="2"/>
          <w:lang w:eastAsia="en-US"/>
        </w:rPr>
      </w:pPr>
      <w:r w:rsidRPr="0056313C">
        <w:rPr>
          <w:rFonts w:eastAsia="Calibri"/>
          <w:b/>
          <w:spacing w:val="2"/>
          <w:lang w:eastAsia="en-US"/>
        </w:rPr>
        <w:lastRenderedPageBreak/>
        <w:t xml:space="preserve">Чл. </w:t>
      </w:r>
      <w:r w:rsidR="00594DA9">
        <w:rPr>
          <w:rFonts w:eastAsia="Calibri"/>
          <w:b/>
          <w:spacing w:val="2"/>
          <w:lang w:eastAsia="en-US"/>
        </w:rPr>
        <w:t>30</w:t>
      </w:r>
      <w:r w:rsidRPr="0056313C">
        <w:rPr>
          <w:rFonts w:eastAsia="Calibri"/>
          <w:spacing w:val="2"/>
          <w:lang w:eastAsia="en-US"/>
        </w:rPr>
        <w:t>. В случаите на виновно неизпълнение на задължение на Изпълнителя, произтичащо от настоящия договор, последният дължи на Възложителя неустойка в размери, както следва:</w:t>
      </w:r>
    </w:p>
    <w:p w14:paraId="621F9CCB" w14:textId="3D97FE47" w:rsidR="00D01B91" w:rsidRPr="0056313C" w:rsidRDefault="00D01B91" w:rsidP="0056313C">
      <w:pPr>
        <w:widowControl w:val="0"/>
        <w:numPr>
          <w:ilvl w:val="3"/>
          <w:numId w:val="25"/>
        </w:numPr>
        <w:tabs>
          <w:tab w:val="clear" w:pos="2509"/>
          <w:tab w:val="num" w:pos="0"/>
        </w:tabs>
        <w:autoSpaceDE w:val="0"/>
        <w:autoSpaceDN w:val="0"/>
        <w:adjustRightInd w:val="0"/>
        <w:ind w:left="0" w:firstLine="426"/>
        <w:contextualSpacing/>
        <w:jc w:val="both"/>
        <w:rPr>
          <w:rFonts w:eastAsia="Calibri"/>
          <w:spacing w:val="2"/>
          <w:lang w:eastAsia="en-US"/>
        </w:rPr>
      </w:pPr>
      <w:r w:rsidRPr="0056313C">
        <w:rPr>
          <w:rFonts w:eastAsia="Calibri"/>
          <w:bCs/>
          <w:spacing w:val="2"/>
          <w:lang w:eastAsia="en-US"/>
        </w:rPr>
        <w:t>в случай на забава в доставка</w:t>
      </w:r>
      <w:r w:rsidRPr="0056313C">
        <w:rPr>
          <w:rFonts w:eastAsia="Calibri"/>
          <w:spacing w:val="2"/>
          <w:lang w:eastAsia="en-US"/>
        </w:rPr>
        <w:t xml:space="preserve"> на </w:t>
      </w:r>
      <w:r w:rsidR="002C34A1">
        <w:rPr>
          <w:rFonts w:eastAsia="Calibri"/>
          <w:spacing w:val="2"/>
          <w:lang w:eastAsia="en-US"/>
        </w:rPr>
        <w:t>оборудването</w:t>
      </w:r>
      <w:r w:rsidRPr="0056313C">
        <w:rPr>
          <w:rFonts w:eastAsia="Calibri"/>
          <w:spacing w:val="2"/>
          <w:lang w:eastAsia="en-US"/>
        </w:rPr>
        <w:t xml:space="preserve"> – 0,5 % от стойността на забавен</w:t>
      </w:r>
      <w:r w:rsidR="002C34A1">
        <w:rPr>
          <w:rFonts w:eastAsia="Calibri"/>
          <w:spacing w:val="2"/>
          <w:lang w:eastAsia="en-US"/>
        </w:rPr>
        <w:t>ото оборудване</w:t>
      </w:r>
      <w:r w:rsidRPr="0056313C">
        <w:rPr>
          <w:rFonts w:eastAsia="Calibri"/>
          <w:spacing w:val="2"/>
          <w:lang w:eastAsia="en-US"/>
        </w:rPr>
        <w:t xml:space="preserve"> за всеки просрочен ден, но не-повече от 30 % от стойността;</w:t>
      </w:r>
    </w:p>
    <w:p w14:paraId="71CF12DA" w14:textId="0167AA9A" w:rsidR="00D01B91" w:rsidRPr="0056313C" w:rsidRDefault="00D01B91" w:rsidP="0056313C">
      <w:pPr>
        <w:widowControl w:val="0"/>
        <w:numPr>
          <w:ilvl w:val="3"/>
          <w:numId w:val="25"/>
        </w:numPr>
        <w:tabs>
          <w:tab w:val="clear" w:pos="2509"/>
          <w:tab w:val="num" w:pos="0"/>
        </w:tabs>
        <w:autoSpaceDE w:val="0"/>
        <w:autoSpaceDN w:val="0"/>
        <w:adjustRightInd w:val="0"/>
        <w:ind w:left="0" w:firstLine="426"/>
        <w:contextualSpacing/>
        <w:jc w:val="both"/>
        <w:rPr>
          <w:rFonts w:eastAsia="Calibri"/>
          <w:spacing w:val="2"/>
          <w:lang w:eastAsia="en-US"/>
        </w:rPr>
      </w:pPr>
      <w:r w:rsidRPr="0056313C">
        <w:rPr>
          <w:rFonts w:eastAsia="Calibri"/>
          <w:spacing w:val="2"/>
          <w:lang w:eastAsia="en-US"/>
        </w:rPr>
        <w:t xml:space="preserve">при некачествено изпълнение на доставка от страна на Изпълнителя, състоящо се в отклонения от изискванията на Възложителя, констатирано с протокол, същият дължи на Възложителя неустойка в размер на 10 % от стойността на </w:t>
      </w:r>
      <w:r w:rsidR="002C34A1">
        <w:rPr>
          <w:rFonts w:eastAsia="Calibri"/>
          <w:spacing w:val="2"/>
          <w:lang w:eastAsia="en-US"/>
        </w:rPr>
        <w:t>оборудването</w:t>
      </w:r>
      <w:r w:rsidRPr="0056313C">
        <w:rPr>
          <w:rFonts w:eastAsia="Calibri"/>
          <w:spacing w:val="2"/>
          <w:lang w:eastAsia="en-US"/>
        </w:rPr>
        <w:t>, предмет на конкретното некачествено изпълнение;</w:t>
      </w:r>
    </w:p>
    <w:p w14:paraId="30131FBF" w14:textId="70C8F534" w:rsidR="00D01B91" w:rsidRPr="0056313C" w:rsidRDefault="00D01B91" w:rsidP="0056313C">
      <w:pPr>
        <w:widowControl w:val="0"/>
        <w:numPr>
          <w:ilvl w:val="3"/>
          <w:numId w:val="25"/>
        </w:numPr>
        <w:tabs>
          <w:tab w:val="clear" w:pos="2509"/>
          <w:tab w:val="num" w:pos="0"/>
        </w:tabs>
        <w:autoSpaceDE w:val="0"/>
        <w:autoSpaceDN w:val="0"/>
        <w:adjustRightInd w:val="0"/>
        <w:ind w:left="0" w:firstLine="426"/>
        <w:contextualSpacing/>
        <w:jc w:val="both"/>
        <w:rPr>
          <w:rFonts w:eastAsia="Calibri"/>
          <w:spacing w:val="2"/>
          <w:lang w:eastAsia="en-US"/>
        </w:rPr>
      </w:pPr>
      <w:r w:rsidRPr="0056313C">
        <w:rPr>
          <w:rFonts w:eastAsia="Calibri"/>
          <w:bCs/>
          <w:spacing w:val="2"/>
          <w:lang w:eastAsia="en-US"/>
        </w:rPr>
        <w:t>в случай че Изпълнителят не достави цялото оборудване по чл. 1, ал. 1, т. 1 от договора, е налице частично неизпълнение, като Възложителят има право на неустойка в размер на 30 % от стойността на съответното количество недостав</w:t>
      </w:r>
      <w:r w:rsidR="002C34A1">
        <w:rPr>
          <w:rFonts w:eastAsia="Calibri"/>
          <w:bCs/>
          <w:spacing w:val="2"/>
          <w:lang w:eastAsia="en-US"/>
        </w:rPr>
        <w:t>еното</w:t>
      </w:r>
      <w:r w:rsidRPr="0056313C">
        <w:rPr>
          <w:rFonts w:eastAsia="Calibri"/>
          <w:bCs/>
          <w:spacing w:val="2"/>
          <w:lang w:eastAsia="en-US"/>
        </w:rPr>
        <w:t xml:space="preserve"> </w:t>
      </w:r>
      <w:r w:rsidR="002C34A1">
        <w:rPr>
          <w:rFonts w:eastAsia="Calibri"/>
          <w:spacing w:val="2"/>
          <w:lang w:eastAsia="en-US"/>
        </w:rPr>
        <w:t>оборудването</w:t>
      </w:r>
      <w:r w:rsidRPr="0056313C">
        <w:rPr>
          <w:rFonts w:eastAsia="Calibri"/>
          <w:bCs/>
          <w:spacing w:val="2"/>
          <w:lang w:eastAsia="en-US"/>
        </w:rPr>
        <w:t>;</w:t>
      </w:r>
    </w:p>
    <w:p w14:paraId="68B5A140" w14:textId="77777777" w:rsidR="00D01B91" w:rsidRPr="0056313C" w:rsidRDefault="00D01B91" w:rsidP="0056313C">
      <w:pPr>
        <w:widowControl w:val="0"/>
        <w:numPr>
          <w:ilvl w:val="3"/>
          <w:numId w:val="25"/>
        </w:numPr>
        <w:tabs>
          <w:tab w:val="clear" w:pos="2509"/>
          <w:tab w:val="num" w:pos="0"/>
        </w:tabs>
        <w:autoSpaceDE w:val="0"/>
        <w:autoSpaceDN w:val="0"/>
        <w:adjustRightInd w:val="0"/>
        <w:ind w:left="0" w:firstLine="426"/>
        <w:contextualSpacing/>
        <w:jc w:val="both"/>
        <w:rPr>
          <w:rFonts w:eastAsia="Calibri"/>
          <w:spacing w:val="2"/>
          <w:lang w:eastAsia="en-US"/>
        </w:rPr>
      </w:pPr>
      <w:r w:rsidRPr="0056313C">
        <w:rPr>
          <w:rFonts w:eastAsia="Calibri"/>
          <w:spacing w:val="2"/>
          <w:lang w:eastAsia="en-US"/>
        </w:rPr>
        <w:t>при пълно неизпълнение или забавено изпълнение, при което ВЪЗЛОЖИТЕЛЯТ е загубил интерес от изпълнението - 40 % от стойността на</w:t>
      </w:r>
      <w:r w:rsidRPr="0056313C">
        <w:rPr>
          <w:rFonts w:eastAsia="Calibri"/>
          <w:b/>
          <w:spacing w:val="2"/>
          <w:lang w:eastAsia="en-US"/>
        </w:rPr>
        <w:t xml:space="preserve"> </w:t>
      </w:r>
      <w:r w:rsidRPr="0056313C">
        <w:rPr>
          <w:rFonts w:eastAsia="Calibri"/>
          <w:spacing w:val="2"/>
          <w:lang w:eastAsia="en-US"/>
        </w:rPr>
        <w:t>неизпълнението;</w:t>
      </w:r>
    </w:p>
    <w:p w14:paraId="1AF7FD4D" w14:textId="42E5CBEE" w:rsidR="00D01B91" w:rsidRPr="0062464B" w:rsidRDefault="00B822C2" w:rsidP="0056313C">
      <w:pPr>
        <w:widowControl w:val="0"/>
        <w:numPr>
          <w:ilvl w:val="3"/>
          <w:numId w:val="25"/>
        </w:numPr>
        <w:tabs>
          <w:tab w:val="clear" w:pos="2509"/>
          <w:tab w:val="num" w:pos="0"/>
        </w:tabs>
        <w:autoSpaceDE w:val="0"/>
        <w:autoSpaceDN w:val="0"/>
        <w:adjustRightInd w:val="0"/>
        <w:ind w:left="0" w:firstLine="426"/>
        <w:contextualSpacing/>
        <w:jc w:val="both"/>
        <w:rPr>
          <w:rFonts w:eastAsia="Calibri"/>
          <w:spacing w:val="2"/>
          <w:lang w:eastAsia="en-US"/>
        </w:rPr>
      </w:pPr>
      <w:r>
        <w:rPr>
          <w:rFonts w:eastAsia="Calibri"/>
          <w:spacing w:val="2"/>
          <w:lang w:eastAsia="en-US"/>
        </w:rPr>
        <w:t xml:space="preserve">при </w:t>
      </w:r>
      <w:r w:rsidRPr="0062464B">
        <w:rPr>
          <w:rFonts w:eastAsia="Calibri"/>
          <w:spacing w:val="2"/>
          <w:lang w:eastAsia="en-US"/>
        </w:rPr>
        <w:t xml:space="preserve">забавено изпълнение </w:t>
      </w:r>
      <w:r w:rsidR="00D01B91" w:rsidRPr="0062464B">
        <w:rPr>
          <w:rFonts w:eastAsia="Calibri"/>
          <w:spacing w:val="2"/>
          <w:lang w:eastAsia="en-US"/>
        </w:rPr>
        <w:t xml:space="preserve">на задължение, свързано с осигуряването на гаранционната поддръжка </w:t>
      </w:r>
      <w:r w:rsidRPr="0062464B">
        <w:rPr>
          <w:rFonts w:eastAsia="Calibri"/>
          <w:spacing w:val="2"/>
          <w:lang w:eastAsia="en-US"/>
        </w:rPr>
        <w:t>и системна администрация –</w:t>
      </w:r>
      <w:r w:rsidR="00D01B91" w:rsidRPr="0062464B">
        <w:rPr>
          <w:rFonts w:eastAsia="Calibri"/>
          <w:spacing w:val="2"/>
          <w:lang w:eastAsia="en-US"/>
        </w:rPr>
        <w:t xml:space="preserve"> </w:t>
      </w:r>
      <w:r w:rsidRPr="0062464B">
        <w:rPr>
          <w:rFonts w:eastAsia="Calibri"/>
          <w:spacing w:val="2"/>
          <w:lang w:eastAsia="en-US"/>
        </w:rPr>
        <w:t>0,2</w:t>
      </w:r>
      <w:r w:rsidR="00D01B91" w:rsidRPr="0062464B">
        <w:rPr>
          <w:rFonts w:eastAsia="Calibri"/>
          <w:spacing w:val="2"/>
          <w:lang w:eastAsia="en-US"/>
        </w:rPr>
        <w:t xml:space="preserve"> % от стойността на договора за всеки просрочен ден, но не повече от </w:t>
      </w:r>
      <w:r w:rsidRPr="0062464B">
        <w:rPr>
          <w:rFonts w:eastAsia="Calibri"/>
          <w:spacing w:val="2"/>
          <w:lang w:eastAsia="en-US"/>
        </w:rPr>
        <w:t>2</w:t>
      </w:r>
      <w:r w:rsidR="00D01B91" w:rsidRPr="0062464B">
        <w:rPr>
          <w:rFonts w:eastAsia="Calibri"/>
          <w:spacing w:val="2"/>
          <w:lang w:eastAsia="en-US"/>
        </w:rPr>
        <w:t xml:space="preserve">0 % от </w:t>
      </w:r>
      <w:r w:rsidRPr="0062464B">
        <w:rPr>
          <w:rFonts w:eastAsia="Calibri"/>
          <w:spacing w:val="2"/>
          <w:lang w:eastAsia="en-US"/>
        </w:rPr>
        <w:t>нея</w:t>
      </w:r>
      <w:r w:rsidR="00D01B91" w:rsidRPr="0062464B">
        <w:rPr>
          <w:rFonts w:eastAsia="Calibri"/>
          <w:spacing w:val="2"/>
          <w:lang w:eastAsia="en-US"/>
        </w:rPr>
        <w:t>;</w:t>
      </w:r>
    </w:p>
    <w:p w14:paraId="04CD4DB8" w14:textId="44FFC8ED" w:rsidR="00B822C2" w:rsidRPr="0062464B" w:rsidRDefault="00B822C2" w:rsidP="0056313C">
      <w:pPr>
        <w:widowControl w:val="0"/>
        <w:numPr>
          <w:ilvl w:val="3"/>
          <w:numId w:val="25"/>
        </w:numPr>
        <w:tabs>
          <w:tab w:val="clear" w:pos="2509"/>
          <w:tab w:val="num" w:pos="0"/>
        </w:tabs>
        <w:autoSpaceDE w:val="0"/>
        <w:autoSpaceDN w:val="0"/>
        <w:adjustRightInd w:val="0"/>
        <w:ind w:left="0" w:firstLine="426"/>
        <w:contextualSpacing/>
        <w:jc w:val="both"/>
        <w:rPr>
          <w:rFonts w:eastAsia="Calibri"/>
          <w:spacing w:val="2"/>
          <w:lang w:eastAsia="en-US"/>
        </w:rPr>
      </w:pPr>
      <w:r w:rsidRPr="0062464B">
        <w:rPr>
          <w:rFonts w:eastAsia="Calibri"/>
          <w:spacing w:val="2"/>
          <w:lang w:eastAsia="en-US"/>
        </w:rPr>
        <w:t>за всяко друго неточно изпълнение на задължение, свързано с осигуряването на гаранционната поддръжка и системна администрация, което не е своевременно отстранено – 0,2 % от стойността на договора по чл. 3, ал. 1.</w:t>
      </w:r>
    </w:p>
    <w:p w14:paraId="36BD3FC6" w14:textId="4F1FFACE" w:rsidR="00D01B91" w:rsidRPr="0056313C" w:rsidRDefault="00D01B91" w:rsidP="0056313C">
      <w:pPr>
        <w:widowControl w:val="0"/>
        <w:numPr>
          <w:ilvl w:val="3"/>
          <w:numId w:val="25"/>
        </w:numPr>
        <w:tabs>
          <w:tab w:val="clear" w:pos="2509"/>
          <w:tab w:val="num" w:pos="0"/>
        </w:tabs>
        <w:autoSpaceDE w:val="0"/>
        <w:autoSpaceDN w:val="0"/>
        <w:adjustRightInd w:val="0"/>
        <w:ind w:left="0" w:firstLine="426"/>
        <w:contextualSpacing/>
        <w:jc w:val="both"/>
        <w:rPr>
          <w:rFonts w:eastAsia="Calibri"/>
          <w:spacing w:val="2"/>
          <w:lang w:eastAsia="en-US"/>
        </w:rPr>
      </w:pPr>
      <w:r w:rsidRPr="0056313C">
        <w:rPr>
          <w:rFonts w:eastAsia="Calibri"/>
          <w:spacing w:val="2"/>
          <w:lang w:eastAsia="en-US"/>
        </w:rPr>
        <w:t xml:space="preserve">за всяко друго неизпълнение на задължение по договора - 10 % от стойността на </w:t>
      </w:r>
      <w:r w:rsidR="002C34A1">
        <w:rPr>
          <w:rFonts w:eastAsia="Calibri"/>
          <w:spacing w:val="2"/>
          <w:lang w:eastAsia="en-US"/>
        </w:rPr>
        <w:t>оборудването</w:t>
      </w:r>
      <w:r w:rsidRPr="0056313C">
        <w:rPr>
          <w:rFonts w:eastAsia="Calibri"/>
          <w:spacing w:val="2"/>
          <w:lang w:eastAsia="en-US"/>
        </w:rPr>
        <w:t xml:space="preserve">, предмет на конкретното неизпълнение. </w:t>
      </w:r>
    </w:p>
    <w:p w14:paraId="20EBD1F3" w14:textId="77777777" w:rsidR="00BC2430" w:rsidRPr="0056313C" w:rsidRDefault="00BC2430" w:rsidP="0056313C">
      <w:pPr>
        <w:widowControl w:val="0"/>
        <w:tabs>
          <w:tab w:val="num" w:pos="2880"/>
        </w:tabs>
        <w:autoSpaceDE w:val="0"/>
        <w:autoSpaceDN w:val="0"/>
        <w:adjustRightInd w:val="0"/>
        <w:ind w:left="426"/>
        <w:contextualSpacing/>
        <w:jc w:val="both"/>
        <w:rPr>
          <w:rFonts w:eastAsia="Calibri"/>
          <w:spacing w:val="2"/>
          <w:lang w:eastAsia="en-US"/>
        </w:rPr>
      </w:pPr>
    </w:p>
    <w:p w14:paraId="15446FBD" w14:textId="7CAF2D25" w:rsidR="00D01B91" w:rsidRPr="0056313C" w:rsidRDefault="00D01B91" w:rsidP="0056313C">
      <w:pPr>
        <w:tabs>
          <w:tab w:val="left" w:pos="284"/>
        </w:tabs>
        <w:autoSpaceDE w:val="0"/>
        <w:autoSpaceDN w:val="0"/>
        <w:adjustRightInd w:val="0"/>
        <w:contextualSpacing/>
        <w:jc w:val="both"/>
        <w:rPr>
          <w:rFonts w:eastAsia="Calibri"/>
          <w:bCs/>
          <w:spacing w:val="2"/>
          <w:lang w:eastAsia="en-US"/>
        </w:rPr>
      </w:pPr>
      <w:r w:rsidRPr="0056313C">
        <w:rPr>
          <w:b/>
          <w:bCs/>
        </w:rPr>
        <w:t xml:space="preserve">Чл. </w:t>
      </w:r>
      <w:r w:rsidR="00594DA9">
        <w:rPr>
          <w:b/>
          <w:bCs/>
        </w:rPr>
        <w:t>31</w:t>
      </w:r>
      <w:r w:rsidRPr="0056313C">
        <w:rPr>
          <w:b/>
          <w:bCs/>
        </w:rPr>
        <w:t>.</w:t>
      </w:r>
      <w:r w:rsidRPr="0056313C">
        <w:rPr>
          <w:bCs/>
        </w:rPr>
        <w:t xml:space="preserve"> Когато правото за налагане на санкции по този раздел е възникнало, ВЪЗЛОЖИТЕЛЯТ има право да прихване от дължимото към Изпълнителя плащане сума, равна на дължимата неустойка, </w:t>
      </w:r>
      <w:r w:rsidRPr="0056313C">
        <w:rPr>
          <w:rFonts w:eastAsia="Calibri"/>
          <w:bCs/>
          <w:spacing w:val="2"/>
          <w:lang w:eastAsia="en-US"/>
        </w:rPr>
        <w:t>като уведоми писмено Изпълнителя за това.</w:t>
      </w:r>
    </w:p>
    <w:p w14:paraId="2C6C4A1E" w14:textId="77777777" w:rsidR="00BC2430" w:rsidRPr="0056313C" w:rsidRDefault="00BC2430" w:rsidP="0056313C">
      <w:pPr>
        <w:tabs>
          <w:tab w:val="left" w:pos="284"/>
        </w:tabs>
        <w:autoSpaceDE w:val="0"/>
        <w:autoSpaceDN w:val="0"/>
        <w:adjustRightInd w:val="0"/>
        <w:contextualSpacing/>
        <w:jc w:val="both"/>
        <w:rPr>
          <w:bCs/>
        </w:rPr>
      </w:pPr>
    </w:p>
    <w:p w14:paraId="7D7F7335" w14:textId="7BC93C65" w:rsidR="00D01B91" w:rsidRPr="0056313C" w:rsidRDefault="00D01B91" w:rsidP="0056313C">
      <w:pPr>
        <w:autoSpaceDE w:val="0"/>
        <w:autoSpaceDN w:val="0"/>
        <w:adjustRightInd w:val="0"/>
        <w:contextualSpacing/>
        <w:jc w:val="both"/>
        <w:rPr>
          <w:rFonts w:eastAsia="Calibri"/>
          <w:bCs/>
          <w:spacing w:val="2"/>
          <w:lang w:eastAsia="en-US"/>
        </w:rPr>
      </w:pPr>
      <w:r w:rsidRPr="0056313C">
        <w:rPr>
          <w:rFonts w:eastAsia="Calibri"/>
          <w:b/>
          <w:bCs/>
          <w:spacing w:val="2"/>
          <w:lang w:eastAsia="en-US"/>
        </w:rPr>
        <w:t>Чл. 3</w:t>
      </w:r>
      <w:r w:rsidR="00594DA9">
        <w:rPr>
          <w:rFonts w:eastAsia="Calibri"/>
          <w:b/>
          <w:bCs/>
          <w:spacing w:val="2"/>
          <w:lang w:eastAsia="en-US"/>
        </w:rPr>
        <w:t>2</w:t>
      </w:r>
      <w:r w:rsidRPr="0056313C">
        <w:rPr>
          <w:rFonts w:eastAsia="Calibri"/>
          <w:b/>
          <w:bCs/>
          <w:spacing w:val="2"/>
          <w:lang w:eastAsia="en-US"/>
        </w:rPr>
        <w:t xml:space="preserve">. </w:t>
      </w:r>
      <w:r w:rsidRPr="0056313C">
        <w:rPr>
          <w:rFonts w:eastAsia="Calibri"/>
          <w:bCs/>
          <w:spacing w:val="2"/>
          <w:lang w:eastAsia="en-US"/>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а в случай че те я надвишават по размер, Възложителят има право на разликата до пълния й размер.</w:t>
      </w:r>
    </w:p>
    <w:p w14:paraId="0AB5F154" w14:textId="77777777" w:rsidR="00BC2430" w:rsidRPr="0056313C" w:rsidRDefault="00BC2430" w:rsidP="0056313C">
      <w:pPr>
        <w:autoSpaceDE w:val="0"/>
        <w:autoSpaceDN w:val="0"/>
        <w:adjustRightInd w:val="0"/>
        <w:contextualSpacing/>
        <w:jc w:val="both"/>
        <w:rPr>
          <w:rFonts w:eastAsia="Calibri"/>
          <w:bCs/>
          <w:spacing w:val="2"/>
          <w:lang w:eastAsia="en-US"/>
        </w:rPr>
      </w:pPr>
    </w:p>
    <w:p w14:paraId="1D73B862" w14:textId="27D977B3" w:rsidR="00D01B91" w:rsidRPr="0056313C" w:rsidRDefault="00D01B91" w:rsidP="0056313C">
      <w:pPr>
        <w:contextualSpacing/>
        <w:jc w:val="both"/>
        <w:rPr>
          <w:bCs/>
        </w:rPr>
      </w:pPr>
      <w:r w:rsidRPr="0056313C">
        <w:rPr>
          <w:b/>
          <w:bCs/>
        </w:rPr>
        <w:t>Чл. 3</w:t>
      </w:r>
      <w:r w:rsidR="00594DA9">
        <w:rPr>
          <w:b/>
          <w:bCs/>
        </w:rPr>
        <w:t>3</w:t>
      </w:r>
      <w:r w:rsidRPr="0056313C">
        <w:rPr>
          <w:b/>
          <w:bCs/>
        </w:rPr>
        <w:t>.</w:t>
      </w:r>
      <w:r w:rsidRPr="0056313C">
        <w:rPr>
          <w:bCs/>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13E8615" w14:textId="77777777" w:rsidR="00BC2430" w:rsidRPr="0056313C" w:rsidRDefault="00BC2430" w:rsidP="0056313C">
      <w:pPr>
        <w:contextualSpacing/>
        <w:jc w:val="both"/>
        <w:rPr>
          <w:bCs/>
        </w:rPr>
      </w:pPr>
    </w:p>
    <w:p w14:paraId="7B755274" w14:textId="7BDB7FC4" w:rsidR="00D01B91" w:rsidRPr="0056313C" w:rsidRDefault="00D01B91" w:rsidP="0056313C">
      <w:pPr>
        <w:contextualSpacing/>
        <w:jc w:val="both"/>
      </w:pPr>
      <w:r w:rsidRPr="0056313C">
        <w:rPr>
          <w:b/>
          <w:bCs/>
        </w:rPr>
        <w:t>Чл. 3</w:t>
      </w:r>
      <w:r w:rsidR="00594DA9">
        <w:rPr>
          <w:b/>
          <w:bCs/>
        </w:rPr>
        <w:t>4</w:t>
      </w:r>
      <w:r w:rsidRPr="0056313C">
        <w:rPr>
          <w:b/>
          <w:bCs/>
        </w:rPr>
        <w:t xml:space="preserve">. (1) </w:t>
      </w:r>
      <w:r w:rsidRPr="0056313C">
        <w:rPr>
          <w:spacing w:val="-4"/>
        </w:rPr>
        <w:t>Страните се освобождават от отговорност за неизпълнение на задълженията</w:t>
      </w:r>
      <w:r w:rsidRPr="0056313C">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5EE91796" w14:textId="77777777" w:rsidR="00D01B91" w:rsidRPr="0056313C" w:rsidRDefault="00D01B91" w:rsidP="0056313C">
      <w:pPr>
        <w:contextualSpacing/>
        <w:jc w:val="both"/>
      </w:pPr>
      <w:r w:rsidRPr="0056313C">
        <w:rPr>
          <w:b/>
        </w:rPr>
        <w:t>(2)</w:t>
      </w:r>
      <w:r w:rsidRPr="0056313C">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2F3AC19D" w14:textId="77777777" w:rsidR="00D01B91" w:rsidRPr="0056313C" w:rsidRDefault="00D01B91" w:rsidP="0056313C">
      <w:pPr>
        <w:contextualSpacing/>
        <w:jc w:val="both"/>
      </w:pPr>
      <w:r w:rsidRPr="0056313C">
        <w:rPr>
          <w:b/>
        </w:rPr>
        <w:t>(3)</w:t>
      </w:r>
      <w:r w:rsidRPr="0056313C">
        <w:t xml:space="preserve"> Докато трае непреодолимата сила, изпълнението на задължението се спира.</w:t>
      </w:r>
    </w:p>
    <w:p w14:paraId="7C2281FE" w14:textId="77777777" w:rsidR="00D01B91" w:rsidRPr="0056313C" w:rsidRDefault="00D01B91" w:rsidP="0056313C">
      <w:pPr>
        <w:contextualSpacing/>
        <w:jc w:val="both"/>
      </w:pPr>
      <w:r w:rsidRPr="0056313C">
        <w:rPr>
          <w:b/>
        </w:rPr>
        <w:lastRenderedPageBreak/>
        <w:t>(4)</w:t>
      </w:r>
      <w:r w:rsidRPr="0056313C">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52E1E4EF" w14:textId="77777777" w:rsidR="00D01B91" w:rsidRPr="0056313C" w:rsidRDefault="00D01B91" w:rsidP="0056313C">
      <w:pPr>
        <w:autoSpaceDE w:val="0"/>
        <w:autoSpaceDN w:val="0"/>
        <w:adjustRightInd w:val="0"/>
        <w:contextualSpacing/>
        <w:jc w:val="both"/>
      </w:pPr>
    </w:p>
    <w:p w14:paraId="3F1881D0" w14:textId="77777777" w:rsidR="00D01B91" w:rsidRPr="0056313C" w:rsidRDefault="00D01B91" w:rsidP="0056313C">
      <w:pPr>
        <w:contextualSpacing/>
        <w:jc w:val="both"/>
        <w:rPr>
          <w:b/>
        </w:rPr>
      </w:pPr>
      <w:r w:rsidRPr="0056313C">
        <w:rPr>
          <w:b/>
        </w:rPr>
        <w:t>IХ. УВЕДОМЛЕНИЯ</w:t>
      </w:r>
    </w:p>
    <w:p w14:paraId="2A38CC00" w14:textId="4EF9F572" w:rsidR="00D01B91" w:rsidRPr="0056313C" w:rsidRDefault="00D01B91" w:rsidP="0056313C">
      <w:pPr>
        <w:autoSpaceDE w:val="0"/>
        <w:autoSpaceDN w:val="0"/>
        <w:adjustRightInd w:val="0"/>
        <w:contextualSpacing/>
        <w:jc w:val="both"/>
      </w:pPr>
      <w:r w:rsidRPr="0056313C">
        <w:rPr>
          <w:b/>
          <w:bCs/>
        </w:rPr>
        <w:t>Чл. 3</w:t>
      </w:r>
      <w:r w:rsidR="00594DA9">
        <w:rPr>
          <w:b/>
          <w:bCs/>
        </w:rPr>
        <w:t>5</w:t>
      </w:r>
      <w:r w:rsidRPr="0056313C">
        <w:rPr>
          <w:b/>
          <w:bCs/>
        </w:rPr>
        <w:t xml:space="preserve">. (1) </w:t>
      </w:r>
      <w:r w:rsidRPr="0056313C">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5FF6E1C2" w14:textId="77777777" w:rsidR="00D01B91" w:rsidRPr="0056313C" w:rsidRDefault="00D01B91" w:rsidP="0056313C">
      <w:pPr>
        <w:autoSpaceDE w:val="0"/>
        <w:autoSpaceDN w:val="0"/>
        <w:adjustRightInd w:val="0"/>
        <w:contextualSpacing/>
        <w:jc w:val="both"/>
      </w:pPr>
      <w:r w:rsidRPr="0056313C">
        <w:rPr>
          <w:b/>
          <w:bCs/>
        </w:rPr>
        <w:t xml:space="preserve">(2) </w:t>
      </w:r>
      <w:r w:rsidRPr="0056313C">
        <w:t>За целите на този Договор данните и лицата за контакт на Страните са, както следва:</w:t>
      </w:r>
    </w:p>
    <w:p w14:paraId="1D3FAD70" w14:textId="77777777" w:rsidR="00D01B91" w:rsidRPr="0056313C" w:rsidRDefault="00D01B91" w:rsidP="0056313C">
      <w:pPr>
        <w:autoSpaceDE w:val="0"/>
        <w:autoSpaceDN w:val="0"/>
        <w:adjustRightInd w:val="0"/>
        <w:ind w:right="6182"/>
        <w:contextualSpacing/>
        <w:jc w:val="both"/>
      </w:pPr>
      <w:r w:rsidRPr="0056313C">
        <w:t xml:space="preserve">1. За ВЪЗЛОЖИТЕЛЯ: Адрес за кореспонденция: Тел.: Факс: </w:t>
      </w:r>
      <w:proofErr w:type="spellStart"/>
      <w:r w:rsidRPr="0056313C">
        <w:t>e-mail</w:t>
      </w:r>
      <w:proofErr w:type="spellEnd"/>
      <w:r w:rsidRPr="0056313C">
        <w:t>:</w:t>
      </w:r>
    </w:p>
    <w:p w14:paraId="2EED72FC" w14:textId="77777777" w:rsidR="00D01B91" w:rsidRPr="0056313C" w:rsidRDefault="00D01B91" w:rsidP="0056313C">
      <w:pPr>
        <w:autoSpaceDE w:val="0"/>
        <w:autoSpaceDN w:val="0"/>
        <w:adjustRightInd w:val="0"/>
        <w:contextualSpacing/>
        <w:jc w:val="both"/>
      </w:pPr>
      <w:r w:rsidRPr="0056313C">
        <w:t>Лице за контакт:</w:t>
      </w:r>
    </w:p>
    <w:p w14:paraId="66610A75" w14:textId="77777777" w:rsidR="00D01B91" w:rsidRPr="0056313C" w:rsidRDefault="00D01B91" w:rsidP="0056313C">
      <w:pPr>
        <w:autoSpaceDE w:val="0"/>
        <w:autoSpaceDN w:val="0"/>
        <w:adjustRightInd w:val="0"/>
        <w:contextualSpacing/>
        <w:jc w:val="both"/>
      </w:pPr>
      <w:r w:rsidRPr="0056313C">
        <w:t>2. За ИЗПЪЛНИТЕЛЯ:</w:t>
      </w:r>
    </w:p>
    <w:p w14:paraId="33DB0D56" w14:textId="77777777" w:rsidR="00D01B91" w:rsidRPr="0056313C" w:rsidRDefault="00D01B91" w:rsidP="0056313C">
      <w:pPr>
        <w:autoSpaceDE w:val="0"/>
        <w:autoSpaceDN w:val="0"/>
        <w:adjustRightInd w:val="0"/>
        <w:ind w:right="5990"/>
        <w:contextualSpacing/>
        <w:jc w:val="both"/>
      </w:pPr>
      <w:r w:rsidRPr="0056313C">
        <w:t xml:space="preserve">Адрес за кореспонденция: Тел.: Факс: </w:t>
      </w:r>
      <w:proofErr w:type="spellStart"/>
      <w:r w:rsidRPr="0056313C">
        <w:t>e-mail</w:t>
      </w:r>
      <w:proofErr w:type="spellEnd"/>
      <w:r w:rsidRPr="0056313C">
        <w:t>:</w:t>
      </w:r>
    </w:p>
    <w:p w14:paraId="759B661E" w14:textId="77777777" w:rsidR="00D01B91" w:rsidRPr="0056313C" w:rsidRDefault="00D01B91" w:rsidP="0056313C">
      <w:pPr>
        <w:autoSpaceDE w:val="0"/>
        <w:autoSpaceDN w:val="0"/>
        <w:adjustRightInd w:val="0"/>
        <w:contextualSpacing/>
        <w:jc w:val="both"/>
      </w:pPr>
      <w:r w:rsidRPr="0056313C">
        <w:t>Лице за контакт:</w:t>
      </w:r>
    </w:p>
    <w:p w14:paraId="65A990D8" w14:textId="77777777" w:rsidR="00D01B91" w:rsidRPr="0056313C" w:rsidRDefault="00D01B91" w:rsidP="0056313C">
      <w:pPr>
        <w:tabs>
          <w:tab w:val="left" w:pos="384"/>
        </w:tabs>
        <w:autoSpaceDE w:val="0"/>
        <w:autoSpaceDN w:val="0"/>
        <w:adjustRightInd w:val="0"/>
        <w:contextualSpacing/>
        <w:jc w:val="both"/>
      </w:pPr>
      <w:r w:rsidRPr="0056313C">
        <w:rPr>
          <w:b/>
          <w:bCs/>
        </w:rPr>
        <w:t>(3)</w:t>
      </w:r>
      <w:r w:rsidRPr="0056313C">
        <w:tab/>
        <w:t>За дата на уведомлението се счита:</w:t>
      </w:r>
    </w:p>
    <w:p w14:paraId="3526A9BA" w14:textId="77777777" w:rsidR="00D01B91" w:rsidRPr="0056313C" w:rsidRDefault="00D01B91" w:rsidP="0056313C">
      <w:pPr>
        <w:numPr>
          <w:ilvl w:val="0"/>
          <w:numId w:val="29"/>
        </w:numPr>
        <w:tabs>
          <w:tab w:val="left" w:pos="230"/>
        </w:tabs>
        <w:autoSpaceDE w:val="0"/>
        <w:autoSpaceDN w:val="0"/>
        <w:adjustRightInd w:val="0"/>
        <w:contextualSpacing/>
        <w:jc w:val="both"/>
      </w:pPr>
      <w:r w:rsidRPr="0056313C">
        <w:t>датата на предаването - при лично предаване на уведомлението;</w:t>
      </w:r>
    </w:p>
    <w:p w14:paraId="274A16B2" w14:textId="77777777" w:rsidR="00D01B91" w:rsidRPr="0056313C" w:rsidRDefault="00D01B91" w:rsidP="0056313C">
      <w:pPr>
        <w:numPr>
          <w:ilvl w:val="0"/>
          <w:numId w:val="29"/>
        </w:numPr>
        <w:tabs>
          <w:tab w:val="left" w:pos="230"/>
        </w:tabs>
        <w:autoSpaceDE w:val="0"/>
        <w:autoSpaceDN w:val="0"/>
        <w:adjustRightInd w:val="0"/>
        <w:contextualSpacing/>
        <w:jc w:val="both"/>
      </w:pPr>
      <w:r w:rsidRPr="0056313C">
        <w:t>датата на пощенското клеймо на обратната разписка - при изпращане по пощата;</w:t>
      </w:r>
    </w:p>
    <w:p w14:paraId="60556123" w14:textId="77777777" w:rsidR="00D01B91" w:rsidRPr="0056313C" w:rsidRDefault="00D01B91" w:rsidP="0056313C">
      <w:pPr>
        <w:numPr>
          <w:ilvl w:val="0"/>
          <w:numId w:val="29"/>
        </w:numPr>
        <w:tabs>
          <w:tab w:val="left" w:pos="230"/>
        </w:tabs>
        <w:autoSpaceDE w:val="0"/>
        <w:autoSpaceDN w:val="0"/>
        <w:adjustRightInd w:val="0"/>
        <w:contextualSpacing/>
        <w:jc w:val="both"/>
      </w:pPr>
      <w:r w:rsidRPr="0056313C">
        <w:t>датата на доставка, отбелязана върху куриерската разписка - при изпращане по куриер;</w:t>
      </w:r>
    </w:p>
    <w:p w14:paraId="467C5794" w14:textId="77777777" w:rsidR="00D01B91" w:rsidRPr="0056313C" w:rsidRDefault="00D01B91" w:rsidP="0056313C">
      <w:pPr>
        <w:numPr>
          <w:ilvl w:val="0"/>
          <w:numId w:val="29"/>
        </w:numPr>
        <w:tabs>
          <w:tab w:val="left" w:pos="230"/>
        </w:tabs>
        <w:autoSpaceDE w:val="0"/>
        <w:autoSpaceDN w:val="0"/>
        <w:adjustRightInd w:val="0"/>
        <w:contextualSpacing/>
        <w:jc w:val="both"/>
      </w:pPr>
      <w:r w:rsidRPr="0056313C">
        <w:t>датата на приемането - при изпращане по факс;</w:t>
      </w:r>
    </w:p>
    <w:p w14:paraId="2B3896C4" w14:textId="77777777" w:rsidR="00D01B91" w:rsidRPr="0056313C" w:rsidRDefault="00D01B91" w:rsidP="0056313C">
      <w:pPr>
        <w:numPr>
          <w:ilvl w:val="0"/>
          <w:numId w:val="29"/>
        </w:numPr>
        <w:tabs>
          <w:tab w:val="left" w:pos="230"/>
        </w:tabs>
        <w:autoSpaceDE w:val="0"/>
        <w:autoSpaceDN w:val="0"/>
        <w:adjustRightInd w:val="0"/>
        <w:contextualSpacing/>
        <w:jc w:val="both"/>
      </w:pPr>
      <w:r w:rsidRPr="0056313C">
        <w:t>датата на получаване - при изпращане по електронна поща.</w:t>
      </w:r>
    </w:p>
    <w:p w14:paraId="34FCBA6A" w14:textId="50F942CD" w:rsidR="00D01B91" w:rsidRPr="0056313C" w:rsidRDefault="00D01B91" w:rsidP="0056313C">
      <w:pPr>
        <w:tabs>
          <w:tab w:val="left" w:pos="509"/>
        </w:tabs>
        <w:autoSpaceDE w:val="0"/>
        <w:autoSpaceDN w:val="0"/>
        <w:adjustRightInd w:val="0"/>
        <w:contextualSpacing/>
        <w:jc w:val="both"/>
      </w:pPr>
      <w:r w:rsidRPr="0056313C">
        <w:rPr>
          <w:b/>
          <w:bCs/>
        </w:rPr>
        <w:t>(4)</w:t>
      </w:r>
      <w:r w:rsidRPr="0056313C">
        <w:tab/>
        <w:t>Всяка кореспонденция между Страните ще се счита за валидна, ако е изпратена на посочените по-горе адреси (в т.ч. електронни), чрез посочените по- 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w:t>
      </w:r>
      <w:r w:rsidR="003C31A7">
        <w:t xml:space="preserve"> </w:t>
      </w:r>
      <w:r w:rsidRPr="0056313C">
        <w:t>за валидно връчено, ако е изпратено на посочените по-горе адреси, чрез описаните средства за комуникация и на посочените лица за контакт.</w:t>
      </w:r>
    </w:p>
    <w:p w14:paraId="5E884CD9" w14:textId="77777777" w:rsidR="00D01B91" w:rsidRPr="0056313C" w:rsidRDefault="00D01B91" w:rsidP="0056313C">
      <w:pPr>
        <w:tabs>
          <w:tab w:val="left" w:pos="509"/>
        </w:tabs>
        <w:autoSpaceDE w:val="0"/>
        <w:autoSpaceDN w:val="0"/>
        <w:adjustRightInd w:val="0"/>
        <w:contextualSpacing/>
        <w:jc w:val="both"/>
      </w:pPr>
      <w:r w:rsidRPr="0056313C">
        <w:rPr>
          <w:b/>
          <w:bCs/>
        </w:rPr>
        <w:t xml:space="preserve">(5) </w:t>
      </w:r>
      <w:r w:rsidRPr="0056313C">
        <w:t xml:space="preserve">При преобразуване без прекратяване, промяна на наименованието, </w:t>
      </w:r>
      <w:proofErr w:type="spellStart"/>
      <w:r w:rsidRPr="0056313C">
        <w:t>правноорганизационната</w:t>
      </w:r>
      <w:proofErr w:type="spellEnd"/>
      <w:r w:rsidRPr="0056313C">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7 (седем) дни от вписването й в съответния регистър.</w:t>
      </w:r>
    </w:p>
    <w:p w14:paraId="2DF90098" w14:textId="77777777" w:rsidR="00D01B91" w:rsidRPr="0056313C" w:rsidRDefault="00D01B91" w:rsidP="0056313C">
      <w:pPr>
        <w:contextualSpacing/>
        <w:jc w:val="both"/>
        <w:rPr>
          <w:b/>
          <w:sz w:val="20"/>
          <w:szCs w:val="20"/>
        </w:rPr>
      </w:pPr>
    </w:p>
    <w:p w14:paraId="44987FF1" w14:textId="77777777" w:rsidR="00D01B91" w:rsidRPr="0056313C" w:rsidRDefault="00D01B91" w:rsidP="0056313C">
      <w:pPr>
        <w:contextualSpacing/>
        <w:jc w:val="both"/>
        <w:rPr>
          <w:b/>
        </w:rPr>
      </w:pPr>
      <w:r w:rsidRPr="0056313C">
        <w:rPr>
          <w:b/>
        </w:rPr>
        <w:t>Х. КОНФИДЕНЦИАЛНОСТ</w:t>
      </w:r>
    </w:p>
    <w:p w14:paraId="29710749" w14:textId="4612A710" w:rsidR="00D01B91" w:rsidRPr="0056313C" w:rsidRDefault="00D01B91" w:rsidP="0056313C">
      <w:pPr>
        <w:contextualSpacing/>
        <w:jc w:val="both"/>
      </w:pPr>
      <w:r w:rsidRPr="0056313C">
        <w:rPr>
          <w:b/>
        </w:rPr>
        <w:t>Чл. 3</w:t>
      </w:r>
      <w:r w:rsidR="00594DA9">
        <w:rPr>
          <w:b/>
        </w:rPr>
        <w:t>6</w:t>
      </w:r>
      <w:r w:rsidRPr="0056313C">
        <w:rPr>
          <w:b/>
        </w:rPr>
        <w:t>. (1)</w:t>
      </w:r>
      <w:r w:rsidRPr="0056313C">
        <w:t xml:space="preserve"> Изпълнителят и Възложителят третират като конфиденциална всяка информация, получена при или по повод изпълнението на договора.</w:t>
      </w:r>
    </w:p>
    <w:p w14:paraId="703140FA" w14:textId="77777777" w:rsidR="00D01B91" w:rsidRPr="0056313C" w:rsidRDefault="00D01B91" w:rsidP="0056313C">
      <w:pPr>
        <w:contextualSpacing/>
        <w:jc w:val="both"/>
      </w:pPr>
      <w:r w:rsidRPr="0056313C">
        <w:rPr>
          <w:b/>
        </w:rPr>
        <w:t>(2)</w:t>
      </w:r>
      <w:r w:rsidRPr="0056313C">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експертите, отговорни за изпълнението на поръчката. Разкриването на информация пред такива лица се осъществява само в необходимата степен за целите на изпълнението на договора.</w:t>
      </w:r>
    </w:p>
    <w:p w14:paraId="2C969F46" w14:textId="77777777" w:rsidR="00D01B91" w:rsidRPr="0056313C" w:rsidRDefault="00D01B91" w:rsidP="0056313C">
      <w:pPr>
        <w:contextualSpacing/>
        <w:jc w:val="both"/>
      </w:pPr>
      <w:r w:rsidRPr="0056313C">
        <w:rPr>
          <w:b/>
        </w:rPr>
        <w:lastRenderedPageBreak/>
        <w:t>(3)</w:t>
      </w:r>
      <w:r w:rsidRPr="0056313C">
        <w:t xml:space="preserve"> Изпълнителят се задължава да не използва информация, станала му известна при изпълнение на задълженията му по настоящия договор за своя изгода и/или за изгода на трети лица.</w:t>
      </w:r>
    </w:p>
    <w:p w14:paraId="2968FC00" w14:textId="77777777" w:rsidR="00D01B91" w:rsidRPr="0056313C" w:rsidRDefault="00D01B91" w:rsidP="0056313C">
      <w:pPr>
        <w:contextualSpacing/>
        <w:jc w:val="both"/>
      </w:pPr>
      <w:r w:rsidRPr="0056313C">
        <w:rPr>
          <w:b/>
        </w:rPr>
        <w:t>(4)</w:t>
      </w:r>
      <w:r w:rsidRPr="0056313C">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14:paraId="3B984EFD" w14:textId="77777777" w:rsidR="00D01B91" w:rsidRPr="0056313C" w:rsidRDefault="00D01B91" w:rsidP="0056313C">
      <w:pPr>
        <w:contextualSpacing/>
        <w:jc w:val="both"/>
      </w:pPr>
      <w:r w:rsidRPr="0056313C">
        <w:rPr>
          <w:b/>
        </w:rPr>
        <w:t>(5)</w:t>
      </w:r>
      <w:r w:rsidRPr="0056313C">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14:paraId="5D1B0238" w14:textId="77777777" w:rsidR="00D01B91" w:rsidRPr="0056313C" w:rsidRDefault="00D01B91" w:rsidP="0056313C">
      <w:pPr>
        <w:shd w:val="clear" w:color="auto" w:fill="FFFFFF"/>
        <w:tabs>
          <w:tab w:val="left" w:pos="720"/>
        </w:tabs>
        <w:ind w:right="29"/>
        <w:contextualSpacing/>
        <w:jc w:val="both"/>
      </w:pPr>
    </w:p>
    <w:p w14:paraId="70311507" w14:textId="77777777" w:rsidR="00D01B91" w:rsidRPr="0056313C" w:rsidRDefault="00D01B91" w:rsidP="0056313C">
      <w:pPr>
        <w:tabs>
          <w:tab w:val="num" w:pos="0"/>
        </w:tabs>
        <w:autoSpaceDE w:val="0"/>
        <w:autoSpaceDN w:val="0"/>
        <w:adjustRightInd w:val="0"/>
        <w:ind w:left="426" w:hanging="567"/>
        <w:contextualSpacing/>
        <w:jc w:val="both"/>
        <w:rPr>
          <w:b/>
          <w:bCs/>
        </w:rPr>
      </w:pPr>
      <w:r w:rsidRPr="0056313C">
        <w:rPr>
          <w:b/>
          <w:bCs/>
        </w:rPr>
        <w:t>XI. ПРЕКРАТЯВАНЕ И РАЗВАЛЯНЕ НА ДОГОВОРА</w:t>
      </w:r>
    </w:p>
    <w:p w14:paraId="2600A2F5" w14:textId="16B791CF" w:rsidR="00D01B91" w:rsidRPr="0056313C" w:rsidRDefault="00D01B91" w:rsidP="0056313C">
      <w:pPr>
        <w:autoSpaceDE w:val="0"/>
        <w:autoSpaceDN w:val="0"/>
        <w:adjustRightInd w:val="0"/>
        <w:ind w:left="284" w:hanging="284"/>
        <w:contextualSpacing/>
        <w:jc w:val="both"/>
      </w:pPr>
      <w:r w:rsidRPr="0056313C">
        <w:rPr>
          <w:b/>
          <w:bCs/>
        </w:rPr>
        <w:t>Чл. 3</w:t>
      </w:r>
      <w:r w:rsidR="00594DA9">
        <w:rPr>
          <w:b/>
          <w:bCs/>
        </w:rPr>
        <w:t>7</w:t>
      </w:r>
      <w:r w:rsidRPr="0056313C">
        <w:rPr>
          <w:b/>
          <w:bCs/>
        </w:rPr>
        <w:t>. (1)</w:t>
      </w:r>
      <w:r w:rsidRPr="0056313C">
        <w:rPr>
          <w:bCs/>
        </w:rPr>
        <w:t xml:space="preserve"> </w:t>
      </w:r>
      <w:r w:rsidRPr="0056313C">
        <w:t>Настоящия договор се прекратява:</w:t>
      </w:r>
    </w:p>
    <w:p w14:paraId="01785CC3" w14:textId="77777777" w:rsidR="00D01B91" w:rsidRPr="0056313C" w:rsidRDefault="00D01B91" w:rsidP="0056313C">
      <w:pPr>
        <w:numPr>
          <w:ilvl w:val="0"/>
          <w:numId w:val="21"/>
        </w:numPr>
        <w:autoSpaceDE w:val="0"/>
        <w:autoSpaceDN w:val="0"/>
        <w:adjustRightInd w:val="0"/>
        <w:ind w:left="0" w:firstLine="360"/>
        <w:contextualSpacing/>
        <w:jc w:val="both"/>
        <w:rPr>
          <w:rFonts w:eastAsia="Calibri"/>
          <w:lang w:eastAsia="en-US"/>
        </w:rPr>
      </w:pPr>
      <w:r w:rsidRPr="0056313C">
        <w:rPr>
          <w:rFonts w:eastAsia="Calibri"/>
          <w:lang w:eastAsia="en-US"/>
        </w:rPr>
        <w:t>с изтичане на всички гаранционни срокове и изпълнение на всички поети от страните задължения;</w:t>
      </w:r>
    </w:p>
    <w:p w14:paraId="018B4A75" w14:textId="77777777" w:rsidR="00D01B91" w:rsidRPr="0056313C" w:rsidRDefault="00D01B91" w:rsidP="0056313C">
      <w:pPr>
        <w:numPr>
          <w:ilvl w:val="0"/>
          <w:numId w:val="21"/>
        </w:numPr>
        <w:autoSpaceDE w:val="0"/>
        <w:autoSpaceDN w:val="0"/>
        <w:adjustRightInd w:val="0"/>
        <w:ind w:left="0" w:firstLine="360"/>
        <w:contextualSpacing/>
        <w:jc w:val="both"/>
        <w:rPr>
          <w:rFonts w:eastAsia="Calibri"/>
          <w:lang w:eastAsia="en-US"/>
        </w:rPr>
      </w:pPr>
      <w:r w:rsidRPr="0056313C">
        <w:rPr>
          <w:rFonts w:eastAsia="Calibri"/>
          <w:lang w:eastAsia="en-US"/>
        </w:rPr>
        <w:t xml:space="preserve">по </w:t>
      </w:r>
      <w:r w:rsidRPr="0056313C">
        <w:rPr>
          <w:lang w:eastAsia="en-US"/>
        </w:rPr>
        <w:t>взаимно съгласие на страните, изразено в писмен вид, с което се уреждат и последиците от прекратяването;</w:t>
      </w:r>
    </w:p>
    <w:p w14:paraId="57B42506" w14:textId="77777777" w:rsidR="00D01B91" w:rsidRPr="0056313C" w:rsidRDefault="00D01B91" w:rsidP="0056313C">
      <w:pPr>
        <w:numPr>
          <w:ilvl w:val="0"/>
          <w:numId w:val="21"/>
        </w:numPr>
        <w:autoSpaceDE w:val="0"/>
        <w:autoSpaceDN w:val="0"/>
        <w:adjustRightInd w:val="0"/>
        <w:ind w:left="0" w:firstLine="360"/>
        <w:contextualSpacing/>
        <w:jc w:val="both"/>
        <w:rPr>
          <w:rFonts w:eastAsia="Calibri"/>
          <w:lang w:eastAsia="en-US"/>
        </w:rPr>
      </w:pPr>
      <w:r w:rsidRPr="0056313C">
        <w:rPr>
          <w:lang w:eastAsia="en-US"/>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34FD3733" w14:textId="77777777" w:rsidR="00D01B91" w:rsidRPr="0056313C" w:rsidRDefault="00D01B91" w:rsidP="0056313C">
      <w:pPr>
        <w:numPr>
          <w:ilvl w:val="0"/>
          <w:numId w:val="21"/>
        </w:numPr>
        <w:autoSpaceDE w:val="0"/>
        <w:autoSpaceDN w:val="0"/>
        <w:adjustRightInd w:val="0"/>
        <w:ind w:left="0" w:firstLine="360"/>
        <w:contextualSpacing/>
        <w:jc w:val="both"/>
        <w:rPr>
          <w:rFonts w:eastAsia="Calibri"/>
          <w:lang w:eastAsia="en-US"/>
        </w:rPr>
      </w:pPr>
      <w:r w:rsidRPr="0056313C">
        <w:rPr>
          <w:lang w:eastAsia="en-US"/>
        </w:rPr>
        <w:t xml:space="preserve">при настъпване на невиновна невъзможност за изпълнение поради непредвидено или непредотвратимо събитие от извънреден характер, възникнало след сключването на Договора(„непреодолима сила“),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14:paraId="713B6CDA" w14:textId="77777777" w:rsidR="00D01B91" w:rsidRPr="0056313C" w:rsidRDefault="00D01B91" w:rsidP="0056313C">
      <w:pPr>
        <w:numPr>
          <w:ilvl w:val="0"/>
          <w:numId w:val="21"/>
        </w:numPr>
        <w:autoSpaceDE w:val="0"/>
        <w:autoSpaceDN w:val="0"/>
        <w:adjustRightInd w:val="0"/>
        <w:ind w:left="0" w:firstLine="360"/>
        <w:contextualSpacing/>
        <w:jc w:val="both"/>
        <w:rPr>
          <w:rFonts w:eastAsia="Calibri"/>
          <w:lang w:eastAsia="en-US"/>
        </w:rPr>
      </w:pPr>
      <w:r w:rsidRPr="0056313C">
        <w:rPr>
          <w:lang w:eastAsia="en-US"/>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0FCBD26C" w14:textId="77777777" w:rsidR="00D01B91" w:rsidRPr="0056313C" w:rsidRDefault="00D01B91" w:rsidP="0056313C">
      <w:pPr>
        <w:numPr>
          <w:ilvl w:val="0"/>
          <w:numId w:val="21"/>
        </w:numPr>
        <w:autoSpaceDE w:val="0"/>
        <w:autoSpaceDN w:val="0"/>
        <w:adjustRightInd w:val="0"/>
        <w:ind w:left="0" w:firstLine="360"/>
        <w:contextualSpacing/>
        <w:jc w:val="both"/>
        <w:rPr>
          <w:rFonts w:eastAsia="Calibri"/>
          <w:lang w:eastAsia="en-US"/>
        </w:rPr>
      </w:pPr>
      <w:r w:rsidRPr="0056313C">
        <w:rPr>
          <w:lang w:eastAsia="en-US"/>
        </w:rPr>
        <w:t>при условията по чл. 5, ал. 1, т. 3 от ЗИФОДРЮПДРСЛ;</w:t>
      </w:r>
    </w:p>
    <w:p w14:paraId="19542A04" w14:textId="77777777" w:rsidR="00D01B91" w:rsidRPr="0056313C" w:rsidRDefault="00D01B91" w:rsidP="0056313C">
      <w:pPr>
        <w:numPr>
          <w:ilvl w:val="0"/>
          <w:numId w:val="21"/>
        </w:numPr>
        <w:autoSpaceDE w:val="0"/>
        <w:autoSpaceDN w:val="0"/>
        <w:adjustRightInd w:val="0"/>
        <w:ind w:left="0" w:firstLine="360"/>
        <w:contextualSpacing/>
        <w:jc w:val="both"/>
        <w:rPr>
          <w:rFonts w:eastAsia="Calibri"/>
          <w:lang w:eastAsia="en-US"/>
        </w:rPr>
      </w:pPr>
      <w:r w:rsidRPr="0056313C">
        <w:rPr>
          <w:lang w:eastAsia="en-US"/>
        </w:rPr>
        <w:t>когато се установи, че Изпълнителят е декларирал неверни данни в декларацията чл. 59, ал.1, т. 3 от Закона за мерките срещу изпирането на пари.</w:t>
      </w:r>
    </w:p>
    <w:p w14:paraId="4CDC9872" w14:textId="77777777" w:rsidR="00D01B91" w:rsidRPr="0056313C" w:rsidRDefault="00D01B91" w:rsidP="0056313C">
      <w:pPr>
        <w:autoSpaceDE w:val="0"/>
        <w:autoSpaceDN w:val="0"/>
        <w:adjustRightInd w:val="0"/>
        <w:contextualSpacing/>
        <w:jc w:val="both"/>
        <w:rPr>
          <w:lang w:eastAsia="en-US"/>
        </w:rPr>
      </w:pPr>
      <w:r w:rsidRPr="0056313C">
        <w:rPr>
          <w:b/>
          <w:lang w:eastAsia="en-US"/>
        </w:rPr>
        <w:t>(2)</w:t>
      </w:r>
      <w:r w:rsidRPr="0056313C">
        <w:rPr>
          <w:lang w:eastAsia="en-US"/>
        </w:rPr>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45D121B5" w14:textId="31E59C7D" w:rsidR="00D01B91" w:rsidRPr="0056313C" w:rsidRDefault="00D01B91" w:rsidP="0056313C">
      <w:pPr>
        <w:contextualSpacing/>
        <w:jc w:val="both"/>
        <w:rPr>
          <w:bCs/>
        </w:rPr>
      </w:pPr>
      <w:r w:rsidRPr="0056313C">
        <w:rPr>
          <w:b/>
          <w:bCs/>
        </w:rPr>
        <w:t>(3)</w:t>
      </w:r>
      <w:r w:rsidRPr="0056313C">
        <w:rPr>
          <w:bCs/>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6F82278A" w14:textId="79152B17" w:rsidR="00C619A8" w:rsidRPr="00C619A8" w:rsidRDefault="00C619A8" w:rsidP="00C619A8">
      <w:pPr>
        <w:contextualSpacing/>
        <w:jc w:val="both"/>
        <w:rPr>
          <w:bCs/>
        </w:rPr>
      </w:pPr>
      <w:r w:rsidRPr="00C619A8">
        <w:rPr>
          <w:b/>
          <w:bCs/>
          <w:lang w:val="en-GB"/>
        </w:rPr>
        <w:t>(</w:t>
      </w:r>
      <w:r>
        <w:rPr>
          <w:b/>
          <w:bCs/>
        </w:rPr>
        <w:t>4</w:t>
      </w:r>
      <w:r w:rsidRPr="00C619A8">
        <w:rPr>
          <w:b/>
          <w:bCs/>
          <w:lang w:val="en-GB"/>
        </w:rPr>
        <w:t>)</w:t>
      </w:r>
      <w:r w:rsidRPr="00C619A8">
        <w:rPr>
          <w:bCs/>
          <w:lang w:val="en-GB"/>
        </w:rPr>
        <w:t xml:space="preserve"> </w:t>
      </w:r>
      <w:r w:rsidRPr="00C619A8">
        <w:rPr>
          <w:bCs/>
        </w:rPr>
        <w:t>Възложителят може да прекрати договора едностранно и без да дължи обезщетение и в случай че:</w:t>
      </w:r>
    </w:p>
    <w:p w14:paraId="6F33C40E" w14:textId="61BD89CA" w:rsidR="00C619A8" w:rsidRDefault="00C619A8" w:rsidP="00C619A8">
      <w:pPr>
        <w:contextualSpacing/>
        <w:jc w:val="both"/>
        <w:rPr>
          <w:bCs/>
        </w:rPr>
      </w:pPr>
      <w:r w:rsidRPr="00C619A8">
        <w:rPr>
          <w:bCs/>
        </w:rPr>
        <w:t>1. осигуряването на европейско финансиране на проект № BG05M2OP001-1.001-0001 „Изграждане и развитие на център за върхови постижения „Наследство БГ“ бъде преустановено, не зависимо от основанията за това;</w:t>
      </w:r>
    </w:p>
    <w:p w14:paraId="3F5BF468" w14:textId="2BA373A5" w:rsidR="005040CE" w:rsidRPr="00DB21A5" w:rsidRDefault="005040CE" w:rsidP="00C619A8">
      <w:pPr>
        <w:contextualSpacing/>
        <w:jc w:val="both"/>
        <w:rPr>
          <w:bCs/>
        </w:rPr>
      </w:pPr>
      <w:r w:rsidRPr="00DB21A5">
        <w:rPr>
          <w:bCs/>
        </w:rPr>
        <w:t xml:space="preserve">2. </w:t>
      </w:r>
      <w:r w:rsidRPr="00DB21A5">
        <w:t>европейското финансиране на проект № BG05M2OP001-1.001-0001 „Изграждане и развитие на център за върхови постижения „Наследство БГ“ бъде забавено с повече от 6 (шест) месеца, считано от датата на подаване на искане за плащане по проекта, независимо от основанията за това.</w:t>
      </w:r>
    </w:p>
    <w:p w14:paraId="2FF52EB8" w14:textId="33F3BBFB" w:rsidR="00C619A8" w:rsidRPr="00C619A8" w:rsidRDefault="005040CE" w:rsidP="00C619A8">
      <w:pPr>
        <w:contextualSpacing/>
        <w:jc w:val="both"/>
        <w:rPr>
          <w:bCs/>
        </w:rPr>
      </w:pPr>
      <w:r>
        <w:rPr>
          <w:bCs/>
        </w:rPr>
        <w:lastRenderedPageBreak/>
        <w:t>3</w:t>
      </w:r>
      <w:r w:rsidR="00C619A8" w:rsidRPr="00C619A8">
        <w:rPr>
          <w:bCs/>
        </w:rPr>
        <w:t xml:space="preserve">. отпадне възможността </w:t>
      </w:r>
      <w:r w:rsidR="00C619A8">
        <w:rPr>
          <w:bCs/>
        </w:rPr>
        <w:t xml:space="preserve">да бъде осигурен </w:t>
      </w:r>
      <w:proofErr w:type="spellStart"/>
      <w:r w:rsidR="00C619A8">
        <w:rPr>
          <w:bCs/>
        </w:rPr>
        <w:t>колокационен</w:t>
      </w:r>
      <w:proofErr w:type="spellEnd"/>
      <w:r w:rsidR="00C619A8">
        <w:rPr>
          <w:bCs/>
        </w:rPr>
        <w:t xml:space="preserve"> център</w:t>
      </w:r>
      <w:r w:rsidR="00C619A8" w:rsidRPr="00C619A8">
        <w:rPr>
          <w:bCs/>
        </w:rPr>
        <w:t>.</w:t>
      </w:r>
    </w:p>
    <w:p w14:paraId="50B1254D" w14:textId="5857B3C8" w:rsidR="00BC2430" w:rsidRPr="0056313C" w:rsidRDefault="00C619A8" w:rsidP="00C619A8">
      <w:pPr>
        <w:contextualSpacing/>
        <w:jc w:val="both"/>
        <w:rPr>
          <w:bCs/>
        </w:rPr>
      </w:pPr>
      <w:r w:rsidRPr="00C619A8">
        <w:rPr>
          <w:b/>
          <w:bCs/>
        </w:rPr>
        <w:t>(</w:t>
      </w:r>
      <w:r>
        <w:rPr>
          <w:b/>
          <w:bCs/>
        </w:rPr>
        <w:t>5</w:t>
      </w:r>
      <w:r w:rsidRPr="00C619A8">
        <w:rPr>
          <w:b/>
          <w:bCs/>
        </w:rPr>
        <w:t>)</w:t>
      </w:r>
      <w:r w:rsidRPr="00C619A8">
        <w:rPr>
          <w:bCs/>
        </w:rPr>
        <w:t xml:space="preserve"> В случаите по ал. </w:t>
      </w:r>
      <w:r>
        <w:rPr>
          <w:bCs/>
        </w:rPr>
        <w:t>4</w:t>
      </w:r>
      <w:r w:rsidRPr="00C619A8">
        <w:rPr>
          <w:bCs/>
        </w:rPr>
        <w:t xml:space="preserve"> Възложителят уведомява писмено Изпълнителя в 15-дневен срок от настъпване на съответното обстоятелство</w:t>
      </w:r>
      <w:r w:rsidR="005040CE">
        <w:rPr>
          <w:bCs/>
        </w:rPr>
        <w:t xml:space="preserve"> и представя доказателства</w:t>
      </w:r>
      <w:r w:rsidRPr="00C619A8">
        <w:rPr>
          <w:bCs/>
        </w:rPr>
        <w:t>.</w:t>
      </w:r>
    </w:p>
    <w:p w14:paraId="030703DC" w14:textId="01F0F640" w:rsidR="00D01B91" w:rsidRPr="0056313C" w:rsidRDefault="00D01B91" w:rsidP="0056313C">
      <w:pPr>
        <w:tabs>
          <w:tab w:val="left" w:pos="284"/>
        </w:tabs>
        <w:contextualSpacing/>
        <w:jc w:val="both"/>
        <w:rPr>
          <w:rFonts w:eastAsia="Calibri"/>
          <w:bCs/>
          <w:lang w:eastAsia="en-US"/>
        </w:rPr>
      </w:pPr>
      <w:r w:rsidRPr="0056313C">
        <w:rPr>
          <w:rFonts w:eastAsia="Calibri"/>
          <w:b/>
          <w:lang w:eastAsia="en-US"/>
        </w:rPr>
        <w:t>Чл. 3</w:t>
      </w:r>
      <w:r w:rsidR="00594DA9">
        <w:rPr>
          <w:rFonts w:eastAsia="Calibri"/>
          <w:b/>
          <w:lang w:eastAsia="en-US"/>
        </w:rPr>
        <w:t>8</w:t>
      </w:r>
      <w:r w:rsidRPr="0056313C">
        <w:rPr>
          <w:rFonts w:eastAsia="Calibri"/>
          <w:b/>
          <w:lang w:eastAsia="en-US"/>
        </w:rPr>
        <w:t>.</w:t>
      </w:r>
      <w:r w:rsidRPr="0056313C">
        <w:rPr>
          <w:rFonts w:eastAsia="Calibri"/>
          <w:lang w:eastAsia="en-US"/>
        </w:rPr>
        <w:t xml:space="preserve"> </w:t>
      </w:r>
      <w:r w:rsidRPr="0056313C">
        <w:rPr>
          <w:rFonts w:eastAsia="Calibri"/>
          <w:b/>
          <w:bCs/>
          <w:lang w:eastAsia="en-US"/>
        </w:rPr>
        <w:t xml:space="preserve">(1) </w:t>
      </w:r>
      <w:r w:rsidRPr="0056313C">
        <w:rPr>
          <w:rFonts w:eastAsia="Calibri"/>
          <w:bCs/>
          <w:lang w:eastAsia="en-US"/>
        </w:rPr>
        <w:t xml:space="preserve">Възложителят има право едностранно да развали договора: </w:t>
      </w:r>
    </w:p>
    <w:p w14:paraId="3F2BC000" w14:textId="77777777" w:rsidR="00D01B91" w:rsidRPr="0056313C" w:rsidRDefault="00D01B91" w:rsidP="0056313C">
      <w:pPr>
        <w:numPr>
          <w:ilvl w:val="3"/>
          <w:numId w:val="31"/>
        </w:numPr>
        <w:tabs>
          <w:tab w:val="left" w:pos="284"/>
        </w:tabs>
        <w:ind w:left="0" w:firstLine="284"/>
        <w:contextualSpacing/>
        <w:jc w:val="both"/>
        <w:rPr>
          <w:rFonts w:eastAsia="Calibri"/>
          <w:bCs/>
          <w:lang w:eastAsia="en-US"/>
        </w:rPr>
      </w:pPr>
      <w:r w:rsidRPr="0056313C">
        <w:rPr>
          <w:rFonts w:eastAsia="Calibri"/>
          <w:bCs/>
          <w:lang w:eastAsia="en-US"/>
        </w:rPr>
        <w:t>при пълно или частично неизпълнение (включително лошо или забавено изпълнение) от страна на Изпълнителя;</w:t>
      </w:r>
    </w:p>
    <w:p w14:paraId="0C7198DF" w14:textId="329D6EC6" w:rsidR="00D01B91" w:rsidRPr="0056313C" w:rsidRDefault="00D01B91" w:rsidP="0056313C">
      <w:pPr>
        <w:numPr>
          <w:ilvl w:val="3"/>
          <w:numId w:val="31"/>
        </w:numPr>
        <w:tabs>
          <w:tab w:val="left" w:pos="284"/>
        </w:tabs>
        <w:ind w:left="0" w:firstLine="284"/>
        <w:contextualSpacing/>
        <w:jc w:val="both"/>
        <w:rPr>
          <w:rFonts w:eastAsia="Calibri"/>
          <w:bCs/>
          <w:lang w:eastAsia="en-US"/>
        </w:rPr>
      </w:pPr>
      <w:r w:rsidRPr="0056313C">
        <w:rPr>
          <w:rFonts w:eastAsia="Calibri"/>
          <w:bCs/>
          <w:lang w:eastAsia="en-US"/>
        </w:rPr>
        <w:t>при започване на процедура по ликвидация на Изпълнителя или на член на обединението</w:t>
      </w:r>
      <w:r w:rsidR="003C31A7">
        <w:rPr>
          <w:rFonts w:eastAsia="Calibri"/>
          <w:bCs/>
          <w:lang w:eastAsia="en-US"/>
        </w:rPr>
        <w:t>, в случай че е приложимо;</w:t>
      </w:r>
    </w:p>
    <w:p w14:paraId="7D025775" w14:textId="5411FBE4" w:rsidR="00D01B91" w:rsidRPr="0056313C" w:rsidRDefault="00D01B91" w:rsidP="0056313C">
      <w:pPr>
        <w:numPr>
          <w:ilvl w:val="3"/>
          <w:numId w:val="31"/>
        </w:numPr>
        <w:tabs>
          <w:tab w:val="left" w:pos="284"/>
        </w:tabs>
        <w:ind w:left="0" w:firstLine="284"/>
        <w:contextualSpacing/>
        <w:jc w:val="both"/>
        <w:rPr>
          <w:rFonts w:eastAsia="Calibri"/>
          <w:bCs/>
          <w:lang w:eastAsia="en-US"/>
        </w:rPr>
      </w:pPr>
      <w:r w:rsidRPr="0056313C">
        <w:rPr>
          <w:rFonts w:eastAsia="Calibri"/>
          <w:bCs/>
          <w:lang w:eastAsia="en-US"/>
        </w:rPr>
        <w:t>при откриване на производство за обявяване в несъстоятелност на Изпълнителя или на член на обединението, както и при обявяване в несъстоятелност на Изпълнителя или член на обединението</w:t>
      </w:r>
      <w:r w:rsidR="003C31A7">
        <w:rPr>
          <w:rFonts w:eastAsia="Calibri"/>
          <w:bCs/>
          <w:lang w:eastAsia="en-US"/>
        </w:rPr>
        <w:t>, в случай че е приложимо</w:t>
      </w:r>
      <w:r w:rsidRPr="0056313C">
        <w:rPr>
          <w:rFonts w:eastAsia="Calibri"/>
          <w:bCs/>
          <w:lang w:eastAsia="en-US"/>
        </w:rPr>
        <w:t>;</w:t>
      </w:r>
    </w:p>
    <w:p w14:paraId="5DE22966" w14:textId="77777777" w:rsidR="00D01B91" w:rsidRPr="0056313C" w:rsidRDefault="00D01B91" w:rsidP="0056313C">
      <w:pPr>
        <w:tabs>
          <w:tab w:val="left" w:pos="284"/>
        </w:tabs>
        <w:contextualSpacing/>
        <w:jc w:val="both"/>
        <w:rPr>
          <w:rFonts w:eastAsia="Calibri"/>
          <w:bCs/>
          <w:lang w:eastAsia="en-US"/>
        </w:rPr>
      </w:pPr>
      <w:r w:rsidRPr="0056313C">
        <w:rPr>
          <w:rFonts w:eastAsia="Calibri"/>
          <w:b/>
          <w:bCs/>
          <w:lang w:eastAsia="en-US"/>
        </w:rPr>
        <w:t>(2)</w:t>
      </w:r>
      <w:r w:rsidRPr="0056313C">
        <w:rPr>
          <w:rFonts w:eastAsia="Calibri"/>
          <w:bCs/>
          <w:lang w:eastAsia="en-US"/>
        </w:rPr>
        <w:t xml:space="preserve"> При разваляне на договора при условията на чл. 87-88 от ЗЗД, изправната страна е длъжна да отправи 7-дневно писмено предизвестие до другата страна.</w:t>
      </w:r>
    </w:p>
    <w:p w14:paraId="485B1EAC" w14:textId="77777777" w:rsidR="00D01B91" w:rsidRPr="0056313C" w:rsidRDefault="00D01B91" w:rsidP="0056313C">
      <w:pPr>
        <w:tabs>
          <w:tab w:val="left" w:pos="284"/>
        </w:tabs>
        <w:contextualSpacing/>
        <w:jc w:val="both"/>
        <w:rPr>
          <w:rFonts w:eastAsia="Calibri"/>
          <w:lang w:eastAsia="en-US"/>
        </w:rPr>
      </w:pPr>
      <w:r w:rsidRPr="0056313C">
        <w:rPr>
          <w:rFonts w:eastAsia="Calibri"/>
          <w:b/>
          <w:lang w:eastAsia="en-US"/>
        </w:rPr>
        <w:t>(3)</w:t>
      </w:r>
      <w:r w:rsidRPr="0056313C">
        <w:rPr>
          <w:rFonts w:eastAsia="Calibri"/>
          <w:lang w:eastAsia="en-US"/>
        </w:rPr>
        <w:t xml:space="preserve"> Възложителят може да развали Договора без предизвестие, с уведомление, изпратено до Изпълнителя: </w:t>
      </w:r>
    </w:p>
    <w:p w14:paraId="6AB4868C" w14:textId="77777777" w:rsidR="00D01B91" w:rsidRPr="0056313C" w:rsidRDefault="00D01B91" w:rsidP="0056313C">
      <w:pPr>
        <w:numPr>
          <w:ilvl w:val="0"/>
          <w:numId w:val="33"/>
        </w:numPr>
        <w:tabs>
          <w:tab w:val="clear" w:pos="2509"/>
          <w:tab w:val="num" w:pos="0"/>
          <w:tab w:val="left" w:pos="284"/>
        </w:tabs>
        <w:ind w:left="0" w:firstLine="284"/>
        <w:contextualSpacing/>
        <w:jc w:val="both"/>
        <w:rPr>
          <w:rFonts w:eastAsia="Calibri"/>
          <w:lang w:eastAsia="en-US"/>
        </w:rPr>
      </w:pPr>
      <w:r w:rsidRPr="0056313C">
        <w:rPr>
          <w:rFonts w:eastAsia="Calibri"/>
          <w:lang w:eastAsia="en-US"/>
        </w:rPr>
        <w:t>когато Изпълнителят не отстрани  в съответния срок констатиран/и несъответствия и/или недостатъци (дефекти) и/или повреди и/или друг проблем, описани в констативен протокол;</w:t>
      </w:r>
    </w:p>
    <w:p w14:paraId="2A9A8F70" w14:textId="77777777" w:rsidR="00D01B91" w:rsidRPr="0056313C" w:rsidRDefault="00D01B91" w:rsidP="0056313C">
      <w:pPr>
        <w:numPr>
          <w:ilvl w:val="0"/>
          <w:numId w:val="33"/>
        </w:numPr>
        <w:tabs>
          <w:tab w:val="clear" w:pos="2509"/>
          <w:tab w:val="num" w:pos="0"/>
          <w:tab w:val="left" w:pos="284"/>
        </w:tabs>
        <w:ind w:left="0" w:firstLine="284"/>
        <w:contextualSpacing/>
        <w:jc w:val="both"/>
        <w:rPr>
          <w:rFonts w:eastAsia="Calibri"/>
          <w:lang w:eastAsia="en-US"/>
        </w:rPr>
      </w:pPr>
      <w:r w:rsidRPr="0056313C">
        <w:rPr>
          <w:lang w:eastAsia="en-US"/>
        </w:rPr>
        <w:t>при системно (три и повече пъти) неизпълнение на Изпълнителя на задълженията за гаранционно поддръжка в срока на гаранцията; или</w:t>
      </w:r>
    </w:p>
    <w:p w14:paraId="067D88B8" w14:textId="77777777" w:rsidR="00D01B91" w:rsidRPr="0056313C" w:rsidRDefault="00D01B91" w:rsidP="0056313C">
      <w:pPr>
        <w:numPr>
          <w:ilvl w:val="0"/>
          <w:numId w:val="33"/>
        </w:numPr>
        <w:tabs>
          <w:tab w:val="clear" w:pos="2509"/>
          <w:tab w:val="num" w:pos="0"/>
          <w:tab w:val="left" w:pos="284"/>
        </w:tabs>
        <w:ind w:left="0" w:firstLine="284"/>
        <w:contextualSpacing/>
        <w:jc w:val="both"/>
        <w:rPr>
          <w:rFonts w:eastAsia="Calibri"/>
          <w:lang w:eastAsia="en-US"/>
        </w:rPr>
      </w:pPr>
      <w:r w:rsidRPr="0056313C">
        <w:rPr>
          <w:rFonts w:eastAsia="Calibri"/>
          <w:lang w:eastAsia="en-US"/>
        </w:rPr>
        <w:t xml:space="preserve">при пълно неизпълнение на задълженията на Изпълнителя за гаранционна поддръжка в срока по гаранцията; или </w:t>
      </w:r>
    </w:p>
    <w:p w14:paraId="18F2A3D5" w14:textId="67D90D22" w:rsidR="00D01B91" w:rsidRPr="0056313C" w:rsidRDefault="00D01B91" w:rsidP="0056313C">
      <w:pPr>
        <w:numPr>
          <w:ilvl w:val="0"/>
          <w:numId w:val="33"/>
        </w:numPr>
        <w:tabs>
          <w:tab w:val="clear" w:pos="2509"/>
          <w:tab w:val="num" w:pos="0"/>
          <w:tab w:val="left" w:pos="284"/>
        </w:tabs>
        <w:ind w:left="0" w:firstLine="284"/>
        <w:contextualSpacing/>
        <w:jc w:val="both"/>
        <w:rPr>
          <w:rFonts w:eastAsia="Calibri"/>
          <w:lang w:eastAsia="en-US"/>
        </w:rPr>
      </w:pPr>
      <w:r w:rsidRPr="0056313C">
        <w:t>при забава в доставката на</w:t>
      </w:r>
      <w:r w:rsidR="002C34A1">
        <w:t xml:space="preserve"> оборудването</w:t>
      </w:r>
      <w:r w:rsidRPr="0056313C">
        <w:t xml:space="preserve">, продължила повече от </w:t>
      </w:r>
      <w:r w:rsidRPr="0056313C">
        <w:rPr>
          <w:lang w:eastAsia="en-US"/>
        </w:rPr>
        <w:t xml:space="preserve">20 (двадесет) дни, </w:t>
      </w:r>
      <w:r w:rsidRPr="0056313C">
        <w:rPr>
          <w:rFonts w:eastAsia="Calibri"/>
          <w:lang w:eastAsia="en-US"/>
        </w:rPr>
        <w:t xml:space="preserve">или при пълно неизпълнение на задължението на Изпълнителя за </w:t>
      </w:r>
      <w:r w:rsidRPr="0056313C">
        <w:t xml:space="preserve">доставка на част или цялото количество </w:t>
      </w:r>
      <w:r w:rsidR="002C34A1">
        <w:t>оборудване</w:t>
      </w:r>
      <w:r w:rsidRPr="0056313C">
        <w:t>, предмет на договора</w:t>
      </w:r>
      <w:r w:rsidRPr="0056313C">
        <w:rPr>
          <w:rFonts w:eastAsia="Calibri"/>
          <w:lang w:eastAsia="en-US"/>
        </w:rPr>
        <w:t>; или</w:t>
      </w:r>
    </w:p>
    <w:p w14:paraId="2F83E391" w14:textId="77777777" w:rsidR="00D01B91" w:rsidRPr="0056313C" w:rsidRDefault="00D01B91" w:rsidP="0056313C">
      <w:pPr>
        <w:numPr>
          <w:ilvl w:val="0"/>
          <w:numId w:val="33"/>
        </w:numPr>
        <w:tabs>
          <w:tab w:val="clear" w:pos="2509"/>
          <w:tab w:val="num" w:pos="0"/>
          <w:tab w:val="left" w:pos="284"/>
        </w:tabs>
        <w:ind w:left="0" w:firstLine="284"/>
        <w:contextualSpacing/>
        <w:jc w:val="both"/>
        <w:rPr>
          <w:rFonts w:eastAsia="Calibri"/>
          <w:lang w:eastAsia="en-US"/>
        </w:rPr>
      </w:pPr>
      <w:r w:rsidRPr="0056313C">
        <w:rPr>
          <w:bCs/>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56313C">
        <w:rPr>
          <w:rFonts w:eastAsia="Calibri"/>
          <w:lang w:eastAsia="en-US"/>
        </w:rPr>
        <w:t>.</w:t>
      </w:r>
    </w:p>
    <w:p w14:paraId="71BE0C90" w14:textId="77777777" w:rsidR="00D01B91" w:rsidRPr="0056313C" w:rsidRDefault="00D01B91" w:rsidP="0056313C">
      <w:pPr>
        <w:autoSpaceDE w:val="0"/>
        <w:autoSpaceDN w:val="0"/>
        <w:adjustRightInd w:val="0"/>
        <w:contextualSpacing/>
        <w:jc w:val="both"/>
        <w:rPr>
          <w:highlight w:val="yellow"/>
          <w:lang w:eastAsia="en-US"/>
        </w:rPr>
      </w:pPr>
    </w:p>
    <w:p w14:paraId="22F4D6D1" w14:textId="77777777" w:rsidR="00D01B91" w:rsidRPr="0056313C" w:rsidRDefault="00D01B91" w:rsidP="0056313C">
      <w:pPr>
        <w:autoSpaceDE w:val="0"/>
        <w:autoSpaceDN w:val="0"/>
        <w:adjustRightInd w:val="0"/>
        <w:ind w:left="706"/>
        <w:contextualSpacing/>
        <w:jc w:val="both"/>
        <w:rPr>
          <w:b/>
          <w:bCs/>
        </w:rPr>
      </w:pPr>
      <w:r w:rsidRPr="0056313C">
        <w:rPr>
          <w:b/>
          <w:bCs/>
        </w:rPr>
        <w:t>XII. ДРУГИ УСЛОВИЯ</w:t>
      </w:r>
    </w:p>
    <w:p w14:paraId="25E1D5FC" w14:textId="349A1570" w:rsidR="00D01B91" w:rsidRPr="0056313C" w:rsidRDefault="00D01B91" w:rsidP="0056313C">
      <w:pPr>
        <w:tabs>
          <w:tab w:val="left" w:pos="1085"/>
        </w:tabs>
        <w:autoSpaceDE w:val="0"/>
        <w:autoSpaceDN w:val="0"/>
        <w:adjustRightInd w:val="0"/>
        <w:contextualSpacing/>
        <w:jc w:val="both"/>
      </w:pPr>
      <w:r w:rsidRPr="0056313C">
        <w:rPr>
          <w:b/>
        </w:rPr>
        <w:t>Чл.</w:t>
      </w:r>
      <w:r w:rsidRPr="0056313C">
        <w:t xml:space="preserve"> </w:t>
      </w:r>
      <w:r w:rsidRPr="0056313C">
        <w:rPr>
          <w:b/>
        </w:rPr>
        <w:t>3</w:t>
      </w:r>
      <w:r w:rsidR="00594DA9">
        <w:rPr>
          <w:b/>
        </w:rPr>
        <w:t>9</w:t>
      </w:r>
      <w:r w:rsidRPr="0056313C">
        <w:rPr>
          <w:b/>
        </w:rPr>
        <w:t>.</w:t>
      </w:r>
      <w:r w:rsidRPr="0056313C">
        <w:t xml:space="preserve"> Изменения в договора могат да бъдат направени при условията и по реда на чл. 116 от ЗОП.</w:t>
      </w:r>
    </w:p>
    <w:p w14:paraId="1ABE64FA" w14:textId="77777777" w:rsidR="00BC2430" w:rsidRPr="0056313C" w:rsidRDefault="00BC2430" w:rsidP="0056313C">
      <w:pPr>
        <w:tabs>
          <w:tab w:val="left" w:pos="1085"/>
        </w:tabs>
        <w:autoSpaceDE w:val="0"/>
        <w:autoSpaceDN w:val="0"/>
        <w:adjustRightInd w:val="0"/>
        <w:contextualSpacing/>
        <w:jc w:val="both"/>
      </w:pPr>
    </w:p>
    <w:p w14:paraId="63DAF804" w14:textId="680D7A8A" w:rsidR="00D01B91" w:rsidRPr="0056313C" w:rsidRDefault="00D01B91" w:rsidP="0056313C">
      <w:pPr>
        <w:tabs>
          <w:tab w:val="left" w:pos="1085"/>
        </w:tabs>
        <w:autoSpaceDE w:val="0"/>
        <w:autoSpaceDN w:val="0"/>
        <w:adjustRightInd w:val="0"/>
        <w:contextualSpacing/>
        <w:jc w:val="both"/>
      </w:pPr>
      <w:r w:rsidRPr="0056313C">
        <w:rPr>
          <w:b/>
        </w:rPr>
        <w:t>Чл.</w:t>
      </w:r>
      <w:r w:rsidRPr="0056313C">
        <w:t xml:space="preserve"> </w:t>
      </w:r>
      <w:r w:rsidR="00594DA9">
        <w:rPr>
          <w:b/>
        </w:rPr>
        <w:t>40</w:t>
      </w:r>
      <w:r w:rsidRPr="0056313C">
        <w:rPr>
          <w:b/>
        </w:rPr>
        <w:t>.</w:t>
      </w:r>
      <w:r w:rsidRPr="0056313C">
        <w:t xml:space="preserve"> За неуредените в договора въпроси се прилагат разпоредбите на относимото законодателство в Република България.</w:t>
      </w:r>
    </w:p>
    <w:p w14:paraId="1D16F62B" w14:textId="77777777" w:rsidR="00BC2430" w:rsidRPr="0056313C" w:rsidRDefault="00BC2430" w:rsidP="0056313C">
      <w:pPr>
        <w:tabs>
          <w:tab w:val="left" w:pos="1085"/>
        </w:tabs>
        <w:autoSpaceDE w:val="0"/>
        <w:autoSpaceDN w:val="0"/>
        <w:adjustRightInd w:val="0"/>
        <w:contextualSpacing/>
        <w:jc w:val="both"/>
      </w:pPr>
    </w:p>
    <w:p w14:paraId="626998A1" w14:textId="103765B5" w:rsidR="00D01B91" w:rsidRPr="0056313C" w:rsidRDefault="00D01B91" w:rsidP="0056313C">
      <w:pPr>
        <w:tabs>
          <w:tab w:val="left" w:pos="1085"/>
        </w:tabs>
        <w:autoSpaceDE w:val="0"/>
        <w:autoSpaceDN w:val="0"/>
        <w:adjustRightInd w:val="0"/>
        <w:contextualSpacing/>
        <w:jc w:val="both"/>
      </w:pPr>
      <w:r w:rsidRPr="0056313C">
        <w:rPr>
          <w:b/>
        </w:rPr>
        <w:t xml:space="preserve">Чл. </w:t>
      </w:r>
      <w:r w:rsidR="00594DA9">
        <w:rPr>
          <w:b/>
        </w:rPr>
        <w:t>41</w:t>
      </w:r>
      <w:r w:rsidRPr="0056313C">
        <w:rPr>
          <w:b/>
        </w:rPr>
        <w:t>.</w:t>
      </w:r>
      <w:r w:rsidRPr="0056313C">
        <w:t xml:space="preserve">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споразумение. При непостигане на съгласие спорът се отнася за решаване пред компетентния съдна Република България по реда на ГПК.</w:t>
      </w:r>
    </w:p>
    <w:p w14:paraId="081136E7" w14:textId="5FD4673F" w:rsidR="00D01B91" w:rsidRPr="0056313C" w:rsidRDefault="00D01B91" w:rsidP="0056313C">
      <w:pPr>
        <w:contextualSpacing/>
        <w:jc w:val="both"/>
      </w:pPr>
      <w:r w:rsidRPr="0056313C">
        <w:rPr>
          <w:b/>
        </w:rPr>
        <w:t>Чл. 4</w:t>
      </w:r>
      <w:r w:rsidR="00594DA9">
        <w:rPr>
          <w:b/>
        </w:rPr>
        <w:t>2</w:t>
      </w:r>
      <w:r w:rsidRPr="0056313C">
        <w:rPr>
          <w:b/>
        </w:rPr>
        <w:t>.</w:t>
      </w:r>
      <w:r w:rsidRPr="0056313C">
        <w:t xml:space="preserve">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7B2FF232" w14:textId="77777777" w:rsidR="00BC2430" w:rsidRPr="0056313C" w:rsidRDefault="00BC2430" w:rsidP="0056313C">
      <w:pPr>
        <w:contextualSpacing/>
        <w:jc w:val="both"/>
      </w:pPr>
    </w:p>
    <w:p w14:paraId="1773EA4D" w14:textId="2CD8DB06" w:rsidR="00D01B91" w:rsidRPr="0056313C" w:rsidRDefault="00D01B91" w:rsidP="0056313C">
      <w:pPr>
        <w:tabs>
          <w:tab w:val="left" w:pos="1085"/>
        </w:tabs>
        <w:autoSpaceDE w:val="0"/>
        <w:autoSpaceDN w:val="0"/>
        <w:adjustRightInd w:val="0"/>
        <w:contextualSpacing/>
        <w:jc w:val="both"/>
        <w:rPr>
          <w:lang w:eastAsia="en-US"/>
        </w:rPr>
      </w:pPr>
      <w:r w:rsidRPr="0056313C">
        <w:rPr>
          <w:b/>
          <w:lang w:eastAsia="en-US"/>
        </w:rPr>
        <w:t>Чл. 4</w:t>
      </w:r>
      <w:r w:rsidR="00594DA9">
        <w:rPr>
          <w:b/>
          <w:lang w:eastAsia="en-US"/>
        </w:rPr>
        <w:t>3</w:t>
      </w:r>
      <w:r w:rsidRPr="0056313C">
        <w:rPr>
          <w:b/>
          <w:lang w:eastAsia="en-US"/>
        </w:rPr>
        <w:t>.</w:t>
      </w:r>
      <w:r w:rsidRPr="0056313C">
        <w:rPr>
          <w:lang w:eastAsia="en-US"/>
        </w:rPr>
        <w:t xml:space="preserve"> Неразделна част от настоящия договора са следните приложения:</w:t>
      </w:r>
    </w:p>
    <w:p w14:paraId="54F05028" w14:textId="77777777" w:rsidR="00D01B91" w:rsidRPr="0056313C" w:rsidRDefault="00D01B91" w:rsidP="0056313C">
      <w:pPr>
        <w:numPr>
          <w:ilvl w:val="0"/>
          <w:numId w:val="32"/>
        </w:numPr>
        <w:tabs>
          <w:tab w:val="left" w:pos="851"/>
          <w:tab w:val="left" w:pos="1085"/>
        </w:tabs>
        <w:autoSpaceDE w:val="0"/>
        <w:autoSpaceDN w:val="0"/>
        <w:adjustRightInd w:val="0"/>
        <w:ind w:left="0" w:firstLine="567"/>
        <w:contextualSpacing/>
        <w:jc w:val="both"/>
      </w:pPr>
      <w:r w:rsidRPr="0056313C">
        <w:rPr>
          <w:lang w:eastAsia="en-US"/>
        </w:rPr>
        <w:lastRenderedPageBreak/>
        <w:t>Технически спецификации;</w:t>
      </w:r>
    </w:p>
    <w:p w14:paraId="223FF39D" w14:textId="77777777" w:rsidR="00D01B91" w:rsidRPr="0056313C" w:rsidRDefault="00D01B91" w:rsidP="0056313C">
      <w:pPr>
        <w:numPr>
          <w:ilvl w:val="0"/>
          <w:numId w:val="32"/>
        </w:numPr>
        <w:tabs>
          <w:tab w:val="left" w:pos="851"/>
          <w:tab w:val="left" w:pos="1085"/>
        </w:tabs>
        <w:autoSpaceDE w:val="0"/>
        <w:autoSpaceDN w:val="0"/>
        <w:adjustRightInd w:val="0"/>
        <w:ind w:left="0" w:firstLine="567"/>
        <w:contextualSpacing/>
        <w:jc w:val="both"/>
      </w:pPr>
      <w:r w:rsidRPr="0056313C">
        <w:rPr>
          <w:lang w:eastAsia="en-US"/>
        </w:rPr>
        <w:t>Техническо предложение;</w:t>
      </w:r>
    </w:p>
    <w:p w14:paraId="0A7182CA" w14:textId="77777777" w:rsidR="00D01B91" w:rsidRPr="0056313C" w:rsidRDefault="00D01B91" w:rsidP="0056313C">
      <w:pPr>
        <w:numPr>
          <w:ilvl w:val="0"/>
          <w:numId w:val="32"/>
        </w:numPr>
        <w:tabs>
          <w:tab w:val="left" w:pos="851"/>
          <w:tab w:val="left" w:pos="1085"/>
        </w:tabs>
        <w:autoSpaceDE w:val="0"/>
        <w:autoSpaceDN w:val="0"/>
        <w:adjustRightInd w:val="0"/>
        <w:ind w:left="0" w:firstLine="567"/>
        <w:contextualSpacing/>
        <w:jc w:val="both"/>
      </w:pPr>
      <w:r w:rsidRPr="0056313C">
        <w:rPr>
          <w:lang w:eastAsia="en-US"/>
        </w:rPr>
        <w:t>Ценово предложение;</w:t>
      </w:r>
    </w:p>
    <w:p w14:paraId="3FB32E10" w14:textId="77777777" w:rsidR="00D01B91" w:rsidRPr="0056313C" w:rsidRDefault="00D01B91" w:rsidP="0056313C">
      <w:pPr>
        <w:tabs>
          <w:tab w:val="left" w:pos="851"/>
        </w:tabs>
        <w:autoSpaceDE w:val="0"/>
        <w:autoSpaceDN w:val="0"/>
        <w:adjustRightInd w:val="0"/>
        <w:contextualSpacing/>
        <w:jc w:val="both"/>
      </w:pPr>
    </w:p>
    <w:p w14:paraId="57FAFBDF" w14:textId="77777777" w:rsidR="00D01B91" w:rsidRPr="0056313C" w:rsidRDefault="00D01B91" w:rsidP="0056313C">
      <w:pPr>
        <w:contextualSpacing/>
        <w:jc w:val="both"/>
      </w:pPr>
      <w:r w:rsidRPr="0056313C">
        <w:t>Договорът се състави и подписа в 4 (четири) еднообразни екземпляра - един за Изпълнителя и три за Възложителя.</w:t>
      </w:r>
    </w:p>
    <w:p w14:paraId="529D6E9B" w14:textId="77777777" w:rsidR="00D01B91" w:rsidRPr="0056313C" w:rsidRDefault="00D01B91" w:rsidP="0056313C">
      <w:pPr>
        <w:contextualSpacing/>
        <w:jc w:val="both"/>
      </w:pPr>
    </w:p>
    <w:p w14:paraId="7CA90CEB" w14:textId="77777777" w:rsidR="00D01B91" w:rsidRPr="0056313C" w:rsidRDefault="00D01B91" w:rsidP="0056313C">
      <w:pPr>
        <w:contextualSpacing/>
        <w:jc w:val="both"/>
      </w:pPr>
    </w:p>
    <w:p w14:paraId="7C6180B0" w14:textId="77777777" w:rsidR="00D01B91" w:rsidRPr="0056313C" w:rsidRDefault="00D01B91" w:rsidP="0056313C">
      <w:pPr>
        <w:autoSpaceDE w:val="0"/>
        <w:autoSpaceDN w:val="0"/>
        <w:adjustRightInd w:val="0"/>
        <w:contextualSpacing/>
        <w:jc w:val="both"/>
      </w:pPr>
      <w:r w:rsidRPr="0056313C">
        <w:rPr>
          <w:b/>
          <w:bCs/>
        </w:rPr>
        <w:t>ВЪЗЛОЖИТЕЛ:</w:t>
      </w:r>
      <w:r w:rsidRPr="0056313C">
        <w:rPr>
          <w:b/>
          <w:bCs/>
        </w:rPr>
        <w:tab/>
      </w:r>
      <w:r w:rsidRPr="0056313C">
        <w:rPr>
          <w:b/>
          <w:bCs/>
        </w:rPr>
        <w:tab/>
      </w:r>
      <w:r w:rsidRPr="0056313C">
        <w:rPr>
          <w:b/>
          <w:bCs/>
        </w:rPr>
        <w:tab/>
      </w:r>
      <w:r w:rsidRPr="0056313C">
        <w:rPr>
          <w:b/>
          <w:bCs/>
        </w:rPr>
        <w:tab/>
      </w:r>
      <w:r w:rsidRPr="0056313C">
        <w:rPr>
          <w:b/>
          <w:bCs/>
        </w:rPr>
        <w:tab/>
      </w:r>
      <w:r w:rsidRPr="0056313C">
        <w:rPr>
          <w:b/>
          <w:bCs/>
        </w:rPr>
        <w:tab/>
      </w:r>
      <w:r w:rsidRPr="0056313C">
        <w:rPr>
          <w:b/>
          <w:bCs/>
        </w:rPr>
        <w:tab/>
        <w:t>ИЗПЪЛНИТЕЛ</w:t>
      </w:r>
    </w:p>
    <w:p w14:paraId="0FCBAAB9" w14:textId="77777777" w:rsidR="00D01B91" w:rsidRPr="0056313C" w:rsidRDefault="00D01B91" w:rsidP="0056313C"/>
    <w:p w14:paraId="389B3D84" w14:textId="62CCC256" w:rsidR="002E01C2" w:rsidRPr="0056313C" w:rsidRDefault="00D01B91" w:rsidP="0056313C">
      <w:pPr>
        <w:spacing w:after="160"/>
      </w:pPr>
      <w:r w:rsidRPr="0056313C">
        <w:br w:type="page"/>
      </w:r>
    </w:p>
    <w:p w14:paraId="40F82ED2" w14:textId="428CC5C2" w:rsidR="002E01C2" w:rsidRPr="0056313C" w:rsidRDefault="002E01C2" w:rsidP="0056313C">
      <w:pPr>
        <w:spacing w:after="160"/>
        <w:jc w:val="right"/>
      </w:pPr>
      <w:r w:rsidRPr="0056313C">
        <w:rPr>
          <w:b/>
          <w:bCs/>
        </w:rPr>
        <w:lastRenderedPageBreak/>
        <w:t xml:space="preserve">Приложение № 8 – </w:t>
      </w:r>
      <w:r w:rsidRPr="0056313C">
        <w:rPr>
          <w:b/>
          <w:bCs/>
          <w:u w:val="single"/>
        </w:rPr>
        <w:t>попълва се само от избрания за изпълнител участник на етап сключване на договор!</w:t>
      </w:r>
    </w:p>
    <w:p w14:paraId="0C29000A" w14:textId="77777777" w:rsidR="002E01C2" w:rsidRPr="0056313C" w:rsidRDefault="002E01C2" w:rsidP="0056313C">
      <w:pPr>
        <w:tabs>
          <w:tab w:val="left" w:pos="360"/>
        </w:tabs>
        <w:jc w:val="right"/>
        <w:rPr>
          <w:b/>
          <w:bCs/>
          <w:highlight w:val="yellow"/>
        </w:rPr>
      </w:pPr>
    </w:p>
    <w:p w14:paraId="1BF339A1" w14:textId="77777777" w:rsidR="002E01C2" w:rsidRPr="0056313C" w:rsidRDefault="002E01C2" w:rsidP="0056313C">
      <w:pPr>
        <w:shd w:val="clear" w:color="auto" w:fill="FFFFFF"/>
        <w:spacing w:before="113" w:after="57"/>
        <w:jc w:val="center"/>
        <w:textAlignment w:val="center"/>
        <w:rPr>
          <w:b/>
        </w:rPr>
      </w:pPr>
      <w:r w:rsidRPr="0056313C">
        <w:rPr>
          <w:b/>
        </w:rPr>
        <w:t>ДЕКЛАРАЦИЯ</w:t>
      </w:r>
    </w:p>
    <w:p w14:paraId="5CF69F97" w14:textId="77777777" w:rsidR="002E01C2" w:rsidRPr="0056313C" w:rsidRDefault="002E01C2" w:rsidP="0056313C">
      <w:pPr>
        <w:shd w:val="clear" w:color="auto" w:fill="FFFFFF"/>
        <w:spacing w:after="57"/>
        <w:jc w:val="center"/>
        <w:textAlignment w:val="center"/>
      </w:pPr>
      <w:r w:rsidRPr="0056313C">
        <w:rPr>
          <w:b/>
          <w:u w:val="single"/>
        </w:rPr>
        <w:t>по </w:t>
      </w:r>
      <w:r w:rsidRPr="0056313C">
        <w:rPr>
          <w:b/>
          <w:bCs/>
          <w:u w:val="single"/>
        </w:rPr>
        <w:t>чл. 59, ал. 1, т. 3 от Закона за мерките срещу изпирането на пари</w:t>
      </w:r>
    </w:p>
    <w:p w14:paraId="7C555658" w14:textId="77777777" w:rsidR="002E01C2" w:rsidRPr="0056313C" w:rsidRDefault="002E01C2" w:rsidP="0056313C">
      <w:pPr>
        <w:shd w:val="clear" w:color="auto" w:fill="FFFFFF"/>
        <w:textAlignment w:val="center"/>
      </w:pPr>
      <w:r w:rsidRPr="0056313C">
        <w:t>Долуподписаният/ата:</w:t>
      </w:r>
    </w:p>
    <w:p w14:paraId="70DE5CC9" w14:textId="77777777" w:rsidR="002E01C2" w:rsidRPr="0056313C" w:rsidRDefault="002E01C2" w:rsidP="0056313C">
      <w:pPr>
        <w:shd w:val="clear" w:color="auto" w:fill="FFFFFF"/>
        <w:textAlignment w:val="center"/>
      </w:pPr>
      <w:r w:rsidRPr="0056313C">
        <w:t>1. ...................................................................................................................................................</w:t>
      </w:r>
    </w:p>
    <w:p w14:paraId="1D9A7DBD" w14:textId="77777777" w:rsidR="002E01C2" w:rsidRPr="0056313C" w:rsidRDefault="002E01C2" w:rsidP="0056313C">
      <w:pPr>
        <w:shd w:val="clear" w:color="auto" w:fill="FFFFFF"/>
        <w:spacing w:after="57"/>
        <w:jc w:val="center"/>
        <w:textAlignment w:val="center"/>
      </w:pPr>
      <w:r w:rsidRPr="0056313C">
        <w:rPr>
          <w:i/>
          <w:iCs/>
        </w:rPr>
        <w:t>(име, презиме, фамилия)</w:t>
      </w:r>
    </w:p>
    <w:p w14:paraId="4AD672BB" w14:textId="77777777" w:rsidR="002E01C2" w:rsidRPr="0056313C" w:rsidRDefault="002E01C2" w:rsidP="0056313C">
      <w:pPr>
        <w:shd w:val="clear" w:color="auto" w:fill="FFFFFF"/>
        <w:textAlignment w:val="center"/>
      </w:pPr>
      <w:r w:rsidRPr="0056313C">
        <w:t>ЕГН/ЛНЧ/официален личен идентификационен номер или друг уникален елемент за установяване на самоличността ...............................................................................................,</w:t>
      </w:r>
    </w:p>
    <w:p w14:paraId="1FFC5D2E" w14:textId="77777777" w:rsidR="002E01C2" w:rsidRPr="0056313C" w:rsidRDefault="002E01C2" w:rsidP="0056313C">
      <w:pPr>
        <w:shd w:val="clear" w:color="auto" w:fill="FFFFFF"/>
        <w:textAlignment w:val="center"/>
      </w:pPr>
      <w:r w:rsidRPr="0056313C">
        <w:t>дата на раждане: ........................................................................................................................,</w:t>
      </w:r>
    </w:p>
    <w:p w14:paraId="2F8F811C" w14:textId="77777777" w:rsidR="002E01C2" w:rsidRPr="0056313C" w:rsidRDefault="002E01C2" w:rsidP="0056313C">
      <w:pPr>
        <w:shd w:val="clear" w:color="auto" w:fill="FFFFFF"/>
        <w:textAlignment w:val="center"/>
      </w:pPr>
      <w:r w:rsidRPr="0056313C">
        <w:t>гражданство/а: ...........................................................................................................................,</w:t>
      </w:r>
    </w:p>
    <w:p w14:paraId="2F58C905" w14:textId="77777777" w:rsidR="002E01C2" w:rsidRPr="0056313C" w:rsidRDefault="002E01C2" w:rsidP="0056313C">
      <w:pPr>
        <w:shd w:val="clear" w:color="auto" w:fill="FFFFFF"/>
        <w:textAlignment w:val="center"/>
      </w:pPr>
      <w:r w:rsidRPr="0056313C">
        <w:t>постоянен адрес: ........................................................................................................................,</w:t>
      </w:r>
    </w:p>
    <w:p w14:paraId="7C2480FB" w14:textId="77777777" w:rsidR="002E01C2" w:rsidRPr="0056313C" w:rsidRDefault="002E01C2" w:rsidP="0056313C">
      <w:pPr>
        <w:shd w:val="clear" w:color="auto" w:fill="FFFFFF"/>
        <w:textAlignment w:val="center"/>
      </w:pPr>
      <w:r w:rsidRPr="0056313C">
        <w:t>или адрес: ..................................................................................................................................,</w:t>
      </w:r>
    </w:p>
    <w:p w14:paraId="1F7517EB" w14:textId="77777777" w:rsidR="002E01C2" w:rsidRPr="0056313C" w:rsidRDefault="002E01C2" w:rsidP="0056313C">
      <w:pPr>
        <w:shd w:val="clear" w:color="auto" w:fill="FFFFFF"/>
        <w:spacing w:after="57"/>
        <w:jc w:val="center"/>
        <w:textAlignment w:val="center"/>
      </w:pPr>
      <w:r w:rsidRPr="0056313C">
        <w:rPr>
          <w:i/>
          <w:iCs/>
        </w:rPr>
        <w:t>(за чужди граждани без постоянен адрес)</w:t>
      </w:r>
    </w:p>
    <w:p w14:paraId="6A235A3A" w14:textId="77777777" w:rsidR="002E01C2" w:rsidRPr="0056313C" w:rsidRDefault="002E01C2" w:rsidP="0056313C">
      <w:pPr>
        <w:shd w:val="clear" w:color="auto" w:fill="FFFFFF"/>
        <w:textAlignment w:val="center"/>
      </w:pPr>
      <w:r w:rsidRPr="0056313C">
        <w:t>в качеството ми на:</w:t>
      </w:r>
    </w:p>
    <w:p w14:paraId="69494453" w14:textId="77777777" w:rsidR="002E01C2" w:rsidRPr="0056313C" w:rsidRDefault="00846C0E" w:rsidP="0056313C">
      <w:pPr>
        <w:shd w:val="clear" w:color="auto" w:fill="FFFFFF"/>
        <w:ind w:firstLine="283"/>
        <w:textAlignment w:val="center"/>
      </w:pPr>
      <w:sdt>
        <w:sdtPr>
          <w:rPr>
            <w:rFonts w:eastAsia="MS Gothic"/>
          </w:rPr>
          <w:id w:val="1631986559"/>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законен представител</w:t>
      </w:r>
    </w:p>
    <w:p w14:paraId="3ACF1B84" w14:textId="77777777" w:rsidR="002E01C2" w:rsidRPr="0056313C" w:rsidRDefault="00846C0E" w:rsidP="0056313C">
      <w:pPr>
        <w:shd w:val="clear" w:color="auto" w:fill="FFFFFF"/>
        <w:ind w:firstLine="283"/>
        <w:textAlignment w:val="center"/>
      </w:pPr>
      <w:sdt>
        <w:sdtPr>
          <w:rPr>
            <w:rFonts w:eastAsia="MS Gothic"/>
          </w:rPr>
          <w:id w:val="273671125"/>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пълномощник</w:t>
      </w:r>
    </w:p>
    <w:p w14:paraId="365F57FE" w14:textId="77777777" w:rsidR="002E01C2" w:rsidRPr="0056313C" w:rsidRDefault="002E01C2" w:rsidP="0056313C">
      <w:pPr>
        <w:shd w:val="clear" w:color="auto" w:fill="FFFFFF"/>
        <w:textAlignment w:val="center"/>
      </w:pPr>
      <w:r w:rsidRPr="0056313C">
        <w:t>на .......................................................................................................................................................</w:t>
      </w:r>
    </w:p>
    <w:p w14:paraId="02BF783B" w14:textId="77777777" w:rsidR="002E01C2" w:rsidRPr="0056313C" w:rsidRDefault="002E01C2" w:rsidP="0056313C">
      <w:pPr>
        <w:shd w:val="clear" w:color="auto" w:fill="FFFFFF"/>
        <w:spacing w:after="57"/>
        <w:jc w:val="center"/>
        <w:textAlignment w:val="center"/>
      </w:pPr>
      <w:r w:rsidRPr="0056313C">
        <w:rPr>
          <w:i/>
          <w:iCs/>
        </w:rPr>
        <w:t xml:space="preserve">(посочва се наименованието, както и </w:t>
      </w:r>
      <w:proofErr w:type="spellStart"/>
      <w:r w:rsidRPr="0056313C">
        <w:rPr>
          <w:i/>
          <w:iCs/>
        </w:rPr>
        <w:t>правноорганизационната</w:t>
      </w:r>
      <w:proofErr w:type="spellEnd"/>
      <w:r w:rsidRPr="0056313C">
        <w:rPr>
          <w:i/>
          <w:iCs/>
        </w:rPr>
        <w:t xml:space="preserve"> форма на юридическото лице или видът на правното образувание)</w:t>
      </w:r>
    </w:p>
    <w:p w14:paraId="06741174" w14:textId="77777777" w:rsidR="002E01C2" w:rsidRPr="0056313C" w:rsidRDefault="002E01C2" w:rsidP="0056313C">
      <w:pPr>
        <w:shd w:val="clear" w:color="auto" w:fill="FFFFFF"/>
        <w:textAlignment w:val="center"/>
      </w:pPr>
    </w:p>
    <w:p w14:paraId="2DCE5474" w14:textId="77777777" w:rsidR="002E01C2" w:rsidRPr="0056313C" w:rsidRDefault="002E01C2" w:rsidP="0056313C">
      <w:pPr>
        <w:shd w:val="clear" w:color="auto" w:fill="FFFFFF"/>
        <w:textAlignment w:val="center"/>
      </w:pPr>
      <w:r w:rsidRPr="0056313C">
        <w:t>с ЕИК/БУЛСТАТ/ номер в съответния национален регистър ..............................................,</w:t>
      </w:r>
    </w:p>
    <w:p w14:paraId="5F8AB148" w14:textId="77777777" w:rsidR="002E01C2" w:rsidRPr="0056313C" w:rsidRDefault="002E01C2" w:rsidP="0056313C">
      <w:pPr>
        <w:shd w:val="clear" w:color="auto" w:fill="FFFFFF"/>
        <w:textAlignment w:val="center"/>
      </w:pPr>
      <w:r w:rsidRPr="0056313C">
        <w:t>вписано в регистъра при ...........................................................................................................,</w:t>
      </w:r>
    </w:p>
    <w:p w14:paraId="66C00F3A" w14:textId="77777777" w:rsidR="002E01C2" w:rsidRPr="0056313C" w:rsidRDefault="002E01C2" w:rsidP="0056313C">
      <w:pPr>
        <w:shd w:val="clear" w:color="auto" w:fill="FFFFFF"/>
        <w:spacing w:before="113" w:after="57"/>
        <w:jc w:val="center"/>
        <w:textAlignment w:val="center"/>
      </w:pPr>
      <w:r w:rsidRPr="0056313C">
        <w:rPr>
          <w:spacing w:val="36"/>
        </w:rPr>
        <w:t>ДЕКЛАРИРАМ</w:t>
      </w:r>
      <w:r w:rsidRPr="0056313C">
        <w:t>:</w:t>
      </w:r>
    </w:p>
    <w:p w14:paraId="71151429" w14:textId="77777777" w:rsidR="002E01C2" w:rsidRPr="0056313C" w:rsidRDefault="002E01C2" w:rsidP="0056313C">
      <w:pPr>
        <w:shd w:val="clear" w:color="auto" w:fill="FFFFFF"/>
        <w:textAlignment w:val="center"/>
      </w:pPr>
      <w:r w:rsidRPr="0056313C">
        <w:t>І. Действителни собственици на представляваното от мен юридическо лице/правно образувание са следните физически лица:</w:t>
      </w:r>
    </w:p>
    <w:p w14:paraId="50B35EE8" w14:textId="77777777" w:rsidR="002E01C2" w:rsidRPr="0056313C" w:rsidRDefault="002E01C2" w:rsidP="0056313C">
      <w:pPr>
        <w:shd w:val="clear" w:color="auto" w:fill="FFFFFF"/>
        <w:textAlignment w:val="center"/>
      </w:pPr>
      <w:r w:rsidRPr="0056313C">
        <w:t>1. ...................................................................................................................................................</w:t>
      </w:r>
    </w:p>
    <w:p w14:paraId="0C4CC76C" w14:textId="77777777" w:rsidR="002E01C2" w:rsidRPr="0056313C" w:rsidRDefault="002E01C2" w:rsidP="0056313C">
      <w:pPr>
        <w:shd w:val="clear" w:color="auto" w:fill="FFFFFF"/>
        <w:spacing w:after="57"/>
        <w:jc w:val="center"/>
        <w:textAlignment w:val="center"/>
      </w:pPr>
      <w:r w:rsidRPr="0056313C">
        <w:rPr>
          <w:i/>
          <w:iCs/>
        </w:rPr>
        <w:t>(име, презиме, фамилия)</w:t>
      </w:r>
    </w:p>
    <w:p w14:paraId="788B253D" w14:textId="77777777" w:rsidR="002E01C2" w:rsidRPr="0056313C" w:rsidRDefault="002E01C2" w:rsidP="0056313C">
      <w:pPr>
        <w:shd w:val="clear" w:color="auto" w:fill="FFFFFF"/>
        <w:textAlignment w:val="center"/>
      </w:pPr>
      <w:r w:rsidRPr="0056313C">
        <w:t>ЕГН/ЛНЧ: ..................................,. дата на раждане .................................................................,</w:t>
      </w:r>
    </w:p>
    <w:p w14:paraId="0D209F68" w14:textId="77777777" w:rsidR="002E01C2" w:rsidRPr="0056313C" w:rsidRDefault="002E01C2" w:rsidP="0056313C">
      <w:pPr>
        <w:shd w:val="clear" w:color="auto" w:fill="FFFFFF"/>
        <w:textAlignment w:val="center"/>
      </w:pPr>
      <w:r w:rsidRPr="0056313C">
        <w:t>гражданство/а: ............................................................................................................................</w:t>
      </w:r>
    </w:p>
    <w:p w14:paraId="37901134" w14:textId="77777777" w:rsidR="002E01C2" w:rsidRPr="0056313C" w:rsidRDefault="002E01C2" w:rsidP="0056313C">
      <w:pPr>
        <w:shd w:val="clear" w:color="auto" w:fill="FFFFFF"/>
        <w:jc w:val="center"/>
        <w:textAlignment w:val="center"/>
      </w:pPr>
      <w:r w:rsidRPr="0056313C">
        <w:rPr>
          <w:i/>
          <w:iCs/>
        </w:rPr>
        <w:t>(посочва се всяко гражданство на лицето)</w:t>
      </w:r>
    </w:p>
    <w:p w14:paraId="2CF0C91D" w14:textId="77777777" w:rsidR="002E01C2" w:rsidRPr="0056313C" w:rsidRDefault="002E01C2" w:rsidP="0056313C">
      <w:pPr>
        <w:shd w:val="clear" w:color="auto" w:fill="FFFFFF"/>
        <w:textAlignment w:val="center"/>
      </w:pPr>
      <w:r w:rsidRPr="0056313C">
        <w:t>Държавата на пребиваване, в случай че е различна от Република България, или държавата по гражданството: ..................................................................................................,</w:t>
      </w:r>
    </w:p>
    <w:p w14:paraId="2C60337B" w14:textId="77777777" w:rsidR="002E01C2" w:rsidRPr="0056313C" w:rsidRDefault="002E01C2" w:rsidP="0056313C">
      <w:pPr>
        <w:shd w:val="clear" w:color="auto" w:fill="FFFFFF"/>
        <w:textAlignment w:val="center"/>
      </w:pPr>
      <w:r w:rsidRPr="0056313C">
        <w:t>постоянен адрес: .......................................................................................................................,</w:t>
      </w:r>
    </w:p>
    <w:p w14:paraId="01A3B647" w14:textId="77777777" w:rsidR="002E01C2" w:rsidRPr="0056313C" w:rsidRDefault="002E01C2" w:rsidP="0056313C">
      <w:pPr>
        <w:shd w:val="clear" w:color="auto" w:fill="FFFFFF"/>
        <w:textAlignment w:val="center"/>
      </w:pPr>
      <w:r w:rsidRPr="0056313C">
        <w:t>или адрес: ..................................................................................................................................,</w:t>
      </w:r>
    </w:p>
    <w:p w14:paraId="009464F0" w14:textId="77777777" w:rsidR="002E01C2" w:rsidRPr="0056313C" w:rsidRDefault="002E01C2" w:rsidP="0056313C">
      <w:pPr>
        <w:shd w:val="clear" w:color="auto" w:fill="FFFFFF"/>
        <w:spacing w:after="57"/>
        <w:jc w:val="center"/>
        <w:textAlignment w:val="center"/>
      </w:pPr>
      <w:r w:rsidRPr="0056313C">
        <w:rPr>
          <w:i/>
          <w:iCs/>
        </w:rPr>
        <w:t>(за лица без постоянен адрес на територията на Република България)</w:t>
      </w:r>
    </w:p>
    <w:p w14:paraId="57F105EE" w14:textId="77777777" w:rsidR="002E01C2" w:rsidRPr="0056313C" w:rsidRDefault="002E01C2" w:rsidP="0056313C">
      <w:pPr>
        <w:shd w:val="clear" w:color="auto" w:fill="FFFFFF"/>
        <w:jc w:val="both"/>
        <w:textAlignment w:val="center"/>
      </w:pPr>
      <w:r w:rsidRPr="0056313C">
        <w:t>което е:</w:t>
      </w:r>
    </w:p>
    <w:p w14:paraId="547D7062" w14:textId="77777777" w:rsidR="002E01C2" w:rsidRPr="0056313C" w:rsidRDefault="00846C0E" w:rsidP="0056313C">
      <w:pPr>
        <w:shd w:val="clear" w:color="auto" w:fill="FFFFFF"/>
        <w:ind w:firstLine="283"/>
        <w:jc w:val="both"/>
        <w:textAlignment w:val="center"/>
      </w:pPr>
      <w:sdt>
        <w:sdtPr>
          <w:rPr>
            <w:rFonts w:eastAsia="MS Gothic"/>
          </w:rPr>
          <w:id w:val="358707511"/>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9" w:tgtFrame="_blank" w:history="1">
        <w:r w:rsidR="002E01C2" w:rsidRPr="0056313C">
          <w:rPr>
            <w:b/>
            <w:bCs/>
            <w:u w:val="single"/>
          </w:rPr>
          <w:t>§ 2, ал. 1, т. 1 от допълнителните разпоредби на ЗМИП</w:t>
        </w:r>
      </w:hyperlink>
      <w:r w:rsidR="002E01C2" w:rsidRPr="0056313C">
        <w:t>;</w:t>
      </w:r>
    </w:p>
    <w:p w14:paraId="6B4D46ED" w14:textId="77777777" w:rsidR="002E01C2" w:rsidRPr="0056313C" w:rsidRDefault="00846C0E" w:rsidP="0056313C">
      <w:pPr>
        <w:shd w:val="clear" w:color="auto" w:fill="FFFFFF"/>
        <w:ind w:firstLine="283"/>
        <w:jc w:val="both"/>
        <w:textAlignment w:val="center"/>
      </w:pPr>
      <w:sdt>
        <w:sdtPr>
          <w:rPr>
            <w:rFonts w:eastAsia="MS Gothic"/>
          </w:rPr>
          <w:id w:val="466395620"/>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лице, упражняващо контрол по смисъла на </w:t>
      </w:r>
      <w:hyperlink r:id="rId10" w:tgtFrame="_blank" w:history="1">
        <w:r w:rsidR="002E01C2" w:rsidRPr="0056313C">
          <w:rPr>
            <w:b/>
            <w:bCs/>
            <w:u w:val="single"/>
          </w:rPr>
          <w:t>§ 1в от допълнителните разпоредби на Търговския закон</w:t>
        </w:r>
      </w:hyperlink>
      <w:r w:rsidR="002E01C2" w:rsidRPr="0056313C">
        <w:t> (посочва се конкретната хипотеза) ..................................................................;</w:t>
      </w:r>
    </w:p>
    <w:p w14:paraId="0EA6DE73" w14:textId="77777777" w:rsidR="002E01C2" w:rsidRPr="0056313C" w:rsidRDefault="00846C0E" w:rsidP="0056313C">
      <w:pPr>
        <w:shd w:val="clear" w:color="auto" w:fill="FFFFFF"/>
        <w:ind w:firstLine="283"/>
        <w:jc w:val="both"/>
        <w:textAlignment w:val="center"/>
      </w:pPr>
      <w:sdt>
        <w:sdtPr>
          <w:rPr>
            <w:rFonts w:eastAsia="MS Gothic"/>
          </w:rPr>
          <w:id w:val="1305345635"/>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1" w:tgtFrame="_blank" w:history="1">
        <w:r w:rsidR="002E01C2" w:rsidRPr="0056313C">
          <w:rPr>
            <w:b/>
            <w:bCs/>
            <w:u w:val="single"/>
          </w:rPr>
          <w:t>§ 2, ал. 3 от допълнителните разпоредби на ЗМИП</w:t>
        </w:r>
      </w:hyperlink>
      <w:r w:rsidR="002E01C2" w:rsidRPr="0056313C">
        <w:t>;</w:t>
      </w:r>
    </w:p>
    <w:p w14:paraId="32B08811" w14:textId="77777777" w:rsidR="002E01C2" w:rsidRPr="0056313C" w:rsidRDefault="00846C0E" w:rsidP="0056313C">
      <w:pPr>
        <w:shd w:val="clear" w:color="auto" w:fill="FFFFFF"/>
        <w:ind w:firstLine="283"/>
        <w:jc w:val="both"/>
        <w:textAlignment w:val="center"/>
      </w:pPr>
      <w:sdt>
        <w:sdtPr>
          <w:rPr>
            <w:rFonts w:eastAsia="MS Gothic"/>
          </w:rPr>
          <w:id w:val="-775715507"/>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2" w:tgtFrame="_blank" w:history="1">
        <w:r w:rsidR="002E01C2" w:rsidRPr="0056313C">
          <w:rPr>
            <w:b/>
            <w:bCs/>
            <w:u w:val="single"/>
          </w:rPr>
          <w:t>§ 2, ал. 4 от допълнителните разпоредби на ЗМИП</w:t>
        </w:r>
      </w:hyperlink>
      <w:r w:rsidR="002E01C2" w:rsidRPr="0056313C">
        <w:t>;</w:t>
      </w:r>
    </w:p>
    <w:p w14:paraId="3960C70C" w14:textId="77777777" w:rsidR="002E01C2" w:rsidRPr="0056313C" w:rsidRDefault="00846C0E" w:rsidP="0056313C">
      <w:pPr>
        <w:shd w:val="clear" w:color="auto" w:fill="FFFFFF"/>
        <w:ind w:firstLine="283"/>
        <w:jc w:val="both"/>
        <w:textAlignment w:val="center"/>
      </w:pPr>
      <w:sdt>
        <w:sdtPr>
          <w:rPr>
            <w:rFonts w:eastAsia="MS Gothic"/>
          </w:rPr>
          <w:id w:val="400792628"/>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xml:space="preserve"> (посочва се конкретната категория) учредител, доверителен собственик, пазител, </w:t>
      </w:r>
      <w:proofErr w:type="spellStart"/>
      <w:r w:rsidR="002E01C2" w:rsidRPr="0056313C">
        <w:t>бенефициер</w:t>
      </w:r>
      <w:proofErr w:type="spellEnd"/>
      <w:r w:rsidR="002E01C2" w:rsidRPr="0056313C">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50C0ED27" w14:textId="77777777" w:rsidR="002E01C2" w:rsidRPr="0056313C" w:rsidRDefault="00846C0E" w:rsidP="0056313C">
      <w:pPr>
        <w:shd w:val="clear" w:color="auto" w:fill="FFFFFF"/>
        <w:ind w:firstLine="283"/>
        <w:jc w:val="both"/>
        <w:textAlignment w:val="center"/>
      </w:pPr>
      <w:sdt>
        <w:sdtPr>
          <w:rPr>
            <w:rFonts w:eastAsia="MS Gothic"/>
          </w:rPr>
          <w:id w:val="-550538098"/>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3" w:tgtFrame="_blank" w:history="1">
        <w:r w:rsidR="002E01C2" w:rsidRPr="0056313C">
          <w:rPr>
            <w:b/>
            <w:bCs/>
            <w:u w:val="single"/>
          </w:rPr>
          <w:t>§ 2, ал. 1, т. 1 - 3 от допълнителните разпоредби на ЗМИП</w:t>
        </w:r>
      </w:hyperlink>
      <w:r w:rsidR="002E01C2" w:rsidRPr="0056313C">
        <w:t>;</w:t>
      </w:r>
    </w:p>
    <w:p w14:paraId="1456CA30" w14:textId="77777777" w:rsidR="002E01C2" w:rsidRPr="0056313C" w:rsidRDefault="00846C0E" w:rsidP="0056313C">
      <w:pPr>
        <w:shd w:val="clear" w:color="auto" w:fill="FFFFFF"/>
        <w:ind w:firstLine="283"/>
        <w:jc w:val="both"/>
        <w:textAlignment w:val="center"/>
      </w:pPr>
      <w:sdt>
        <w:sdtPr>
          <w:rPr>
            <w:rFonts w:eastAsia="MS Gothic"/>
          </w:rPr>
          <w:id w:val="790710100"/>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лице, изпълняващо длъжността на висш ръководен служител, когато не може да се установи друго лице като действителен собственик;</w:t>
      </w:r>
    </w:p>
    <w:p w14:paraId="60973ED2" w14:textId="77777777" w:rsidR="002E01C2" w:rsidRPr="0056313C" w:rsidRDefault="00846C0E" w:rsidP="0056313C">
      <w:pPr>
        <w:shd w:val="clear" w:color="auto" w:fill="FFFFFF"/>
        <w:ind w:firstLine="283"/>
        <w:jc w:val="both"/>
        <w:textAlignment w:val="center"/>
      </w:pPr>
      <w:sdt>
        <w:sdtPr>
          <w:rPr>
            <w:rFonts w:eastAsia="MS Gothic"/>
          </w:rPr>
          <w:id w:val="-1312088369"/>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друго (посочва се)..............................................................................................................</w:t>
      </w:r>
    </w:p>
    <w:p w14:paraId="2551DEA6" w14:textId="77777777" w:rsidR="002E01C2" w:rsidRPr="0056313C" w:rsidRDefault="002E01C2" w:rsidP="0056313C">
      <w:pPr>
        <w:shd w:val="clear" w:color="auto" w:fill="FFFFFF"/>
        <w:spacing w:before="57"/>
        <w:ind w:firstLine="283"/>
        <w:jc w:val="both"/>
        <w:textAlignment w:val="center"/>
      </w:pPr>
      <w:r w:rsidRPr="0056313C">
        <w:t>Описание на притежаваните права: .....................................................................................</w:t>
      </w:r>
    </w:p>
    <w:p w14:paraId="50D75068" w14:textId="77777777" w:rsidR="002E01C2" w:rsidRPr="0056313C" w:rsidRDefault="002E01C2" w:rsidP="0056313C">
      <w:pPr>
        <w:shd w:val="clear" w:color="auto" w:fill="FFFFFF"/>
        <w:spacing w:before="57"/>
        <w:ind w:firstLine="283"/>
        <w:textAlignment w:val="center"/>
      </w:pPr>
      <w:r w:rsidRPr="0056313C">
        <w:t>..................................................................................................................................................</w:t>
      </w:r>
    </w:p>
    <w:p w14:paraId="6F349845" w14:textId="77777777" w:rsidR="002E01C2" w:rsidRPr="0056313C" w:rsidRDefault="002E01C2" w:rsidP="0056313C">
      <w:pPr>
        <w:shd w:val="clear" w:color="auto" w:fill="FFFFFF"/>
        <w:textAlignment w:val="center"/>
      </w:pPr>
    </w:p>
    <w:p w14:paraId="4FC27DE2" w14:textId="77777777" w:rsidR="002E01C2" w:rsidRPr="0056313C" w:rsidRDefault="002E01C2" w:rsidP="0056313C">
      <w:pPr>
        <w:shd w:val="clear" w:color="auto" w:fill="FFFFFF"/>
        <w:textAlignment w:val="center"/>
      </w:pPr>
      <w:r w:rsidRPr="0056313C">
        <w:t>2. ..................................................................................................................................................</w:t>
      </w:r>
    </w:p>
    <w:p w14:paraId="736439D0" w14:textId="77777777" w:rsidR="002E01C2" w:rsidRPr="0056313C" w:rsidRDefault="002E01C2" w:rsidP="0056313C">
      <w:pPr>
        <w:shd w:val="clear" w:color="auto" w:fill="FFFFFF"/>
        <w:spacing w:after="57"/>
        <w:jc w:val="center"/>
        <w:textAlignment w:val="center"/>
      </w:pPr>
      <w:r w:rsidRPr="0056313C">
        <w:rPr>
          <w:i/>
          <w:iCs/>
        </w:rPr>
        <w:t>(име, презиме, фамилия)</w:t>
      </w:r>
    </w:p>
    <w:p w14:paraId="670AE449" w14:textId="77777777" w:rsidR="002E01C2" w:rsidRPr="0056313C" w:rsidRDefault="002E01C2" w:rsidP="0056313C">
      <w:pPr>
        <w:shd w:val="clear" w:color="auto" w:fill="FFFFFF"/>
        <w:textAlignment w:val="center"/>
      </w:pPr>
      <w:r w:rsidRPr="0056313C">
        <w:t>ЕГН/ЛНЧ: ...................................., дата на раждане: ..............................................................,</w:t>
      </w:r>
    </w:p>
    <w:p w14:paraId="27E4AAF3" w14:textId="77777777" w:rsidR="002E01C2" w:rsidRPr="0056313C" w:rsidRDefault="002E01C2" w:rsidP="0056313C">
      <w:pPr>
        <w:shd w:val="clear" w:color="auto" w:fill="FFFFFF"/>
        <w:textAlignment w:val="center"/>
      </w:pPr>
      <w:r w:rsidRPr="0056313C">
        <w:t>гражданство/а: ...........................................................................................................................</w:t>
      </w:r>
    </w:p>
    <w:p w14:paraId="0A7EEB5F" w14:textId="77777777" w:rsidR="002E01C2" w:rsidRPr="0056313C" w:rsidRDefault="002E01C2" w:rsidP="0056313C">
      <w:pPr>
        <w:shd w:val="clear" w:color="auto" w:fill="FFFFFF"/>
        <w:spacing w:after="57"/>
        <w:jc w:val="center"/>
        <w:textAlignment w:val="center"/>
      </w:pPr>
      <w:r w:rsidRPr="0056313C">
        <w:rPr>
          <w:i/>
          <w:iCs/>
        </w:rPr>
        <w:t>(посочва се всяко гражданство на лицето)</w:t>
      </w:r>
    </w:p>
    <w:p w14:paraId="42184CBD" w14:textId="77777777" w:rsidR="002E01C2" w:rsidRPr="0056313C" w:rsidRDefault="002E01C2" w:rsidP="0056313C">
      <w:pPr>
        <w:shd w:val="clear" w:color="auto" w:fill="FFFFFF"/>
        <w:textAlignment w:val="center"/>
      </w:pPr>
      <w:r w:rsidRPr="0056313C">
        <w:t>Държавата на пребиваване, в случай че е различна от Република България, или държавата по гражданството: ...................................................................................................</w:t>
      </w:r>
    </w:p>
    <w:p w14:paraId="3944D576" w14:textId="77777777" w:rsidR="002E01C2" w:rsidRPr="0056313C" w:rsidRDefault="002E01C2" w:rsidP="0056313C">
      <w:pPr>
        <w:shd w:val="clear" w:color="auto" w:fill="FFFFFF"/>
        <w:textAlignment w:val="center"/>
      </w:pPr>
      <w:r w:rsidRPr="0056313C">
        <w:t>постоянен адрес: ........................................................................................................................</w:t>
      </w:r>
    </w:p>
    <w:p w14:paraId="20BDF1CD" w14:textId="77777777" w:rsidR="002E01C2" w:rsidRPr="0056313C" w:rsidRDefault="002E01C2" w:rsidP="0056313C">
      <w:pPr>
        <w:shd w:val="clear" w:color="auto" w:fill="FFFFFF"/>
        <w:textAlignment w:val="center"/>
      </w:pPr>
      <w:r w:rsidRPr="0056313C">
        <w:t>или адрес: ...................................................................................................................................,</w:t>
      </w:r>
    </w:p>
    <w:p w14:paraId="31F20876" w14:textId="77777777" w:rsidR="002E01C2" w:rsidRPr="0056313C" w:rsidRDefault="002E01C2" w:rsidP="0056313C">
      <w:pPr>
        <w:shd w:val="clear" w:color="auto" w:fill="FFFFFF"/>
        <w:jc w:val="center"/>
        <w:textAlignment w:val="center"/>
      </w:pPr>
      <w:r w:rsidRPr="0056313C">
        <w:rPr>
          <w:i/>
          <w:iCs/>
        </w:rPr>
        <w:t>(за лица без постоянен адрес на територията на Република България)</w:t>
      </w:r>
    </w:p>
    <w:p w14:paraId="2D3B592E" w14:textId="77777777" w:rsidR="002E01C2" w:rsidRPr="0056313C" w:rsidRDefault="002E01C2" w:rsidP="0056313C">
      <w:pPr>
        <w:shd w:val="clear" w:color="auto" w:fill="FFFFFF"/>
        <w:textAlignment w:val="center"/>
      </w:pPr>
      <w:r w:rsidRPr="0056313C">
        <w:t>което е:</w:t>
      </w:r>
    </w:p>
    <w:p w14:paraId="58D90A08" w14:textId="77777777" w:rsidR="002E01C2" w:rsidRPr="0056313C" w:rsidRDefault="00846C0E" w:rsidP="0056313C">
      <w:pPr>
        <w:shd w:val="clear" w:color="auto" w:fill="FFFFFF"/>
        <w:ind w:firstLine="283"/>
        <w:jc w:val="both"/>
        <w:textAlignment w:val="center"/>
      </w:pPr>
      <w:sdt>
        <w:sdtPr>
          <w:rPr>
            <w:rFonts w:eastAsia="MS Gothic"/>
          </w:rPr>
          <w:id w:val="681477575"/>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4" w:tgtFrame="_blank" w:history="1">
        <w:r w:rsidR="002E01C2" w:rsidRPr="0056313C">
          <w:rPr>
            <w:b/>
            <w:bCs/>
            <w:u w:val="single"/>
          </w:rPr>
          <w:t>§ 2, ал. 1, т. 1 от допълнителните разпоредби на ЗМИП</w:t>
        </w:r>
      </w:hyperlink>
      <w:r w:rsidR="002E01C2" w:rsidRPr="0056313C">
        <w:t>;</w:t>
      </w:r>
    </w:p>
    <w:p w14:paraId="1962CA52" w14:textId="77777777" w:rsidR="002E01C2" w:rsidRPr="0056313C" w:rsidRDefault="00846C0E" w:rsidP="0056313C">
      <w:pPr>
        <w:shd w:val="clear" w:color="auto" w:fill="FFFFFF"/>
        <w:ind w:firstLine="283"/>
        <w:jc w:val="both"/>
        <w:textAlignment w:val="center"/>
      </w:pPr>
      <w:sdt>
        <w:sdtPr>
          <w:rPr>
            <w:rFonts w:eastAsia="MS Gothic"/>
          </w:rPr>
          <w:id w:val="-1120993895"/>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лице, упражняващо контрол по смисъла на </w:t>
      </w:r>
      <w:hyperlink r:id="rId15" w:tgtFrame="_blank" w:history="1">
        <w:r w:rsidR="002E01C2" w:rsidRPr="0056313C">
          <w:rPr>
            <w:b/>
            <w:bCs/>
            <w:u w:val="single"/>
          </w:rPr>
          <w:t>§ 1в от допълнителните разпоредби на Търговския закон</w:t>
        </w:r>
      </w:hyperlink>
      <w:r w:rsidR="002E01C2" w:rsidRPr="0056313C">
        <w:t> (посочва се конкретната хипотеза) ...............................................................................................................................;</w:t>
      </w:r>
    </w:p>
    <w:p w14:paraId="7DF87777" w14:textId="77777777" w:rsidR="002E01C2" w:rsidRPr="0056313C" w:rsidRDefault="00846C0E" w:rsidP="0056313C">
      <w:pPr>
        <w:shd w:val="clear" w:color="auto" w:fill="FFFFFF"/>
        <w:ind w:firstLine="283"/>
        <w:jc w:val="both"/>
        <w:textAlignment w:val="center"/>
      </w:pPr>
      <w:sdt>
        <w:sdtPr>
          <w:rPr>
            <w:rFonts w:eastAsia="MS Gothic"/>
          </w:rPr>
          <w:id w:val="-14777754"/>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6" w:tgtFrame="_blank" w:history="1">
        <w:r w:rsidR="002E01C2" w:rsidRPr="0056313C">
          <w:rPr>
            <w:b/>
            <w:bCs/>
            <w:u w:val="single"/>
          </w:rPr>
          <w:t>§ 2, ал. 3 от допълнителните разпоредби на ЗМИП</w:t>
        </w:r>
      </w:hyperlink>
      <w:r w:rsidR="002E01C2" w:rsidRPr="0056313C">
        <w:t>;</w:t>
      </w:r>
    </w:p>
    <w:p w14:paraId="400BFB9A" w14:textId="77777777" w:rsidR="002E01C2" w:rsidRPr="0056313C" w:rsidRDefault="00846C0E" w:rsidP="0056313C">
      <w:pPr>
        <w:shd w:val="clear" w:color="auto" w:fill="FFFFFF"/>
        <w:ind w:firstLine="283"/>
        <w:jc w:val="both"/>
        <w:textAlignment w:val="center"/>
      </w:pPr>
      <w:sdt>
        <w:sdtPr>
          <w:rPr>
            <w:rFonts w:eastAsia="MS Gothic"/>
          </w:rPr>
          <w:id w:val="-1801997363"/>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7" w:tgtFrame="_blank" w:history="1">
        <w:r w:rsidR="002E01C2" w:rsidRPr="0056313C">
          <w:rPr>
            <w:b/>
            <w:bCs/>
            <w:u w:val="single"/>
          </w:rPr>
          <w:t>§ 2, ал. 4 от допълнителните разпоредби на ЗМИП</w:t>
        </w:r>
      </w:hyperlink>
      <w:r w:rsidR="002E01C2" w:rsidRPr="0056313C">
        <w:t>;</w:t>
      </w:r>
    </w:p>
    <w:p w14:paraId="26C02807" w14:textId="77777777" w:rsidR="002E01C2" w:rsidRPr="0056313C" w:rsidRDefault="00846C0E" w:rsidP="0056313C">
      <w:pPr>
        <w:shd w:val="clear" w:color="auto" w:fill="FFFFFF"/>
        <w:ind w:firstLine="283"/>
        <w:jc w:val="both"/>
        <w:textAlignment w:val="center"/>
      </w:pPr>
      <w:sdt>
        <w:sdtPr>
          <w:rPr>
            <w:rFonts w:eastAsia="MS Gothic"/>
          </w:rPr>
          <w:id w:val="388316303"/>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w:t>
      </w:r>
      <w:r w:rsidR="002E01C2" w:rsidRPr="0056313C">
        <w:rPr>
          <w:b/>
        </w:rPr>
        <w:t>(посочва се конкретната категория)</w:t>
      </w:r>
      <w:r w:rsidR="002E01C2" w:rsidRPr="0056313C">
        <w:t xml:space="preserve"> учредител, доверителен собственик, пазител, </w:t>
      </w:r>
      <w:proofErr w:type="spellStart"/>
      <w:r w:rsidR="002E01C2" w:rsidRPr="0056313C">
        <w:t>бенефициер</w:t>
      </w:r>
      <w:proofErr w:type="spellEnd"/>
      <w:r w:rsidR="002E01C2" w:rsidRPr="0056313C">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34CC494B" w14:textId="77777777" w:rsidR="002E01C2" w:rsidRPr="0056313C" w:rsidRDefault="00846C0E" w:rsidP="0056313C">
      <w:pPr>
        <w:shd w:val="clear" w:color="auto" w:fill="FFFFFF"/>
        <w:ind w:firstLine="283"/>
        <w:jc w:val="both"/>
        <w:textAlignment w:val="center"/>
      </w:pPr>
      <w:sdt>
        <w:sdtPr>
          <w:rPr>
            <w:rFonts w:eastAsia="MS Gothic"/>
          </w:rPr>
          <w:id w:val="-1763362693"/>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8" w:tgtFrame="_blank" w:history="1">
        <w:r w:rsidR="002E01C2" w:rsidRPr="0056313C">
          <w:rPr>
            <w:b/>
            <w:bCs/>
            <w:u w:val="single"/>
          </w:rPr>
          <w:t>§ 2, ал. 1, т. 1 - 3 от допълнителните разпоредби на ЗМИП</w:t>
        </w:r>
      </w:hyperlink>
      <w:r w:rsidR="002E01C2" w:rsidRPr="0056313C">
        <w:t>;</w:t>
      </w:r>
    </w:p>
    <w:p w14:paraId="1C24974B" w14:textId="77777777" w:rsidR="002E01C2" w:rsidRPr="0056313C" w:rsidRDefault="00846C0E" w:rsidP="0056313C">
      <w:pPr>
        <w:shd w:val="clear" w:color="auto" w:fill="FFFFFF"/>
        <w:ind w:firstLine="283"/>
        <w:jc w:val="both"/>
        <w:textAlignment w:val="center"/>
      </w:pPr>
      <w:sdt>
        <w:sdtPr>
          <w:rPr>
            <w:rFonts w:eastAsia="MS Gothic"/>
          </w:rPr>
          <w:id w:val="-975380810"/>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лице, изпълняващо длъжността на висш ръководен служител, когато не може да се установи друго лице като действителен собственик;</w:t>
      </w:r>
    </w:p>
    <w:p w14:paraId="42CCD1F1" w14:textId="77777777" w:rsidR="002E01C2" w:rsidRPr="0056313C" w:rsidRDefault="00846C0E" w:rsidP="0056313C">
      <w:pPr>
        <w:shd w:val="clear" w:color="auto" w:fill="FFFFFF"/>
        <w:ind w:firstLine="283"/>
        <w:jc w:val="both"/>
        <w:textAlignment w:val="center"/>
      </w:pPr>
      <w:sdt>
        <w:sdtPr>
          <w:rPr>
            <w:rFonts w:eastAsia="MS Gothic"/>
          </w:rPr>
          <w:id w:val="144170054"/>
          <w14:checkbox>
            <w14:checked w14:val="0"/>
            <w14:checkedState w14:val="2612" w14:font="MS Gothic"/>
            <w14:uncheckedState w14:val="2610" w14:font="MS Gothic"/>
          </w14:checkbox>
        </w:sdtPr>
        <w:sdtEndPr/>
        <w:sdtContent>
          <w:r w:rsidR="002E01C2" w:rsidRPr="0056313C">
            <w:rPr>
              <w:rFonts w:ascii="Segoe UI Symbol" w:eastAsia="MS Gothic" w:hAnsi="Segoe UI Symbol" w:cs="Segoe UI Symbol"/>
            </w:rPr>
            <w:t>☐</w:t>
          </w:r>
        </w:sdtContent>
      </w:sdt>
      <w:r w:rsidR="002E01C2" w:rsidRPr="0056313C">
        <w:t> друго (посочва се) .............................................................................................................</w:t>
      </w:r>
    </w:p>
    <w:p w14:paraId="469EDF25" w14:textId="77777777" w:rsidR="002E01C2" w:rsidRPr="0056313C" w:rsidRDefault="002E01C2" w:rsidP="0056313C">
      <w:pPr>
        <w:shd w:val="clear" w:color="auto" w:fill="FFFFFF"/>
        <w:ind w:firstLine="283"/>
        <w:jc w:val="both"/>
        <w:textAlignment w:val="center"/>
      </w:pPr>
      <w:r w:rsidRPr="0056313C">
        <w:t>Описание на притежаваните права: .....................................................................................</w:t>
      </w:r>
    </w:p>
    <w:p w14:paraId="57E36B0D" w14:textId="77777777" w:rsidR="002E01C2" w:rsidRPr="0056313C" w:rsidRDefault="002E01C2" w:rsidP="0056313C">
      <w:pPr>
        <w:shd w:val="clear" w:color="auto" w:fill="FFFFFF"/>
        <w:jc w:val="both"/>
        <w:textAlignment w:val="center"/>
      </w:pPr>
      <w:r w:rsidRPr="0056313C">
        <w:t>.......................................................................................................................................................</w:t>
      </w:r>
    </w:p>
    <w:p w14:paraId="4A8EBF0B" w14:textId="77777777" w:rsidR="002E01C2" w:rsidRPr="0056313C" w:rsidRDefault="002E01C2" w:rsidP="0056313C">
      <w:pPr>
        <w:shd w:val="clear" w:color="auto" w:fill="FFFFFF"/>
        <w:textAlignment w:val="center"/>
      </w:pPr>
    </w:p>
    <w:p w14:paraId="6143E35C" w14:textId="77777777" w:rsidR="002E01C2" w:rsidRPr="0056313C" w:rsidRDefault="002E01C2" w:rsidP="0056313C">
      <w:pPr>
        <w:shd w:val="clear" w:color="auto" w:fill="FFFFFF"/>
        <w:jc w:val="both"/>
        <w:textAlignment w:val="center"/>
      </w:pPr>
      <w:r w:rsidRPr="0056313C">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04761C83" w14:textId="77777777" w:rsidR="002E01C2" w:rsidRPr="0056313C" w:rsidRDefault="002E01C2" w:rsidP="0056313C">
      <w:pPr>
        <w:shd w:val="clear" w:color="auto" w:fill="FFFFFF"/>
        <w:jc w:val="both"/>
        <w:textAlignment w:val="center"/>
      </w:pPr>
      <w:r w:rsidRPr="0056313C">
        <w:t>А. Юридически лица/правни образувания, чрез които пряко се упражнява контрол:</w:t>
      </w:r>
    </w:p>
    <w:p w14:paraId="42308A22" w14:textId="77777777" w:rsidR="002E01C2" w:rsidRPr="0056313C" w:rsidRDefault="002E01C2" w:rsidP="0056313C">
      <w:pPr>
        <w:shd w:val="clear" w:color="auto" w:fill="FFFFFF"/>
        <w:jc w:val="both"/>
        <w:textAlignment w:val="center"/>
      </w:pPr>
      <w:r w:rsidRPr="0056313C">
        <w:t>.....................................................................................................................................................,</w:t>
      </w:r>
    </w:p>
    <w:p w14:paraId="5B300B33" w14:textId="77777777" w:rsidR="002E01C2" w:rsidRPr="0056313C" w:rsidRDefault="002E01C2" w:rsidP="0056313C">
      <w:pPr>
        <w:shd w:val="clear" w:color="auto" w:fill="FFFFFF"/>
        <w:spacing w:after="57"/>
        <w:jc w:val="center"/>
        <w:textAlignment w:val="center"/>
      </w:pPr>
      <w:r w:rsidRPr="0056313C">
        <w:rPr>
          <w:i/>
          <w:iCs/>
        </w:rPr>
        <w:t xml:space="preserve">(посочва се наименованието, както и </w:t>
      </w:r>
      <w:proofErr w:type="spellStart"/>
      <w:r w:rsidRPr="0056313C">
        <w:rPr>
          <w:i/>
          <w:iCs/>
        </w:rPr>
        <w:t>правноорганизационната</w:t>
      </w:r>
      <w:proofErr w:type="spellEnd"/>
      <w:r w:rsidRPr="0056313C">
        <w:rPr>
          <w:i/>
          <w:iCs/>
        </w:rPr>
        <w:t xml:space="preserve"> форма на юридическото лице или видът на правното образувание)</w:t>
      </w:r>
    </w:p>
    <w:p w14:paraId="5D2A7CFE" w14:textId="77777777" w:rsidR="002E01C2" w:rsidRPr="0056313C" w:rsidRDefault="002E01C2" w:rsidP="0056313C">
      <w:pPr>
        <w:shd w:val="clear" w:color="auto" w:fill="FFFFFF"/>
        <w:textAlignment w:val="center"/>
      </w:pPr>
      <w:r w:rsidRPr="0056313C">
        <w:t>седалище: ...................................................................................................................................,</w:t>
      </w:r>
    </w:p>
    <w:p w14:paraId="4209F178" w14:textId="77777777" w:rsidR="002E01C2" w:rsidRPr="0056313C" w:rsidRDefault="002E01C2" w:rsidP="0056313C">
      <w:pPr>
        <w:shd w:val="clear" w:color="auto" w:fill="FFFFFF"/>
        <w:jc w:val="center"/>
        <w:textAlignment w:val="center"/>
      </w:pPr>
      <w:r w:rsidRPr="0056313C">
        <w:rPr>
          <w:i/>
          <w:iCs/>
        </w:rPr>
        <w:t>(държава, град, община)</w:t>
      </w:r>
    </w:p>
    <w:p w14:paraId="1281503A" w14:textId="77777777" w:rsidR="002E01C2" w:rsidRPr="0056313C" w:rsidRDefault="002E01C2" w:rsidP="0056313C">
      <w:pPr>
        <w:shd w:val="clear" w:color="auto" w:fill="FFFFFF"/>
        <w:textAlignment w:val="center"/>
      </w:pPr>
      <w:r w:rsidRPr="0056313C">
        <w:t>адрес: ..........................................................................................................................................,</w:t>
      </w:r>
    </w:p>
    <w:p w14:paraId="05EF8D6D" w14:textId="77777777" w:rsidR="002E01C2" w:rsidRPr="0056313C" w:rsidRDefault="002E01C2" w:rsidP="0056313C">
      <w:pPr>
        <w:shd w:val="clear" w:color="auto" w:fill="FFFFFF"/>
        <w:textAlignment w:val="center"/>
      </w:pPr>
      <w:r w:rsidRPr="0056313C">
        <w:t>вписано в регистър ....................................................................................................................,</w:t>
      </w:r>
    </w:p>
    <w:p w14:paraId="52114598" w14:textId="77777777" w:rsidR="002E01C2" w:rsidRPr="0056313C" w:rsidRDefault="002E01C2" w:rsidP="0056313C">
      <w:pPr>
        <w:shd w:val="clear" w:color="auto" w:fill="FFFFFF"/>
        <w:textAlignment w:val="center"/>
      </w:pPr>
      <w:r w:rsidRPr="0056313C">
        <w:t>ЕИК/БУЛСТАТ или номер в съответния национален регистър ...........................................</w:t>
      </w:r>
    </w:p>
    <w:p w14:paraId="7BA7BE7E" w14:textId="77777777" w:rsidR="002E01C2" w:rsidRPr="0056313C" w:rsidRDefault="002E01C2" w:rsidP="0056313C">
      <w:pPr>
        <w:shd w:val="clear" w:color="auto" w:fill="FFFFFF"/>
        <w:textAlignment w:val="center"/>
      </w:pPr>
      <w:r w:rsidRPr="0056313C">
        <w:t>Представители:</w:t>
      </w:r>
    </w:p>
    <w:p w14:paraId="6D43E5A7" w14:textId="77777777" w:rsidR="002E01C2" w:rsidRPr="0056313C" w:rsidRDefault="002E01C2" w:rsidP="0056313C">
      <w:pPr>
        <w:shd w:val="clear" w:color="auto" w:fill="FFFFFF"/>
        <w:textAlignment w:val="center"/>
      </w:pPr>
      <w:r w:rsidRPr="0056313C">
        <w:t>1. ..................................................................................................................................................,</w:t>
      </w:r>
    </w:p>
    <w:p w14:paraId="60CE1780" w14:textId="77777777" w:rsidR="002E01C2" w:rsidRPr="0056313C" w:rsidRDefault="002E01C2" w:rsidP="0056313C">
      <w:pPr>
        <w:shd w:val="clear" w:color="auto" w:fill="FFFFFF"/>
        <w:jc w:val="center"/>
        <w:textAlignment w:val="center"/>
      </w:pPr>
      <w:r w:rsidRPr="0056313C">
        <w:rPr>
          <w:i/>
          <w:iCs/>
        </w:rPr>
        <w:t>(име, презиме, фамилия)</w:t>
      </w:r>
    </w:p>
    <w:p w14:paraId="5D686FA0" w14:textId="77777777" w:rsidR="002E01C2" w:rsidRPr="0056313C" w:rsidRDefault="002E01C2" w:rsidP="0056313C">
      <w:pPr>
        <w:shd w:val="clear" w:color="auto" w:fill="FFFFFF"/>
        <w:textAlignment w:val="center"/>
      </w:pPr>
      <w:r w:rsidRPr="0056313C">
        <w:t>ЕГН/ЛНЧ: .................................., дата на раждане: .................................................................,</w:t>
      </w:r>
    </w:p>
    <w:p w14:paraId="0A8F3D12" w14:textId="77777777" w:rsidR="002E01C2" w:rsidRPr="0056313C" w:rsidRDefault="002E01C2" w:rsidP="0056313C">
      <w:pPr>
        <w:shd w:val="clear" w:color="auto" w:fill="FFFFFF"/>
        <w:textAlignment w:val="center"/>
      </w:pPr>
      <w:r w:rsidRPr="0056313C">
        <w:t>гражданство/а: ............................................................................................................................</w:t>
      </w:r>
    </w:p>
    <w:p w14:paraId="34269D41" w14:textId="77777777" w:rsidR="002E01C2" w:rsidRPr="0056313C" w:rsidRDefault="002E01C2" w:rsidP="0056313C">
      <w:pPr>
        <w:shd w:val="clear" w:color="auto" w:fill="FFFFFF"/>
        <w:spacing w:after="57"/>
        <w:jc w:val="center"/>
        <w:textAlignment w:val="center"/>
      </w:pPr>
      <w:r w:rsidRPr="0056313C">
        <w:rPr>
          <w:i/>
          <w:iCs/>
        </w:rPr>
        <w:t>(посочва се всяко гражданство на лицето)</w:t>
      </w:r>
    </w:p>
    <w:p w14:paraId="486B858E" w14:textId="77777777" w:rsidR="002E01C2" w:rsidRPr="0056313C" w:rsidRDefault="002E01C2" w:rsidP="0056313C">
      <w:pPr>
        <w:shd w:val="clear" w:color="auto" w:fill="FFFFFF"/>
        <w:textAlignment w:val="center"/>
      </w:pPr>
      <w:r w:rsidRPr="0056313C">
        <w:t>Държавата на пребиваване, в случай че е различна от Република България, или държавата по гражданството: ..................................................................................................,</w:t>
      </w:r>
    </w:p>
    <w:p w14:paraId="5FEF623D" w14:textId="77777777" w:rsidR="002E01C2" w:rsidRPr="0056313C" w:rsidRDefault="002E01C2" w:rsidP="0056313C">
      <w:pPr>
        <w:shd w:val="clear" w:color="auto" w:fill="FFFFFF"/>
        <w:textAlignment w:val="center"/>
      </w:pPr>
      <w:r w:rsidRPr="0056313C">
        <w:t>постоянен адрес: .........................................................................................................................</w:t>
      </w:r>
    </w:p>
    <w:p w14:paraId="7D98AD33" w14:textId="77777777" w:rsidR="002E01C2" w:rsidRPr="0056313C" w:rsidRDefault="002E01C2" w:rsidP="0056313C">
      <w:pPr>
        <w:shd w:val="clear" w:color="auto" w:fill="FFFFFF"/>
        <w:textAlignment w:val="center"/>
      </w:pPr>
    </w:p>
    <w:p w14:paraId="65398512" w14:textId="77777777" w:rsidR="002E01C2" w:rsidRPr="0056313C" w:rsidRDefault="002E01C2" w:rsidP="0056313C">
      <w:pPr>
        <w:shd w:val="clear" w:color="auto" w:fill="FFFFFF"/>
        <w:textAlignment w:val="center"/>
      </w:pPr>
      <w:r w:rsidRPr="0056313C">
        <w:lastRenderedPageBreak/>
        <w:t>2. ..................................................................................................................................................,</w:t>
      </w:r>
    </w:p>
    <w:p w14:paraId="6AB2F401" w14:textId="77777777" w:rsidR="002E01C2" w:rsidRPr="0056313C" w:rsidRDefault="002E01C2" w:rsidP="0056313C">
      <w:pPr>
        <w:shd w:val="clear" w:color="auto" w:fill="FFFFFF"/>
        <w:jc w:val="center"/>
        <w:textAlignment w:val="center"/>
      </w:pPr>
      <w:r w:rsidRPr="0056313C">
        <w:rPr>
          <w:i/>
          <w:iCs/>
        </w:rPr>
        <w:t>(име, презиме, фамилия)</w:t>
      </w:r>
    </w:p>
    <w:p w14:paraId="6E47BCDA" w14:textId="77777777" w:rsidR="002E01C2" w:rsidRPr="0056313C" w:rsidRDefault="002E01C2" w:rsidP="0056313C">
      <w:pPr>
        <w:shd w:val="clear" w:color="auto" w:fill="FFFFFF"/>
        <w:textAlignment w:val="center"/>
      </w:pPr>
      <w:r w:rsidRPr="0056313C">
        <w:t>ЕГН/ЛНЧ: .................................., дата на раждане: .................................................................,</w:t>
      </w:r>
    </w:p>
    <w:p w14:paraId="5124E603" w14:textId="77777777" w:rsidR="002E01C2" w:rsidRPr="0056313C" w:rsidRDefault="002E01C2" w:rsidP="0056313C">
      <w:pPr>
        <w:shd w:val="clear" w:color="auto" w:fill="FFFFFF"/>
        <w:textAlignment w:val="center"/>
      </w:pPr>
      <w:r w:rsidRPr="0056313C">
        <w:t>гражданство/а: ............................................................................................................................</w:t>
      </w:r>
    </w:p>
    <w:p w14:paraId="0F98F3CF" w14:textId="77777777" w:rsidR="002E01C2" w:rsidRPr="0056313C" w:rsidRDefault="002E01C2" w:rsidP="0056313C">
      <w:pPr>
        <w:shd w:val="clear" w:color="auto" w:fill="FFFFFF"/>
        <w:spacing w:after="57"/>
        <w:jc w:val="center"/>
        <w:textAlignment w:val="center"/>
      </w:pPr>
      <w:r w:rsidRPr="0056313C">
        <w:rPr>
          <w:i/>
          <w:iCs/>
        </w:rPr>
        <w:t>(посочва се всяко гражданство на лицето)</w:t>
      </w:r>
    </w:p>
    <w:p w14:paraId="79CE0332" w14:textId="77777777" w:rsidR="002E01C2" w:rsidRPr="0056313C" w:rsidRDefault="002E01C2" w:rsidP="0056313C">
      <w:pPr>
        <w:shd w:val="clear" w:color="auto" w:fill="FFFFFF"/>
        <w:textAlignment w:val="center"/>
      </w:pPr>
      <w:r w:rsidRPr="0056313C">
        <w:t>Държавата на пребиваване, в случай че е различна от Република България, или държавата по гражданството: ..................................................................................................,</w:t>
      </w:r>
    </w:p>
    <w:p w14:paraId="6F5D7B70" w14:textId="77777777" w:rsidR="002E01C2" w:rsidRPr="0056313C" w:rsidRDefault="002E01C2" w:rsidP="0056313C">
      <w:pPr>
        <w:shd w:val="clear" w:color="auto" w:fill="FFFFFF"/>
        <w:textAlignment w:val="center"/>
      </w:pPr>
      <w:r w:rsidRPr="0056313C">
        <w:t>постоянен адрес: ........................................................................................................................,</w:t>
      </w:r>
    </w:p>
    <w:p w14:paraId="705575A4" w14:textId="77777777" w:rsidR="002E01C2" w:rsidRPr="0056313C" w:rsidRDefault="002E01C2" w:rsidP="0056313C">
      <w:pPr>
        <w:shd w:val="clear" w:color="auto" w:fill="FFFFFF"/>
        <w:textAlignment w:val="center"/>
      </w:pPr>
      <w:r w:rsidRPr="0056313C">
        <w:t>или адрес: ....................................................................................................................................</w:t>
      </w:r>
    </w:p>
    <w:p w14:paraId="198EFB75" w14:textId="77777777" w:rsidR="002E01C2" w:rsidRPr="0056313C" w:rsidRDefault="002E01C2" w:rsidP="0056313C">
      <w:pPr>
        <w:shd w:val="clear" w:color="auto" w:fill="FFFFFF"/>
        <w:jc w:val="center"/>
        <w:textAlignment w:val="center"/>
      </w:pPr>
      <w:r w:rsidRPr="0056313C">
        <w:rPr>
          <w:i/>
          <w:iCs/>
        </w:rPr>
        <w:t>(за лица без постоянен адрес на територията на Република България)</w:t>
      </w:r>
    </w:p>
    <w:p w14:paraId="1D517A1E" w14:textId="77777777" w:rsidR="002E01C2" w:rsidRPr="0056313C" w:rsidRDefault="002E01C2" w:rsidP="0056313C">
      <w:pPr>
        <w:shd w:val="clear" w:color="auto" w:fill="FFFFFF"/>
        <w:textAlignment w:val="center"/>
      </w:pPr>
      <w:r w:rsidRPr="0056313C">
        <w:t>Начин на представляване: .........................................................................................................</w:t>
      </w:r>
    </w:p>
    <w:p w14:paraId="59C696BB" w14:textId="77777777" w:rsidR="002E01C2" w:rsidRPr="0056313C" w:rsidRDefault="002E01C2" w:rsidP="0056313C">
      <w:pPr>
        <w:shd w:val="clear" w:color="auto" w:fill="FFFFFF"/>
        <w:spacing w:after="57"/>
        <w:jc w:val="center"/>
        <w:textAlignment w:val="center"/>
      </w:pPr>
      <w:r w:rsidRPr="0056313C">
        <w:rPr>
          <w:i/>
          <w:iCs/>
        </w:rPr>
        <w:t>(заедно, поотделно или по друг начин)</w:t>
      </w:r>
    </w:p>
    <w:p w14:paraId="329168DD" w14:textId="77777777" w:rsidR="002E01C2" w:rsidRPr="0056313C" w:rsidRDefault="002E01C2" w:rsidP="0056313C">
      <w:pPr>
        <w:shd w:val="clear" w:color="auto" w:fill="FFFFFF"/>
        <w:textAlignment w:val="center"/>
      </w:pPr>
    </w:p>
    <w:p w14:paraId="0F70B377" w14:textId="77777777" w:rsidR="002E01C2" w:rsidRPr="0056313C" w:rsidRDefault="002E01C2" w:rsidP="0056313C">
      <w:pPr>
        <w:shd w:val="clear" w:color="auto" w:fill="FFFFFF"/>
        <w:textAlignment w:val="center"/>
      </w:pPr>
      <w:r w:rsidRPr="0056313C">
        <w:t>Б. Юридически лица/правни образувания, чрез които непряко се упражнява контрол:</w:t>
      </w:r>
    </w:p>
    <w:p w14:paraId="71A19326" w14:textId="77777777" w:rsidR="002E01C2" w:rsidRPr="0056313C" w:rsidRDefault="002E01C2" w:rsidP="0056313C">
      <w:pPr>
        <w:shd w:val="clear" w:color="auto" w:fill="FFFFFF"/>
        <w:textAlignment w:val="center"/>
      </w:pPr>
      <w:r w:rsidRPr="0056313C">
        <w:t>......................................................................................................................................................,</w:t>
      </w:r>
    </w:p>
    <w:p w14:paraId="5E971E7A" w14:textId="77777777" w:rsidR="002E01C2" w:rsidRPr="0056313C" w:rsidRDefault="002E01C2" w:rsidP="0056313C">
      <w:pPr>
        <w:shd w:val="clear" w:color="auto" w:fill="FFFFFF"/>
        <w:jc w:val="center"/>
        <w:textAlignment w:val="center"/>
      </w:pPr>
      <w:r w:rsidRPr="0056313C">
        <w:rPr>
          <w:i/>
          <w:iCs/>
        </w:rPr>
        <w:t xml:space="preserve">(посочва се наименованието, както и </w:t>
      </w:r>
      <w:proofErr w:type="spellStart"/>
      <w:r w:rsidRPr="0056313C">
        <w:rPr>
          <w:i/>
          <w:iCs/>
        </w:rPr>
        <w:t>правноорганизационната</w:t>
      </w:r>
      <w:proofErr w:type="spellEnd"/>
      <w:r w:rsidRPr="0056313C">
        <w:rPr>
          <w:i/>
          <w:iCs/>
        </w:rPr>
        <w:t xml:space="preserve"> форма на юридическото лице или видът на правното образувание)</w:t>
      </w:r>
    </w:p>
    <w:p w14:paraId="667909F5" w14:textId="77777777" w:rsidR="002E01C2" w:rsidRPr="0056313C" w:rsidRDefault="002E01C2" w:rsidP="0056313C">
      <w:pPr>
        <w:shd w:val="clear" w:color="auto" w:fill="FFFFFF"/>
        <w:textAlignment w:val="center"/>
      </w:pPr>
      <w:r w:rsidRPr="0056313C">
        <w:t>седалище: ...................................................................................................................................,</w:t>
      </w:r>
    </w:p>
    <w:p w14:paraId="4C7FDB76" w14:textId="77777777" w:rsidR="002E01C2" w:rsidRPr="0056313C" w:rsidRDefault="002E01C2" w:rsidP="0056313C">
      <w:pPr>
        <w:shd w:val="clear" w:color="auto" w:fill="FFFFFF"/>
        <w:jc w:val="center"/>
        <w:textAlignment w:val="center"/>
      </w:pPr>
      <w:r w:rsidRPr="0056313C">
        <w:rPr>
          <w:i/>
          <w:iCs/>
        </w:rPr>
        <w:t>(държава, град, община)</w:t>
      </w:r>
    </w:p>
    <w:p w14:paraId="60132771" w14:textId="77777777" w:rsidR="002E01C2" w:rsidRPr="0056313C" w:rsidRDefault="002E01C2" w:rsidP="0056313C">
      <w:pPr>
        <w:shd w:val="clear" w:color="auto" w:fill="FFFFFF"/>
        <w:textAlignment w:val="center"/>
      </w:pPr>
      <w:r w:rsidRPr="0056313C">
        <w:t>адрес: ..........................................................................................................................................,</w:t>
      </w:r>
    </w:p>
    <w:p w14:paraId="59DCF144" w14:textId="77777777" w:rsidR="002E01C2" w:rsidRPr="0056313C" w:rsidRDefault="002E01C2" w:rsidP="0056313C">
      <w:pPr>
        <w:shd w:val="clear" w:color="auto" w:fill="FFFFFF"/>
        <w:textAlignment w:val="center"/>
      </w:pPr>
      <w:r w:rsidRPr="0056313C">
        <w:t>вписано в регистър ....................................................................................................................,</w:t>
      </w:r>
    </w:p>
    <w:p w14:paraId="0C20A808" w14:textId="77777777" w:rsidR="002E01C2" w:rsidRPr="0056313C" w:rsidRDefault="002E01C2" w:rsidP="0056313C">
      <w:pPr>
        <w:shd w:val="clear" w:color="auto" w:fill="FFFFFF"/>
        <w:textAlignment w:val="center"/>
      </w:pPr>
      <w:r w:rsidRPr="0056313C">
        <w:t>ЕИК/БУЛСТАТ или номер в съответния национален регистър ...........................................</w:t>
      </w:r>
    </w:p>
    <w:p w14:paraId="5BDAE4B7" w14:textId="77777777" w:rsidR="002E01C2" w:rsidRPr="0056313C" w:rsidRDefault="002E01C2" w:rsidP="0056313C">
      <w:pPr>
        <w:shd w:val="clear" w:color="auto" w:fill="FFFFFF"/>
        <w:textAlignment w:val="center"/>
      </w:pPr>
    </w:p>
    <w:p w14:paraId="778527F4" w14:textId="77777777" w:rsidR="002E01C2" w:rsidRPr="0056313C" w:rsidRDefault="002E01C2" w:rsidP="0056313C">
      <w:pPr>
        <w:shd w:val="clear" w:color="auto" w:fill="FFFFFF"/>
        <w:textAlignment w:val="center"/>
      </w:pPr>
      <w:r w:rsidRPr="0056313C">
        <w:t>Представители:</w:t>
      </w:r>
    </w:p>
    <w:p w14:paraId="4A5AB5EC" w14:textId="77777777" w:rsidR="002E01C2" w:rsidRPr="0056313C" w:rsidRDefault="002E01C2" w:rsidP="0056313C">
      <w:pPr>
        <w:shd w:val="clear" w:color="auto" w:fill="FFFFFF"/>
        <w:textAlignment w:val="center"/>
      </w:pPr>
      <w:r w:rsidRPr="0056313C">
        <w:t>1. ..................................................................................................................................................,</w:t>
      </w:r>
    </w:p>
    <w:p w14:paraId="1502095C" w14:textId="77777777" w:rsidR="002E01C2" w:rsidRPr="0056313C" w:rsidRDefault="002E01C2" w:rsidP="0056313C">
      <w:pPr>
        <w:shd w:val="clear" w:color="auto" w:fill="FFFFFF"/>
        <w:jc w:val="center"/>
        <w:textAlignment w:val="center"/>
      </w:pPr>
      <w:r w:rsidRPr="0056313C">
        <w:rPr>
          <w:i/>
          <w:iCs/>
        </w:rPr>
        <w:t>(име, презиме, фамилия)</w:t>
      </w:r>
    </w:p>
    <w:p w14:paraId="0A2DD41C" w14:textId="77777777" w:rsidR="002E01C2" w:rsidRPr="0056313C" w:rsidRDefault="002E01C2" w:rsidP="0056313C">
      <w:pPr>
        <w:shd w:val="clear" w:color="auto" w:fill="FFFFFF"/>
        <w:textAlignment w:val="center"/>
      </w:pPr>
      <w:r w:rsidRPr="0056313C">
        <w:t>ЕГН/ЛНЧ: ..................................., дата на раждане: ................................................................,</w:t>
      </w:r>
    </w:p>
    <w:p w14:paraId="1B2EE6CE" w14:textId="77777777" w:rsidR="002E01C2" w:rsidRPr="0056313C" w:rsidRDefault="002E01C2" w:rsidP="0056313C">
      <w:pPr>
        <w:shd w:val="clear" w:color="auto" w:fill="FFFFFF"/>
        <w:textAlignment w:val="center"/>
      </w:pPr>
      <w:r w:rsidRPr="0056313C">
        <w:t>гражданство/а: ............................................................................................................................</w:t>
      </w:r>
    </w:p>
    <w:p w14:paraId="71591BE3" w14:textId="77777777" w:rsidR="002E01C2" w:rsidRPr="0056313C" w:rsidRDefault="002E01C2" w:rsidP="0056313C">
      <w:pPr>
        <w:shd w:val="clear" w:color="auto" w:fill="FFFFFF"/>
        <w:spacing w:after="57"/>
        <w:jc w:val="center"/>
        <w:textAlignment w:val="center"/>
      </w:pPr>
      <w:r w:rsidRPr="0056313C">
        <w:rPr>
          <w:i/>
          <w:iCs/>
        </w:rPr>
        <w:t>(посочва се всяко гражданство на лицето)</w:t>
      </w:r>
    </w:p>
    <w:p w14:paraId="028FD65E" w14:textId="77777777" w:rsidR="002E01C2" w:rsidRPr="0056313C" w:rsidRDefault="002E01C2" w:rsidP="0056313C">
      <w:pPr>
        <w:shd w:val="clear" w:color="auto" w:fill="FFFFFF"/>
        <w:textAlignment w:val="center"/>
      </w:pPr>
      <w:r w:rsidRPr="0056313C">
        <w:t>Държавата на пребиваване, в случай че е различна от Република България, или държавата по гражданството: ..................................................................................................,</w:t>
      </w:r>
    </w:p>
    <w:p w14:paraId="631F9436" w14:textId="77777777" w:rsidR="002E01C2" w:rsidRPr="0056313C" w:rsidRDefault="002E01C2" w:rsidP="0056313C">
      <w:pPr>
        <w:shd w:val="clear" w:color="auto" w:fill="FFFFFF"/>
        <w:textAlignment w:val="center"/>
      </w:pPr>
      <w:r w:rsidRPr="0056313C">
        <w:t>постоянен адрес: ........................................................................................................................,</w:t>
      </w:r>
    </w:p>
    <w:p w14:paraId="4D85C112" w14:textId="77777777" w:rsidR="002E01C2" w:rsidRPr="0056313C" w:rsidRDefault="002E01C2" w:rsidP="0056313C">
      <w:pPr>
        <w:shd w:val="clear" w:color="auto" w:fill="FFFFFF"/>
        <w:textAlignment w:val="center"/>
      </w:pPr>
      <w:r w:rsidRPr="0056313C">
        <w:t>или адрес: ....................................................................................................................................</w:t>
      </w:r>
    </w:p>
    <w:p w14:paraId="1F4CBE23" w14:textId="77777777" w:rsidR="002E01C2" w:rsidRPr="0056313C" w:rsidRDefault="002E01C2" w:rsidP="0056313C">
      <w:pPr>
        <w:shd w:val="clear" w:color="auto" w:fill="FFFFFF"/>
        <w:jc w:val="center"/>
        <w:textAlignment w:val="center"/>
      </w:pPr>
      <w:r w:rsidRPr="0056313C">
        <w:rPr>
          <w:i/>
          <w:iCs/>
        </w:rPr>
        <w:t>(за лица без постоянен адрес на територията на Република България)</w:t>
      </w:r>
    </w:p>
    <w:p w14:paraId="5E26FC16" w14:textId="77777777" w:rsidR="002E01C2" w:rsidRPr="0056313C" w:rsidRDefault="002E01C2" w:rsidP="0056313C">
      <w:pPr>
        <w:shd w:val="clear" w:color="auto" w:fill="FFFFFF"/>
        <w:textAlignment w:val="center"/>
      </w:pPr>
    </w:p>
    <w:p w14:paraId="18A1BAC0" w14:textId="77777777" w:rsidR="002E01C2" w:rsidRPr="0056313C" w:rsidRDefault="002E01C2" w:rsidP="0056313C">
      <w:pPr>
        <w:shd w:val="clear" w:color="auto" w:fill="FFFFFF"/>
        <w:textAlignment w:val="center"/>
      </w:pPr>
      <w:r w:rsidRPr="0056313C">
        <w:t>2. ..................................................................................................................................................,</w:t>
      </w:r>
    </w:p>
    <w:p w14:paraId="0F861AAA" w14:textId="77777777" w:rsidR="002E01C2" w:rsidRPr="0056313C" w:rsidRDefault="002E01C2" w:rsidP="0056313C">
      <w:pPr>
        <w:shd w:val="clear" w:color="auto" w:fill="FFFFFF"/>
        <w:jc w:val="center"/>
        <w:textAlignment w:val="center"/>
      </w:pPr>
      <w:r w:rsidRPr="0056313C">
        <w:rPr>
          <w:i/>
          <w:iCs/>
        </w:rPr>
        <w:t>(име, презиме, фамилия)</w:t>
      </w:r>
    </w:p>
    <w:p w14:paraId="26B9A71A" w14:textId="77777777" w:rsidR="002E01C2" w:rsidRPr="0056313C" w:rsidRDefault="002E01C2" w:rsidP="0056313C">
      <w:pPr>
        <w:shd w:val="clear" w:color="auto" w:fill="FFFFFF"/>
        <w:textAlignment w:val="center"/>
      </w:pPr>
      <w:r w:rsidRPr="0056313C">
        <w:t>ЕГН/ЛНЧ: ................................... , дата на раждане: ...............................................................,</w:t>
      </w:r>
    </w:p>
    <w:p w14:paraId="3B4C64E4" w14:textId="77777777" w:rsidR="002E01C2" w:rsidRPr="0056313C" w:rsidRDefault="002E01C2" w:rsidP="0056313C">
      <w:pPr>
        <w:shd w:val="clear" w:color="auto" w:fill="FFFFFF"/>
        <w:textAlignment w:val="center"/>
      </w:pPr>
      <w:r w:rsidRPr="0056313C">
        <w:t>гражданство/а: ............................................................................................................................</w:t>
      </w:r>
    </w:p>
    <w:p w14:paraId="7CC74D80" w14:textId="77777777" w:rsidR="002E01C2" w:rsidRPr="0056313C" w:rsidRDefault="002E01C2" w:rsidP="0056313C">
      <w:pPr>
        <w:shd w:val="clear" w:color="auto" w:fill="FFFFFF"/>
        <w:spacing w:after="57"/>
        <w:jc w:val="center"/>
        <w:textAlignment w:val="center"/>
      </w:pPr>
      <w:r w:rsidRPr="0056313C">
        <w:rPr>
          <w:i/>
          <w:iCs/>
        </w:rPr>
        <w:t>(посочва се всяко гражданство на лицето)</w:t>
      </w:r>
    </w:p>
    <w:p w14:paraId="04F51D11" w14:textId="77777777" w:rsidR="002E01C2" w:rsidRPr="0056313C" w:rsidRDefault="002E01C2" w:rsidP="0056313C">
      <w:pPr>
        <w:shd w:val="clear" w:color="auto" w:fill="FFFFFF"/>
        <w:textAlignment w:val="center"/>
      </w:pPr>
      <w:r w:rsidRPr="0056313C">
        <w:t>Държавата на пребиваване, в случай че е различна от Република България, или държавата по гражданството: ..................................................................................................,</w:t>
      </w:r>
    </w:p>
    <w:p w14:paraId="4A68C880" w14:textId="77777777" w:rsidR="002E01C2" w:rsidRPr="0056313C" w:rsidRDefault="002E01C2" w:rsidP="0056313C">
      <w:pPr>
        <w:shd w:val="clear" w:color="auto" w:fill="FFFFFF"/>
        <w:textAlignment w:val="center"/>
      </w:pPr>
      <w:r w:rsidRPr="0056313C">
        <w:t>постоянен адрес: .......................................................................................................................,</w:t>
      </w:r>
    </w:p>
    <w:p w14:paraId="30E0C09A" w14:textId="77777777" w:rsidR="002E01C2" w:rsidRPr="0056313C" w:rsidRDefault="002E01C2" w:rsidP="0056313C">
      <w:pPr>
        <w:shd w:val="clear" w:color="auto" w:fill="FFFFFF"/>
        <w:textAlignment w:val="center"/>
      </w:pPr>
      <w:r w:rsidRPr="0056313C">
        <w:t>или адрес: ...................................................................................................................................</w:t>
      </w:r>
    </w:p>
    <w:p w14:paraId="39498F37" w14:textId="77777777" w:rsidR="002E01C2" w:rsidRPr="0056313C" w:rsidRDefault="002E01C2" w:rsidP="0056313C">
      <w:pPr>
        <w:shd w:val="clear" w:color="auto" w:fill="FFFFFF"/>
        <w:spacing w:after="57"/>
        <w:jc w:val="center"/>
        <w:textAlignment w:val="center"/>
      </w:pPr>
      <w:r w:rsidRPr="0056313C">
        <w:rPr>
          <w:i/>
          <w:iCs/>
        </w:rPr>
        <w:t>(за лица без постоянен адрес на територията на Република България)</w:t>
      </w:r>
    </w:p>
    <w:p w14:paraId="5607FE75" w14:textId="77777777" w:rsidR="002E01C2" w:rsidRPr="0056313C" w:rsidRDefault="002E01C2" w:rsidP="0056313C">
      <w:pPr>
        <w:shd w:val="clear" w:color="auto" w:fill="FFFFFF"/>
        <w:textAlignment w:val="center"/>
      </w:pPr>
      <w:r w:rsidRPr="0056313C">
        <w:t>Начин на представляване: .........................................................................................................</w:t>
      </w:r>
    </w:p>
    <w:p w14:paraId="0BB9A14E" w14:textId="77777777" w:rsidR="002E01C2" w:rsidRPr="0056313C" w:rsidRDefault="002E01C2" w:rsidP="0056313C">
      <w:pPr>
        <w:shd w:val="clear" w:color="auto" w:fill="FFFFFF"/>
        <w:spacing w:after="57"/>
        <w:jc w:val="center"/>
        <w:textAlignment w:val="center"/>
      </w:pPr>
      <w:r w:rsidRPr="0056313C">
        <w:rPr>
          <w:i/>
          <w:iCs/>
        </w:rPr>
        <w:t>(заедно, поотделно или по друг начин)</w:t>
      </w:r>
    </w:p>
    <w:p w14:paraId="6B6DD5CB" w14:textId="77777777" w:rsidR="002E01C2" w:rsidRPr="0056313C" w:rsidRDefault="002E01C2" w:rsidP="0056313C">
      <w:pPr>
        <w:shd w:val="clear" w:color="auto" w:fill="FFFFFF"/>
        <w:textAlignment w:val="center"/>
      </w:pPr>
    </w:p>
    <w:p w14:paraId="6FAFD03E" w14:textId="77777777" w:rsidR="002E01C2" w:rsidRPr="0056313C" w:rsidRDefault="002E01C2" w:rsidP="0056313C">
      <w:pPr>
        <w:shd w:val="clear" w:color="auto" w:fill="FFFFFF"/>
        <w:textAlignment w:val="center"/>
      </w:pPr>
      <w:r w:rsidRPr="0056313C">
        <w:t>III. Лице за контакт по </w:t>
      </w:r>
      <w:hyperlink r:id="rId19" w:tgtFrame="_blank" w:history="1">
        <w:r w:rsidRPr="0056313C">
          <w:rPr>
            <w:b/>
            <w:bCs/>
            <w:u w:val="single"/>
          </w:rPr>
          <w:t>чл. 63, ал. 4, т. 3 от ЗМИП</w:t>
        </w:r>
      </w:hyperlink>
      <w:r w:rsidRPr="0056313C">
        <w:t>:</w:t>
      </w:r>
    </w:p>
    <w:p w14:paraId="46D4D255" w14:textId="77777777" w:rsidR="002E01C2" w:rsidRPr="0056313C" w:rsidRDefault="002E01C2" w:rsidP="0056313C">
      <w:pPr>
        <w:shd w:val="clear" w:color="auto" w:fill="FFFFFF"/>
        <w:textAlignment w:val="center"/>
      </w:pPr>
      <w:r w:rsidRPr="0056313C">
        <w:t>......................................................................................................................................................,</w:t>
      </w:r>
    </w:p>
    <w:p w14:paraId="6D95F1CD" w14:textId="77777777" w:rsidR="002E01C2" w:rsidRPr="0056313C" w:rsidRDefault="002E01C2" w:rsidP="0056313C">
      <w:pPr>
        <w:shd w:val="clear" w:color="auto" w:fill="FFFFFF"/>
        <w:jc w:val="center"/>
        <w:textAlignment w:val="center"/>
      </w:pPr>
      <w:r w:rsidRPr="0056313C">
        <w:rPr>
          <w:i/>
          <w:iCs/>
        </w:rPr>
        <w:t>(име, презиме, фамилия)</w:t>
      </w:r>
    </w:p>
    <w:p w14:paraId="2C6A2708" w14:textId="77777777" w:rsidR="002E01C2" w:rsidRPr="0056313C" w:rsidRDefault="002E01C2" w:rsidP="0056313C">
      <w:pPr>
        <w:shd w:val="clear" w:color="auto" w:fill="FFFFFF"/>
        <w:textAlignment w:val="center"/>
      </w:pPr>
      <w:r w:rsidRPr="0056313C">
        <w:t>ЕГН/ЛНЧ: ..................................., дата на раждане: ................................................................,</w:t>
      </w:r>
    </w:p>
    <w:p w14:paraId="7F68248F" w14:textId="77777777" w:rsidR="002E01C2" w:rsidRPr="0056313C" w:rsidRDefault="002E01C2" w:rsidP="0056313C">
      <w:pPr>
        <w:shd w:val="clear" w:color="auto" w:fill="FFFFFF"/>
        <w:textAlignment w:val="center"/>
      </w:pPr>
      <w:r w:rsidRPr="0056313C">
        <w:t>гражданство/а: ...........................................................................................................................,</w:t>
      </w:r>
    </w:p>
    <w:p w14:paraId="594F8D2A" w14:textId="77777777" w:rsidR="002E01C2" w:rsidRPr="0056313C" w:rsidRDefault="002E01C2" w:rsidP="0056313C">
      <w:pPr>
        <w:shd w:val="clear" w:color="auto" w:fill="FFFFFF"/>
        <w:textAlignment w:val="center"/>
      </w:pPr>
      <w:r w:rsidRPr="0056313C">
        <w:t>постоянен адрес на територията на Република България:</w:t>
      </w:r>
    </w:p>
    <w:p w14:paraId="5BE770FA" w14:textId="77777777" w:rsidR="002E01C2" w:rsidRPr="0056313C" w:rsidRDefault="002E01C2" w:rsidP="0056313C">
      <w:pPr>
        <w:shd w:val="clear" w:color="auto" w:fill="FFFFFF"/>
        <w:textAlignment w:val="center"/>
      </w:pPr>
      <w:r w:rsidRPr="0056313C">
        <w:t>.......................................................................................................................................................</w:t>
      </w:r>
    </w:p>
    <w:p w14:paraId="58E6162A" w14:textId="77777777" w:rsidR="002E01C2" w:rsidRPr="0056313C" w:rsidRDefault="002E01C2" w:rsidP="0056313C">
      <w:pPr>
        <w:shd w:val="clear" w:color="auto" w:fill="FFFFFF"/>
        <w:textAlignment w:val="center"/>
      </w:pPr>
    </w:p>
    <w:p w14:paraId="0DED1FF4" w14:textId="77777777" w:rsidR="002E01C2" w:rsidRPr="0056313C" w:rsidRDefault="002E01C2" w:rsidP="0056313C">
      <w:pPr>
        <w:shd w:val="clear" w:color="auto" w:fill="FFFFFF"/>
        <w:textAlignment w:val="center"/>
      </w:pPr>
      <w:r w:rsidRPr="0056313C">
        <w:t>ІV. Прилагам следните документи и справки съгласно </w:t>
      </w:r>
      <w:hyperlink r:id="rId20" w:tgtFrame="_blank" w:history="1">
        <w:r w:rsidRPr="0056313C">
          <w:rPr>
            <w:b/>
            <w:bCs/>
            <w:u w:val="single"/>
          </w:rPr>
          <w:t>чл. 59, ал. 1, т. 1 и 2 от ЗМИП</w:t>
        </w:r>
      </w:hyperlink>
      <w:r w:rsidRPr="0056313C">
        <w:t>:</w:t>
      </w:r>
    </w:p>
    <w:p w14:paraId="5CEF8D2F" w14:textId="77777777" w:rsidR="002E01C2" w:rsidRPr="0056313C" w:rsidRDefault="002E01C2" w:rsidP="0056313C">
      <w:pPr>
        <w:shd w:val="clear" w:color="auto" w:fill="FFFFFF"/>
        <w:textAlignment w:val="center"/>
      </w:pPr>
      <w:r w:rsidRPr="0056313C">
        <w:t>1. ...................................................................................................................................................</w:t>
      </w:r>
    </w:p>
    <w:p w14:paraId="6D083118" w14:textId="77777777" w:rsidR="002E01C2" w:rsidRPr="0056313C" w:rsidRDefault="002E01C2" w:rsidP="0056313C">
      <w:pPr>
        <w:shd w:val="clear" w:color="auto" w:fill="FFFFFF"/>
        <w:textAlignment w:val="center"/>
      </w:pPr>
      <w:r w:rsidRPr="0056313C">
        <w:t>2. ...................................................................................................................................................</w:t>
      </w:r>
    </w:p>
    <w:p w14:paraId="6E504A92" w14:textId="77777777" w:rsidR="002E01C2" w:rsidRPr="0056313C" w:rsidRDefault="002E01C2" w:rsidP="0056313C">
      <w:pPr>
        <w:shd w:val="clear" w:color="auto" w:fill="FFFFFF"/>
        <w:textAlignment w:val="center"/>
      </w:pPr>
      <w:r w:rsidRPr="0056313C">
        <w:t>Известна ми е отговорността по </w:t>
      </w:r>
      <w:hyperlink r:id="rId21" w:tgtFrame="_blank" w:history="1">
        <w:r w:rsidRPr="0056313C">
          <w:rPr>
            <w:b/>
            <w:bCs/>
            <w:u w:val="single"/>
          </w:rPr>
          <w:t>чл. 313 от Наказателния кодекс</w:t>
        </w:r>
      </w:hyperlink>
      <w:r w:rsidRPr="0056313C">
        <w:t> за деклариране на неверни данни.</w:t>
      </w:r>
    </w:p>
    <w:p w14:paraId="1949AFC3" w14:textId="77777777" w:rsidR="002E01C2" w:rsidRPr="0056313C" w:rsidRDefault="002E01C2" w:rsidP="0056313C">
      <w:pPr>
        <w:shd w:val="clear" w:color="auto" w:fill="FFFFFF"/>
        <w:spacing w:before="113"/>
        <w:textAlignment w:val="center"/>
      </w:pPr>
      <w:r w:rsidRPr="0056313C">
        <w:t>ДАТА: ...............                                                                         ДЕКЛАРАТОР: ....................</w:t>
      </w:r>
    </w:p>
    <w:p w14:paraId="3AE894E5" w14:textId="77777777" w:rsidR="002E01C2" w:rsidRPr="0056313C" w:rsidRDefault="002E01C2" w:rsidP="0056313C">
      <w:pPr>
        <w:shd w:val="clear" w:color="auto" w:fill="FFFFFF"/>
        <w:jc w:val="right"/>
        <w:textAlignment w:val="center"/>
      </w:pPr>
      <w:r w:rsidRPr="0056313C">
        <w:rPr>
          <w:i/>
          <w:iCs/>
        </w:rPr>
        <w:t>(име и подпис)</w:t>
      </w:r>
    </w:p>
    <w:p w14:paraId="07A4F2DB" w14:textId="77777777" w:rsidR="002E01C2" w:rsidRPr="0056313C" w:rsidRDefault="002E01C2" w:rsidP="0056313C">
      <w:pPr>
        <w:shd w:val="clear" w:color="auto" w:fill="FFFFFF"/>
        <w:spacing w:before="113" w:after="34"/>
        <w:ind w:firstLine="283"/>
        <w:contextualSpacing/>
        <w:jc w:val="both"/>
        <w:textAlignment w:val="center"/>
        <w:rPr>
          <w:i/>
        </w:rPr>
      </w:pPr>
    </w:p>
    <w:p w14:paraId="5E0570FB" w14:textId="77777777" w:rsidR="002E01C2" w:rsidRPr="0056313C" w:rsidRDefault="002E01C2" w:rsidP="0056313C">
      <w:pPr>
        <w:shd w:val="clear" w:color="auto" w:fill="FFFFFF"/>
        <w:spacing w:before="113" w:after="34"/>
        <w:ind w:firstLine="283"/>
        <w:contextualSpacing/>
        <w:jc w:val="both"/>
        <w:textAlignment w:val="center"/>
        <w:rPr>
          <w:i/>
        </w:rPr>
      </w:pPr>
      <w:r w:rsidRPr="0056313C">
        <w:rPr>
          <w:i/>
        </w:rPr>
        <w:t>Указания:</w:t>
      </w:r>
    </w:p>
    <w:p w14:paraId="11CC3A95" w14:textId="77777777" w:rsidR="002E01C2" w:rsidRPr="0056313C" w:rsidRDefault="002E01C2" w:rsidP="0056313C">
      <w:pPr>
        <w:shd w:val="clear" w:color="auto" w:fill="FFFFFF"/>
        <w:ind w:firstLine="283"/>
        <w:contextualSpacing/>
        <w:jc w:val="both"/>
        <w:textAlignment w:val="center"/>
        <w:rPr>
          <w:i/>
        </w:rPr>
      </w:pPr>
      <w:r w:rsidRPr="0056313C">
        <w:rPr>
          <w:i/>
        </w:rPr>
        <w:t>Попълване на настоящата декларация се извършва, като се отчита дефиницията на </w:t>
      </w:r>
      <w:hyperlink r:id="rId22" w:tgtFrame="_blank" w:history="1">
        <w:r w:rsidRPr="0056313C">
          <w:rPr>
            <w:b/>
            <w:bCs/>
            <w:i/>
            <w:u w:val="single"/>
          </w:rPr>
          <w:t>§ 2 от допълнителните разпоредби на ЗМИП</w:t>
        </w:r>
      </w:hyperlink>
      <w:r w:rsidRPr="0056313C">
        <w:rPr>
          <w:i/>
        </w:rPr>
        <w:t>, който гласи следното:</w:t>
      </w:r>
    </w:p>
    <w:p w14:paraId="62F02118" w14:textId="77777777" w:rsidR="002E01C2" w:rsidRPr="0056313C" w:rsidRDefault="002E01C2" w:rsidP="0056313C">
      <w:pPr>
        <w:shd w:val="clear" w:color="auto" w:fill="FFFFFF"/>
        <w:ind w:firstLine="283"/>
        <w:contextualSpacing/>
        <w:jc w:val="both"/>
        <w:textAlignment w:val="center"/>
        <w:rPr>
          <w:i/>
        </w:rPr>
      </w:pPr>
      <w:r w:rsidRPr="0056313C">
        <w:rPr>
          <w:i/>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3132940D" w14:textId="77777777" w:rsidR="002E01C2" w:rsidRPr="0056313C" w:rsidRDefault="002E01C2" w:rsidP="0056313C">
      <w:pPr>
        <w:shd w:val="clear" w:color="auto" w:fill="FFFFFF"/>
        <w:ind w:firstLine="283"/>
        <w:contextualSpacing/>
        <w:jc w:val="both"/>
        <w:textAlignment w:val="center"/>
        <w:rPr>
          <w:i/>
        </w:rPr>
      </w:pPr>
      <w:r w:rsidRPr="0056313C">
        <w:rPr>
          <w:i/>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7C6673A3" w14:textId="77777777" w:rsidR="002E01C2" w:rsidRPr="0056313C" w:rsidRDefault="002E01C2" w:rsidP="0056313C">
      <w:pPr>
        <w:shd w:val="clear" w:color="auto" w:fill="FFFFFF"/>
        <w:ind w:firstLine="283"/>
        <w:contextualSpacing/>
        <w:jc w:val="both"/>
        <w:textAlignment w:val="center"/>
        <w:rPr>
          <w:i/>
        </w:rPr>
      </w:pPr>
      <w:r w:rsidRPr="0056313C">
        <w:rPr>
          <w:i/>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016F27E9" w14:textId="77777777" w:rsidR="002E01C2" w:rsidRPr="0056313C" w:rsidRDefault="002E01C2" w:rsidP="0056313C">
      <w:pPr>
        <w:shd w:val="clear" w:color="auto" w:fill="FFFFFF"/>
        <w:ind w:firstLine="283"/>
        <w:contextualSpacing/>
        <w:jc w:val="both"/>
        <w:textAlignment w:val="center"/>
        <w:rPr>
          <w:i/>
        </w:rPr>
      </w:pPr>
      <w:r w:rsidRPr="0056313C">
        <w:rPr>
          <w:i/>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205AB425" w14:textId="77777777" w:rsidR="002E01C2" w:rsidRPr="0056313C" w:rsidRDefault="002E01C2" w:rsidP="0056313C">
      <w:pPr>
        <w:shd w:val="clear" w:color="auto" w:fill="FFFFFF"/>
        <w:ind w:firstLine="283"/>
        <w:contextualSpacing/>
        <w:jc w:val="both"/>
        <w:textAlignment w:val="center"/>
        <w:rPr>
          <w:i/>
        </w:rPr>
      </w:pPr>
      <w:r w:rsidRPr="0056313C">
        <w:rPr>
          <w:i/>
        </w:rPr>
        <w:t xml:space="preserve">2. По отношение на доверителната собственост, включително тръстове, </w:t>
      </w:r>
      <w:proofErr w:type="spellStart"/>
      <w:r w:rsidRPr="0056313C">
        <w:rPr>
          <w:i/>
        </w:rPr>
        <w:t>попечителски</w:t>
      </w:r>
      <w:proofErr w:type="spellEnd"/>
      <w:r w:rsidRPr="0056313C">
        <w:rPr>
          <w:i/>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52BDA025" w14:textId="77777777" w:rsidR="002E01C2" w:rsidRPr="0056313C" w:rsidRDefault="002E01C2" w:rsidP="0056313C">
      <w:pPr>
        <w:shd w:val="clear" w:color="auto" w:fill="FFFFFF"/>
        <w:ind w:firstLine="283"/>
        <w:contextualSpacing/>
        <w:jc w:val="both"/>
        <w:textAlignment w:val="center"/>
        <w:rPr>
          <w:i/>
        </w:rPr>
      </w:pPr>
      <w:r w:rsidRPr="0056313C">
        <w:rPr>
          <w:i/>
        </w:rPr>
        <w:lastRenderedPageBreak/>
        <w:t>а) учредителят;</w:t>
      </w:r>
    </w:p>
    <w:p w14:paraId="4FB59354" w14:textId="77777777" w:rsidR="002E01C2" w:rsidRPr="0056313C" w:rsidRDefault="002E01C2" w:rsidP="0056313C">
      <w:pPr>
        <w:shd w:val="clear" w:color="auto" w:fill="FFFFFF"/>
        <w:ind w:firstLine="283"/>
        <w:contextualSpacing/>
        <w:jc w:val="both"/>
        <w:textAlignment w:val="center"/>
        <w:rPr>
          <w:i/>
        </w:rPr>
      </w:pPr>
      <w:r w:rsidRPr="0056313C">
        <w:rPr>
          <w:i/>
        </w:rPr>
        <w:t>б) доверителният собственик;</w:t>
      </w:r>
    </w:p>
    <w:p w14:paraId="03E1E49F" w14:textId="77777777" w:rsidR="002E01C2" w:rsidRPr="0056313C" w:rsidRDefault="002E01C2" w:rsidP="0056313C">
      <w:pPr>
        <w:shd w:val="clear" w:color="auto" w:fill="FFFFFF"/>
        <w:ind w:firstLine="283"/>
        <w:contextualSpacing/>
        <w:jc w:val="both"/>
        <w:textAlignment w:val="center"/>
        <w:rPr>
          <w:i/>
        </w:rPr>
      </w:pPr>
      <w:r w:rsidRPr="0056313C">
        <w:rPr>
          <w:i/>
        </w:rPr>
        <w:t>в) пазителят, ако има такъв;</w:t>
      </w:r>
    </w:p>
    <w:p w14:paraId="0C0C58D8" w14:textId="77777777" w:rsidR="002E01C2" w:rsidRPr="0056313C" w:rsidRDefault="002E01C2" w:rsidP="0056313C">
      <w:pPr>
        <w:shd w:val="clear" w:color="auto" w:fill="FFFFFF"/>
        <w:ind w:firstLine="283"/>
        <w:contextualSpacing/>
        <w:jc w:val="both"/>
        <w:textAlignment w:val="center"/>
        <w:rPr>
          <w:i/>
        </w:rPr>
      </w:pPr>
      <w:r w:rsidRPr="0056313C">
        <w:rPr>
          <w:i/>
        </w:rPr>
        <w:t xml:space="preserve">г) </w:t>
      </w:r>
      <w:proofErr w:type="spellStart"/>
      <w:r w:rsidRPr="0056313C">
        <w:rPr>
          <w:i/>
        </w:rPr>
        <w:t>бенефициерът</w:t>
      </w:r>
      <w:proofErr w:type="spellEnd"/>
      <w:r w:rsidRPr="0056313C">
        <w:rPr>
          <w:i/>
        </w:rPr>
        <w:t xml:space="preserve"> или класът </w:t>
      </w:r>
      <w:proofErr w:type="spellStart"/>
      <w:r w:rsidRPr="0056313C">
        <w:rPr>
          <w:i/>
        </w:rPr>
        <w:t>бенефициери</w:t>
      </w:r>
      <w:proofErr w:type="spellEnd"/>
      <w:r w:rsidRPr="0056313C">
        <w:rPr>
          <w:i/>
        </w:rPr>
        <w:t>, или</w:t>
      </w:r>
    </w:p>
    <w:p w14:paraId="50B908F8" w14:textId="77777777" w:rsidR="002E01C2" w:rsidRPr="0056313C" w:rsidRDefault="002E01C2" w:rsidP="0056313C">
      <w:pPr>
        <w:shd w:val="clear" w:color="auto" w:fill="FFFFFF"/>
        <w:ind w:firstLine="283"/>
        <w:contextualSpacing/>
        <w:jc w:val="both"/>
        <w:textAlignment w:val="center"/>
        <w:rPr>
          <w:i/>
        </w:rPr>
      </w:pPr>
      <w:r w:rsidRPr="0056313C">
        <w:rPr>
          <w:i/>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6599FC44" w14:textId="77777777" w:rsidR="002E01C2" w:rsidRPr="0056313C" w:rsidRDefault="002E01C2" w:rsidP="0056313C">
      <w:pPr>
        <w:shd w:val="clear" w:color="auto" w:fill="FFFFFF"/>
        <w:ind w:firstLine="283"/>
        <w:contextualSpacing/>
        <w:jc w:val="both"/>
        <w:textAlignment w:val="center"/>
        <w:rPr>
          <w:i/>
        </w:rPr>
      </w:pPr>
      <w:r w:rsidRPr="0056313C">
        <w:rPr>
          <w:i/>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5F6FA54D" w14:textId="77777777" w:rsidR="002E01C2" w:rsidRPr="0056313C" w:rsidRDefault="002E01C2" w:rsidP="0056313C">
      <w:pPr>
        <w:shd w:val="clear" w:color="auto" w:fill="FFFFFF"/>
        <w:ind w:firstLine="283"/>
        <w:contextualSpacing/>
        <w:jc w:val="both"/>
        <w:textAlignment w:val="center"/>
        <w:rPr>
          <w:i/>
        </w:rPr>
      </w:pPr>
      <w:r w:rsidRPr="0056313C">
        <w:rPr>
          <w:i/>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59256AB1" w14:textId="77777777" w:rsidR="002E01C2" w:rsidRPr="0056313C" w:rsidRDefault="002E01C2" w:rsidP="0056313C">
      <w:pPr>
        <w:shd w:val="clear" w:color="auto" w:fill="FFFFFF"/>
        <w:ind w:firstLine="283"/>
        <w:contextualSpacing/>
        <w:jc w:val="both"/>
        <w:textAlignment w:val="center"/>
        <w:rPr>
          <w:i/>
        </w:rPr>
      </w:pPr>
      <w:r w:rsidRPr="0056313C">
        <w:rPr>
          <w:i/>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0B7ADB7A" w14:textId="77777777" w:rsidR="002E01C2" w:rsidRPr="0056313C" w:rsidRDefault="002E01C2" w:rsidP="0056313C">
      <w:pPr>
        <w:shd w:val="clear" w:color="auto" w:fill="FFFFFF"/>
        <w:ind w:firstLine="283"/>
        <w:contextualSpacing/>
        <w:jc w:val="both"/>
        <w:textAlignment w:val="center"/>
        <w:rPr>
          <w:i/>
        </w:rPr>
      </w:pPr>
      <w:r w:rsidRPr="0056313C">
        <w:rPr>
          <w:i/>
        </w:rPr>
        <w:t>(3) "Контрол" е контролът по смисъла на </w:t>
      </w:r>
      <w:hyperlink r:id="rId23" w:tgtFrame="_blank" w:history="1">
        <w:r w:rsidRPr="0056313C">
          <w:rPr>
            <w:b/>
            <w:bCs/>
            <w:i/>
            <w:u w:val="single"/>
          </w:rPr>
          <w:t>§ 1в от допълнителните разпоредби на Търговския закон</w:t>
        </w:r>
      </w:hyperlink>
      <w:r w:rsidRPr="0056313C">
        <w:rPr>
          <w:i/>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03427C44" w14:textId="77777777" w:rsidR="002E01C2" w:rsidRPr="0056313C" w:rsidRDefault="002E01C2" w:rsidP="0056313C">
      <w:pPr>
        <w:shd w:val="clear" w:color="auto" w:fill="FFFFFF"/>
        <w:ind w:firstLine="283"/>
        <w:contextualSpacing/>
        <w:jc w:val="both"/>
        <w:textAlignment w:val="center"/>
        <w:rPr>
          <w:i/>
        </w:rPr>
      </w:pPr>
      <w:r w:rsidRPr="0056313C">
        <w:rPr>
          <w:i/>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28A5DEDF" w14:textId="77777777" w:rsidR="002E01C2" w:rsidRPr="0056313C" w:rsidRDefault="002E01C2" w:rsidP="0056313C">
      <w:pPr>
        <w:shd w:val="clear" w:color="auto" w:fill="FFFFFF"/>
        <w:ind w:firstLine="283"/>
        <w:contextualSpacing/>
        <w:jc w:val="both"/>
        <w:textAlignment w:val="center"/>
        <w:rPr>
          <w:i/>
        </w:rPr>
      </w:pPr>
      <w:r w:rsidRPr="0056313C">
        <w:rPr>
          <w:i/>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7E63E442" w14:textId="77777777" w:rsidR="002E01C2" w:rsidRPr="0056313C" w:rsidRDefault="002E01C2" w:rsidP="0056313C">
      <w:pPr>
        <w:spacing w:after="200"/>
      </w:pPr>
    </w:p>
    <w:p w14:paraId="5938A140" w14:textId="77777777" w:rsidR="002E01C2" w:rsidRPr="0056313C" w:rsidRDefault="002E01C2" w:rsidP="0056313C">
      <w:pPr>
        <w:pStyle w:val="ListParagraph"/>
        <w:tabs>
          <w:tab w:val="left" w:pos="851"/>
        </w:tabs>
        <w:jc w:val="center"/>
      </w:pPr>
    </w:p>
    <w:p w14:paraId="6353C7E7" w14:textId="77777777" w:rsidR="002E01C2" w:rsidRPr="0056313C" w:rsidRDefault="002E01C2" w:rsidP="0056313C"/>
    <w:sectPr w:rsidR="002E01C2" w:rsidRPr="0056313C" w:rsidSect="00CC1851">
      <w:headerReference w:type="default" r:id="rId24"/>
      <w:footerReference w:type="default" r:id="rId2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42FF4E" w15:done="0"/>
  <w15:commentEx w15:paraId="0AF44B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42FF4E" w16cid:durableId="20E3035B"/>
  <w16cid:commentId w16cid:paraId="0AF44B86" w16cid:durableId="20E303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BB2DB" w14:textId="77777777" w:rsidR="00846C0E" w:rsidRDefault="00846C0E" w:rsidP="00EE7B04">
      <w:r>
        <w:separator/>
      </w:r>
    </w:p>
  </w:endnote>
  <w:endnote w:type="continuationSeparator" w:id="0">
    <w:p w14:paraId="6D505AF7" w14:textId="77777777" w:rsidR="00846C0E" w:rsidRDefault="00846C0E" w:rsidP="00EE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Arial"/>
    <w:panose1 w:val="00000000000000000000"/>
    <w:charset w:val="00"/>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86848"/>
      <w:docPartObj>
        <w:docPartGallery w:val="Page Numbers (Bottom of Page)"/>
        <w:docPartUnique/>
      </w:docPartObj>
    </w:sdtPr>
    <w:sdtEndPr>
      <w:rPr>
        <w:noProof/>
      </w:rPr>
    </w:sdtEndPr>
    <w:sdtContent>
      <w:p w14:paraId="67486026" w14:textId="1E6AE996" w:rsidR="00810A64" w:rsidRDefault="00810A64" w:rsidP="00AE39DA">
        <w:pPr>
          <w:pStyle w:val="Footer"/>
          <w:jc w:val="right"/>
        </w:pPr>
        <w:r>
          <w:fldChar w:fldCharType="begin"/>
        </w:r>
        <w:r>
          <w:instrText xml:space="preserve"> PAGE   \* MERGEFORMAT </w:instrText>
        </w:r>
        <w:r>
          <w:fldChar w:fldCharType="separate"/>
        </w:r>
        <w:r w:rsidR="00F41811">
          <w:rPr>
            <w:noProof/>
          </w:rPr>
          <w:t>15</w:t>
        </w:r>
        <w:r>
          <w:rPr>
            <w:noProof/>
          </w:rPr>
          <w:fldChar w:fldCharType="end"/>
        </w:r>
      </w:p>
    </w:sdtContent>
  </w:sdt>
  <w:p w14:paraId="10481263" w14:textId="165B36B3" w:rsidR="00810A64" w:rsidRDefault="00810A64">
    <w:pPr>
      <w:pStyle w:val="Footer"/>
    </w:pPr>
    <w:r w:rsidRPr="00BE2EE3">
      <w:rPr>
        <w:noProof/>
        <w:lang w:val="en-GB" w:eastAsia="en-GB"/>
      </w:rPr>
      <w:drawing>
        <wp:inline distT="0" distB="0" distL="0" distR="0" wp14:anchorId="444E2314" wp14:editId="52F08378">
          <wp:extent cx="576072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ABA91" w14:textId="77777777" w:rsidR="00846C0E" w:rsidRDefault="00846C0E" w:rsidP="00EE7B04">
      <w:r>
        <w:separator/>
      </w:r>
    </w:p>
  </w:footnote>
  <w:footnote w:type="continuationSeparator" w:id="0">
    <w:p w14:paraId="7BA5D670" w14:textId="77777777" w:rsidR="00846C0E" w:rsidRDefault="00846C0E" w:rsidP="00EE7B04">
      <w:r>
        <w:continuationSeparator/>
      </w:r>
    </w:p>
  </w:footnote>
  <w:footnote w:id="1">
    <w:p w14:paraId="7FD11BD9" w14:textId="77777777" w:rsidR="00810A64" w:rsidRPr="00FC5891" w:rsidRDefault="00810A64" w:rsidP="00803880">
      <w:pPr>
        <w:pStyle w:val="FootnoteText"/>
        <w:jc w:val="both"/>
        <w:rPr>
          <w:lang w:val="bg-BG"/>
        </w:rPr>
      </w:pPr>
      <w:r w:rsidRPr="00803880">
        <w:rPr>
          <w:rStyle w:val="FootnoteReference"/>
          <w:lang w:val="bg-BG"/>
        </w:rPr>
        <w:footnoteRef/>
      </w:r>
      <w:r w:rsidRPr="00803880">
        <w:rPr>
          <w:lang w:val="bg-BG"/>
        </w:rPr>
        <w:t xml:space="preserve"> Прилага се задължително, в случай че участникът не е посочил линк към страницата на производителя.</w:t>
      </w:r>
    </w:p>
  </w:footnote>
  <w:footnote w:id="2">
    <w:p w14:paraId="7D9C020F" w14:textId="1FDA6C65" w:rsidR="00810A64" w:rsidRPr="008E2B9A" w:rsidRDefault="00810A64" w:rsidP="00AE39DA">
      <w:pPr>
        <w:pStyle w:val="FootnoteText"/>
        <w:jc w:val="both"/>
        <w:rPr>
          <w:rFonts w:asciiTheme="minorHAnsi" w:hAnsiTheme="minorHAnsi"/>
          <w:lang w:val="bg-BG"/>
        </w:rPr>
      </w:pPr>
      <w:r>
        <w:rPr>
          <w:rStyle w:val="FootnoteReference"/>
        </w:rPr>
        <w:footnoteRef/>
      </w:r>
      <w:r>
        <w:t xml:space="preserve"> </w:t>
      </w:r>
      <w:r w:rsidRPr="008E2B9A">
        <w:rPr>
          <w:rFonts w:hint="eastAsia"/>
          <w:sz w:val="24"/>
          <w:szCs w:val="24"/>
          <w:lang w:val="bg-BG"/>
        </w:rPr>
        <w:t>Всички</w:t>
      </w:r>
      <w:r w:rsidRPr="008E2B9A">
        <w:rPr>
          <w:sz w:val="24"/>
          <w:szCs w:val="24"/>
          <w:lang w:val="bg-BG"/>
        </w:rPr>
        <w:t xml:space="preserve"> </w:t>
      </w:r>
      <w:r w:rsidRPr="008E2B9A">
        <w:rPr>
          <w:rFonts w:hint="eastAsia"/>
          <w:sz w:val="24"/>
          <w:szCs w:val="24"/>
          <w:lang w:val="bg-BG"/>
        </w:rPr>
        <w:t>цени</w:t>
      </w:r>
      <w:r w:rsidRPr="008E2B9A">
        <w:rPr>
          <w:sz w:val="24"/>
          <w:szCs w:val="24"/>
          <w:lang w:val="bg-BG"/>
        </w:rPr>
        <w:t xml:space="preserve"> </w:t>
      </w:r>
      <w:r w:rsidRPr="008E2B9A">
        <w:rPr>
          <w:rFonts w:hint="eastAsia"/>
          <w:sz w:val="24"/>
          <w:szCs w:val="24"/>
          <w:lang w:val="bg-BG"/>
        </w:rPr>
        <w:t>се</w:t>
      </w:r>
      <w:r w:rsidRPr="008E2B9A">
        <w:rPr>
          <w:sz w:val="24"/>
          <w:szCs w:val="24"/>
          <w:lang w:val="bg-BG"/>
        </w:rPr>
        <w:t xml:space="preserve"> </w:t>
      </w:r>
      <w:r w:rsidRPr="008E2B9A">
        <w:rPr>
          <w:rFonts w:hint="eastAsia"/>
          <w:sz w:val="24"/>
          <w:szCs w:val="24"/>
          <w:lang w:val="bg-BG"/>
        </w:rPr>
        <w:t>посочват</w:t>
      </w:r>
      <w:r w:rsidRPr="008E2B9A">
        <w:rPr>
          <w:sz w:val="24"/>
          <w:szCs w:val="24"/>
          <w:lang w:val="bg-BG"/>
        </w:rPr>
        <w:t xml:space="preserve"> </w:t>
      </w:r>
      <w:r w:rsidRPr="008E2B9A">
        <w:rPr>
          <w:rFonts w:hint="eastAsia"/>
          <w:sz w:val="24"/>
          <w:szCs w:val="24"/>
          <w:lang w:val="bg-BG"/>
        </w:rPr>
        <w:t>в</w:t>
      </w:r>
      <w:r w:rsidRPr="008E2B9A">
        <w:rPr>
          <w:sz w:val="24"/>
          <w:szCs w:val="24"/>
          <w:lang w:val="bg-BG"/>
        </w:rPr>
        <w:t xml:space="preserve"> </w:t>
      </w:r>
      <w:r w:rsidRPr="008E2B9A">
        <w:rPr>
          <w:rFonts w:hint="eastAsia"/>
          <w:sz w:val="24"/>
          <w:szCs w:val="24"/>
          <w:lang w:val="bg-BG"/>
        </w:rPr>
        <w:t>български</w:t>
      </w:r>
      <w:r w:rsidRPr="008E2B9A">
        <w:rPr>
          <w:sz w:val="24"/>
          <w:szCs w:val="24"/>
          <w:lang w:val="bg-BG"/>
        </w:rPr>
        <w:t xml:space="preserve"> </w:t>
      </w:r>
      <w:r w:rsidRPr="008E2B9A">
        <w:rPr>
          <w:rFonts w:hint="eastAsia"/>
          <w:sz w:val="24"/>
          <w:szCs w:val="24"/>
          <w:lang w:val="bg-BG"/>
        </w:rPr>
        <w:t>левове</w:t>
      </w:r>
      <w:r w:rsidRPr="008E2B9A">
        <w:rPr>
          <w:sz w:val="24"/>
          <w:szCs w:val="24"/>
          <w:lang w:val="bg-BG"/>
        </w:rPr>
        <w:t xml:space="preserve"> </w:t>
      </w:r>
      <w:r w:rsidRPr="008E2B9A">
        <w:rPr>
          <w:rFonts w:hint="eastAsia"/>
          <w:sz w:val="24"/>
          <w:szCs w:val="24"/>
          <w:lang w:val="bg-BG"/>
        </w:rPr>
        <w:t>без</w:t>
      </w:r>
      <w:r w:rsidRPr="008E2B9A">
        <w:rPr>
          <w:sz w:val="24"/>
          <w:szCs w:val="24"/>
          <w:lang w:val="bg-BG"/>
        </w:rPr>
        <w:t xml:space="preserve"> </w:t>
      </w:r>
      <w:r w:rsidRPr="008E2B9A">
        <w:rPr>
          <w:rFonts w:hint="eastAsia"/>
          <w:sz w:val="24"/>
          <w:szCs w:val="24"/>
          <w:lang w:val="bg-BG"/>
        </w:rPr>
        <w:t>ДДС</w:t>
      </w:r>
      <w:r w:rsidRPr="008E2B9A">
        <w:rPr>
          <w:sz w:val="24"/>
          <w:szCs w:val="24"/>
          <w:lang w:val="bg-BG"/>
        </w:rPr>
        <w:t xml:space="preserve"> </w:t>
      </w:r>
      <w:r w:rsidRPr="008E2B9A">
        <w:rPr>
          <w:rFonts w:hint="eastAsia"/>
          <w:sz w:val="24"/>
          <w:szCs w:val="24"/>
          <w:lang w:val="bg-BG"/>
        </w:rPr>
        <w:t>с</w:t>
      </w:r>
      <w:r w:rsidRPr="008E2B9A">
        <w:rPr>
          <w:sz w:val="24"/>
          <w:szCs w:val="24"/>
          <w:lang w:val="bg-BG"/>
        </w:rPr>
        <w:t xml:space="preserve"> </w:t>
      </w:r>
      <w:r w:rsidRPr="008E2B9A">
        <w:rPr>
          <w:rFonts w:hint="eastAsia"/>
          <w:sz w:val="24"/>
          <w:szCs w:val="24"/>
          <w:lang w:val="bg-BG"/>
        </w:rPr>
        <w:t>точност</w:t>
      </w:r>
      <w:r w:rsidRPr="008E2B9A">
        <w:rPr>
          <w:sz w:val="24"/>
          <w:szCs w:val="24"/>
          <w:lang w:val="bg-BG"/>
        </w:rPr>
        <w:t xml:space="preserve"> </w:t>
      </w:r>
      <w:r w:rsidRPr="008E2B9A">
        <w:rPr>
          <w:rFonts w:hint="eastAsia"/>
          <w:sz w:val="24"/>
          <w:szCs w:val="24"/>
          <w:lang w:val="bg-BG"/>
        </w:rPr>
        <w:t>до</w:t>
      </w:r>
      <w:r w:rsidRPr="008E2B9A">
        <w:rPr>
          <w:sz w:val="24"/>
          <w:szCs w:val="24"/>
          <w:lang w:val="bg-BG"/>
        </w:rPr>
        <w:t xml:space="preserve"> </w:t>
      </w:r>
      <w:r w:rsidRPr="008E2B9A">
        <w:rPr>
          <w:rFonts w:hint="eastAsia"/>
          <w:sz w:val="24"/>
          <w:szCs w:val="24"/>
          <w:lang w:val="bg-BG"/>
        </w:rPr>
        <w:t>втория</w:t>
      </w:r>
      <w:r w:rsidRPr="008E2B9A">
        <w:rPr>
          <w:sz w:val="24"/>
          <w:szCs w:val="24"/>
          <w:lang w:val="bg-BG"/>
        </w:rPr>
        <w:t xml:space="preserve"> </w:t>
      </w:r>
      <w:r w:rsidRPr="008E2B9A">
        <w:rPr>
          <w:rFonts w:hint="eastAsia"/>
          <w:sz w:val="24"/>
          <w:szCs w:val="24"/>
          <w:lang w:val="bg-BG"/>
        </w:rPr>
        <w:t>знак</w:t>
      </w:r>
      <w:r w:rsidRPr="008E2B9A">
        <w:rPr>
          <w:sz w:val="24"/>
          <w:szCs w:val="24"/>
          <w:lang w:val="bg-BG"/>
        </w:rPr>
        <w:t xml:space="preserve"> </w:t>
      </w:r>
      <w:r w:rsidRPr="008E2B9A">
        <w:rPr>
          <w:rFonts w:hint="eastAsia"/>
          <w:sz w:val="24"/>
          <w:szCs w:val="24"/>
          <w:lang w:val="bg-BG"/>
        </w:rPr>
        <w:t>след</w:t>
      </w:r>
      <w:r w:rsidRPr="008E2B9A">
        <w:rPr>
          <w:sz w:val="24"/>
          <w:szCs w:val="24"/>
          <w:lang w:val="bg-BG"/>
        </w:rPr>
        <w:t xml:space="preserve"> </w:t>
      </w:r>
      <w:r w:rsidRPr="008E2B9A">
        <w:rPr>
          <w:rFonts w:hint="eastAsia"/>
          <w:sz w:val="24"/>
          <w:szCs w:val="24"/>
          <w:lang w:val="bg-BG"/>
        </w:rPr>
        <w:t>десетичната</w:t>
      </w:r>
      <w:r w:rsidRPr="008E2B9A">
        <w:rPr>
          <w:sz w:val="24"/>
          <w:szCs w:val="24"/>
          <w:lang w:val="bg-BG"/>
        </w:rPr>
        <w:t xml:space="preserve"> </w:t>
      </w:r>
      <w:r w:rsidRPr="008E2B9A">
        <w:rPr>
          <w:rFonts w:hint="eastAsia"/>
          <w:sz w:val="24"/>
          <w:szCs w:val="24"/>
          <w:lang w:val="bg-BG"/>
        </w:rPr>
        <w:t>запетая</w:t>
      </w:r>
      <w:r>
        <w:rPr>
          <w:sz w:val="24"/>
          <w:szCs w:val="24"/>
          <w:lang w:val="bg-BG"/>
        </w:rPr>
        <w:t xml:space="preserve"> и по-големи от нула</w:t>
      </w:r>
      <w:r w:rsidRPr="008E2B9A">
        <w:rPr>
          <w:sz w:val="24"/>
          <w:szCs w:val="24"/>
          <w:lang w:val="bg-BG"/>
        </w:rPr>
        <w:t>.</w:t>
      </w:r>
    </w:p>
  </w:footnote>
  <w:footnote w:id="3">
    <w:p w14:paraId="3638ADDF" w14:textId="314064E3" w:rsidR="00810A64" w:rsidRPr="00C04EB9" w:rsidRDefault="00810A64" w:rsidP="00AE39DA">
      <w:pPr>
        <w:pStyle w:val="FootnoteText"/>
        <w:jc w:val="both"/>
        <w:rPr>
          <w:sz w:val="24"/>
          <w:szCs w:val="24"/>
        </w:rPr>
      </w:pPr>
      <w:r w:rsidRPr="00C27AA7">
        <w:rPr>
          <w:rStyle w:val="FootnoteReference"/>
        </w:rPr>
        <w:footnoteRef/>
      </w:r>
      <w:r w:rsidRPr="00C27AA7">
        <w:t xml:space="preserve"> </w:t>
      </w:r>
      <w:r w:rsidRPr="00C27AA7">
        <w:rPr>
          <w:lang w:val="bg-BG"/>
        </w:rPr>
        <w:t xml:space="preserve">ПОПЪЛВА СЕ </w:t>
      </w:r>
      <w:r w:rsidRPr="0062464B">
        <w:rPr>
          <w:u w:val="single"/>
          <w:lang w:val="bg-BG"/>
        </w:rPr>
        <w:t>сборът от общите цени за доставка, монтаж, въвеждане в експлоатация, гаранционна поддръжка и системна администрация до 30.11.2023 г. на съответните видове оборудване по Колона 3</w:t>
      </w:r>
    </w:p>
  </w:footnote>
  <w:footnote w:id="4">
    <w:p w14:paraId="5B6027FB" w14:textId="3CB41C9F" w:rsidR="00810A64" w:rsidRPr="00F35BCF" w:rsidRDefault="00810A64">
      <w:pPr>
        <w:pStyle w:val="FootnoteText"/>
        <w:rPr>
          <w:lang w:val="bg-BG"/>
        </w:rPr>
      </w:pPr>
      <w:r>
        <w:rPr>
          <w:rStyle w:val="FootnoteReference"/>
        </w:rPr>
        <w:footnoteRef/>
      </w:r>
      <w:r>
        <w:t xml:space="preserve"> </w:t>
      </w:r>
      <w:r>
        <w:rPr>
          <w:lang w:val="bg-BG"/>
        </w:rPr>
        <w:t>Невярното твърдение за зачерква/изтрива. В случай че участникът желае да получи авансово плащане, следва да посочи неговият размер в проценти.</w:t>
      </w:r>
    </w:p>
  </w:footnote>
  <w:footnote w:id="5">
    <w:p w14:paraId="5E236DF2" w14:textId="7278EC22" w:rsidR="00810A64" w:rsidRPr="00594DA9" w:rsidRDefault="00810A64" w:rsidP="00D47729">
      <w:pPr>
        <w:pStyle w:val="FootnoteText"/>
        <w:jc w:val="both"/>
        <w:rPr>
          <w:highlight w:val="cyan"/>
          <w:lang w:val="bg-BG"/>
        </w:rPr>
      </w:pPr>
      <w:r>
        <w:rPr>
          <w:rStyle w:val="FootnoteReference"/>
        </w:rPr>
        <w:footnoteRef/>
      </w:r>
      <w:r>
        <w:t xml:space="preserve"> </w:t>
      </w:r>
      <w:r w:rsidRPr="00594DA9">
        <w:rPr>
          <w:highlight w:val="cyan"/>
          <w:lang w:val="bg-BG"/>
        </w:rPr>
        <w:t>Клаузите относно авансовото плащане са приложими само в случай че определеният изпълнител е заявил такова в ценовата си оферта.</w:t>
      </w:r>
    </w:p>
  </w:footnote>
  <w:footnote w:id="6">
    <w:p w14:paraId="789697A6" w14:textId="014BA3D6" w:rsidR="00810A64" w:rsidRPr="00594DA9" w:rsidRDefault="00810A64">
      <w:pPr>
        <w:pStyle w:val="FootnoteText"/>
        <w:rPr>
          <w:lang w:val="bg-BG"/>
        </w:rPr>
      </w:pPr>
      <w:r w:rsidRPr="0062464B">
        <w:rPr>
          <w:rStyle w:val="FootnoteReference"/>
        </w:rPr>
        <w:footnoteRef/>
      </w:r>
      <w:r w:rsidRPr="0062464B">
        <w:t xml:space="preserve"> </w:t>
      </w:r>
      <w:r w:rsidRPr="0062464B">
        <w:rPr>
          <w:lang w:val="bg-BG"/>
        </w:rPr>
        <w:t>Попълва се съгласно декларираното в ценовото предложение на изпълнителя.</w:t>
      </w:r>
    </w:p>
  </w:footnote>
  <w:footnote w:id="7">
    <w:p w14:paraId="48C4277A" w14:textId="77777777" w:rsidR="00810A64" w:rsidRPr="001D7B8F" w:rsidRDefault="00810A64" w:rsidP="003C31A7">
      <w:pPr>
        <w:pStyle w:val="FootnoteText"/>
        <w:jc w:val="both"/>
        <w:rPr>
          <w:lang w:bidi="bg-BG"/>
        </w:rPr>
      </w:pPr>
      <w:r>
        <w:rPr>
          <w:rStyle w:val="FootnoteReference"/>
        </w:rPr>
        <w:footnoteRef/>
      </w:r>
      <w:r>
        <w:t xml:space="preserve"> </w:t>
      </w:r>
      <w:proofErr w:type="spellStart"/>
      <w:r w:rsidRPr="001D7B8F">
        <w:t>Регламент</w:t>
      </w:r>
      <w:proofErr w:type="spellEnd"/>
      <w:r w:rsidRPr="001D7B8F">
        <w:t xml:space="preserve"> (ЕС) № 1303/2013 </w:t>
      </w:r>
      <w:proofErr w:type="spellStart"/>
      <w:r w:rsidRPr="001D7B8F">
        <w:t>на</w:t>
      </w:r>
      <w:proofErr w:type="spellEnd"/>
      <w:r w:rsidRPr="001D7B8F">
        <w:t xml:space="preserve"> </w:t>
      </w:r>
      <w:proofErr w:type="spellStart"/>
      <w:r w:rsidRPr="001D7B8F">
        <w:t>Европейския</w:t>
      </w:r>
      <w:proofErr w:type="spellEnd"/>
      <w:r w:rsidRPr="001D7B8F">
        <w:t xml:space="preserve"> </w:t>
      </w:r>
      <w:proofErr w:type="spellStart"/>
      <w:r w:rsidRPr="001D7B8F">
        <w:t>парламент</w:t>
      </w:r>
      <w:proofErr w:type="spellEnd"/>
      <w:r w:rsidRPr="001D7B8F">
        <w:t xml:space="preserve"> и </w:t>
      </w:r>
      <w:proofErr w:type="spellStart"/>
      <w:r w:rsidRPr="001D7B8F">
        <w:t>на</w:t>
      </w:r>
      <w:proofErr w:type="spellEnd"/>
      <w:r w:rsidRPr="001D7B8F">
        <w:t xml:space="preserve"> </w:t>
      </w:r>
      <w:proofErr w:type="spellStart"/>
      <w:r w:rsidRPr="001D7B8F">
        <w:t>Съвета</w:t>
      </w:r>
      <w:proofErr w:type="spellEnd"/>
      <w:r w:rsidRPr="001D7B8F">
        <w:t xml:space="preserve"> </w:t>
      </w:r>
      <w:proofErr w:type="spellStart"/>
      <w:r w:rsidRPr="001D7B8F">
        <w:t>от</w:t>
      </w:r>
      <w:proofErr w:type="spellEnd"/>
      <w:r w:rsidRPr="001D7B8F">
        <w:t xml:space="preserve"> 17 </w:t>
      </w:r>
      <w:proofErr w:type="spellStart"/>
      <w:r w:rsidRPr="001D7B8F">
        <w:t>декември</w:t>
      </w:r>
      <w:proofErr w:type="spellEnd"/>
      <w:r w:rsidRPr="001D7B8F">
        <w:t xml:space="preserve"> 2013 </w:t>
      </w:r>
      <w:proofErr w:type="spellStart"/>
      <w:r w:rsidRPr="001D7B8F">
        <w:t>година</w:t>
      </w:r>
      <w:proofErr w:type="spellEnd"/>
      <w:r w:rsidRPr="001D7B8F">
        <w:t xml:space="preserve"> </w:t>
      </w:r>
      <w:proofErr w:type="spellStart"/>
      <w:r w:rsidRPr="001D7B8F">
        <w:t>за</w:t>
      </w:r>
      <w:proofErr w:type="spellEnd"/>
      <w:r w:rsidRPr="001D7B8F">
        <w:t xml:space="preserve"> </w:t>
      </w:r>
      <w:proofErr w:type="spellStart"/>
      <w:r w:rsidRPr="001D7B8F">
        <w:t>определяне</w:t>
      </w:r>
      <w:proofErr w:type="spellEnd"/>
      <w:r w:rsidRPr="001D7B8F">
        <w:t xml:space="preserve"> </w:t>
      </w:r>
      <w:proofErr w:type="spellStart"/>
      <w:r w:rsidRPr="001D7B8F">
        <w:t>на</w:t>
      </w:r>
      <w:proofErr w:type="spellEnd"/>
      <w:r w:rsidRPr="001D7B8F">
        <w:t xml:space="preserve"> </w:t>
      </w:r>
      <w:proofErr w:type="spellStart"/>
      <w:r w:rsidRPr="001D7B8F">
        <w:t>общоприложими</w:t>
      </w:r>
      <w:proofErr w:type="spellEnd"/>
      <w:r w:rsidRPr="001D7B8F">
        <w:t xml:space="preserve"> </w:t>
      </w:r>
      <w:proofErr w:type="spellStart"/>
      <w:r w:rsidRPr="001D7B8F">
        <w:t>разпоредби</w:t>
      </w:r>
      <w:proofErr w:type="spellEnd"/>
      <w:r w:rsidRPr="001D7B8F">
        <w:t xml:space="preserve"> </w:t>
      </w:r>
      <w:proofErr w:type="spellStart"/>
      <w:r w:rsidRPr="001D7B8F">
        <w:t>за</w:t>
      </w:r>
      <w:proofErr w:type="spellEnd"/>
      <w:r w:rsidRPr="001D7B8F">
        <w:t xml:space="preserve"> </w:t>
      </w:r>
      <w:proofErr w:type="spellStart"/>
      <w:r w:rsidRPr="001D7B8F">
        <w:t>Европейския</w:t>
      </w:r>
      <w:proofErr w:type="spellEnd"/>
      <w:r w:rsidRPr="001D7B8F">
        <w:t xml:space="preserve"> </w:t>
      </w:r>
      <w:proofErr w:type="spellStart"/>
      <w:r w:rsidRPr="001D7B8F">
        <w:t>фонд</w:t>
      </w:r>
      <w:proofErr w:type="spellEnd"/>
      <w:r w:rsidRPr="001D7B8F">
        <w:t xml:space="preserve"> </w:t>
      </w:r>
      <w:proofErr w:type="spellStart"/>
      <w:r w:rsidRPr="001D7B8F">
        <w:t>за</w:t>
      </w:r>
      <w:proofErr w:type="spellEnd"/>
      <w:r w:rsidRPr="001D7B8F">
        <w:t xml:space="preserve"> </w:t>
      </w:r>
      <w:proofErr w:type="spellStart"/>
      <w:r w:rsidRPr="001D7B8F">
        <w:t>регионално</w:t>
      </w:r>
      <w:proofErr w:type="spellEnd"/>
      <w:r w:rsidRPr="001D7B8F">
        <w:t xml:space="preserve"> </w:t>
      </w:r>
      <w:proofErr w:type="spellStart"/>
      <w:r w:rsidRPr="001D7B8F">
        <w:t>развитие</w:t>
      </w:r>
      <w:proofErr w:type="spellEnd"/>
      <w:r w:rsidRPr="001D7B8F">
        <w:t xml:space="preserve">, </w:t>
      </w:r>
      <w:proofErr w:type="spellStart"/>
      <w:r w:rsidRPr="001D7B8F">
        <w:t>Европейския</w:t>
      </w:r>
      <w:proofErr w:type="spellEnd"/>
      <w:r w:rsidRPr="001D7B8F">
        <w:t xml:space="preserve"> </w:t>
      </w:r>
      <w:proofErr w:type="spellStart"/>
      <w:r w:rsidRPr="001D7B8F">
        <w:t>социален</w:t>
      </w:r>
      <w:proofErr w:type="spellEnd"/>
      <w:r w:rsidRPr="001D7B8F">
        <w:t xml:space="preserve"> </w:t>
      </w:r>
      <w:proofErr w:type="spellStart"/>
      <w:r w:rsidRPr="001D7B8F">
        <w:t>фонд</w:t>
      </w:r>
      <w:proofErr w:type="spellEnd"/>
      <w:r w:rsidRPr="001D7B8F">
        <w:t xml:space="preserve">, </w:t>
      </w:r>
      <w:proofErr w:type="spellStart"/>
      <w:r w:rsidRPr="001D7B8F">
        <w:t>Кохезионния</w:t>
      </w:r>
      <w:proofErr w:type="spellEnd"/>
      <w:r w:rsidRPr="001D7B8F">
        <w:t xml:space="preserve"> </w:t>
      </w:r>
      <w:proofErr w:type="spellStart"/>
      <w:r w:rsidRPr="001D7B8F">
        <w:t>фонд</w:t>
      </w:r>
      <w:proofErr w:type="spellEnd"/>
      <w:r w:rsidRPr="001D7B8F">
        <w:t xml:space="preserve">, </w:t>
      </w:r>
      <w:proofErr w:type="spellStart"/>
      <w:r w:rsidRPr="001D7B8F">
        <w:t>Европейския</w:t>
      </w:r>
      <w:proofErr w:type="spellEnd"/>
      <w:r w:rsidRPr="001D7B8F">
        <w:t xml:space="preserve"> </w:t>
      </w:r>
      <w:proofErr w:type="spellStart"/>
      <w:r w:rsidRPr="001D7B8F">
        <w:t>земеделски</w:t>
      </w:r>
      <w:proofErr w:type="spellEnd"/>
      <w:r w:rsidRPr="001D7B8F">
        <w:t xml:space="preserve"> </w:t>
      </w:r>
      <w:proofErr w:type="spellStart"/>
      <w:r w:rsidRPr="001D7B8F">
        <w:t>фонд</w:t>
      </w:r>
      <w:proofErr w:type="spellEnd"/>
      <w:r w:rsidRPr="001D7B8F">
        <w:t xml:space="preserve"> </w:t>
      </w:r>
      <w:proofErr w:type="spellStart"/>
      <w:r w:rsidRPr="001D7B8F">
        <w:t>за</w:t>
      </w:r>
      <w:proofErr w:type="spellEnd"/>
      <w:r w:rsidRPr="001D7B8F">
        <w:t xml:space="preserve"> </w:t>
      </w:r>
      <w:proofErr w:type="spellStart"/>
      <w:r w:rsidRPr="001D7B8F">
        <w:t>развитие</w:t>
      </w:r>
      <w:proofErr w:type="spellEnd"/>
      <w:r w:rsidRPr="001D7B8F">
        <w:t xml:space="preserve"> </w:t>
      </w:r>
      <w:proofErr w:type="spellStart"/>
      <w:r w:rsidRPr="001D7B8F">
        <w:t>на</w:t>
      </w:r>
      <w:proofErr w:type="spellEnd"/>
      <w:r w:rsidRPr="001D7B8F">
        <w:t xml:space="preserve"> </w:t>
      </w:r>
      <w:proofErr w:type="spellStart"/>
      <w:r w:rsidRPr="001D7B8F">
        <w:t>селските</w:t>
      </w:r>
      <w:proofErr w:type="spellEnd"/>
      <w:r w:rsidRPr="001D7B8F">
        <w:t xml:space="preserve"> </w:t>
      </w:r>
      <w:proofErr w:type="spellStart"/>
      <w:r w:rsidRPr="001D7B8F">
        <w:t>райони</w:t>
      </w:r>
      <w:proofErr w:type="spellEnd"/>
      <w:r w:rsidRPr="001D7B8F">
        <w:t xml:space="preserve"> и </w:t>
      </w:r>
      <w:proofErr w:type="spellStart"/>
      <w:r w:rsidRPr="001D7B8F">
        <w:t>Европейския</w:t>
      </w:r>
      <w:proofErr w:type="spellEnd"/>
      <w:r w:rsidRPr="001D7B8F">
        <w:t xml:space="preserve"> </w:t>
      </w:r>
      <w:proofErr w:type="spellStart"/>
      <w:r w:rsidRPr="001D7B8F">
        <w:t>фонд</w:t>
      </w:r>
      <w:proofErr w:type="spellEnd"/>
      <w:r w:rsidRPr="001D7B8F">
        <w:t xml:space="preserve"> </w:t>
      </w:r>
      <w:proofErr w:type="spellStart"/>
      <w:r w:rsidRPr="001D7B8F">
        <w:t>за</w:t>
      </w:r>
      <w:proofErr w:type="spellEnd"/>
      <w:r w:rsidRPr="001D7B8F">
        <w:t xml:space="preserve"> </w:t>
      </w:r>
      <w:proofErr w:type="spellStart"/>
      <w:r w:rsidRPr="001D7B8F">
        <w:t>морско</w:t>
      </w:r>
      <w:proofErr w:type="spellEnd"/>
      <w:r w:rsidRPr="001D7B8F">
        <w:t xml:space="preserve"> </w:t>
      </w:r>
      <w:proofErr w:type="spellStart"/>
      <w:r w:rsidRPr="001D7B8F">
        <w:t>дело</w:t>
      </w:r>
      <w:proofErr w:type="spellEnd"/>
      <w:r w:rsidRPr="001D7B8F">
        <w:t xml:space="preserve"> и </w:t>
      </w:r>
      <w:proofErr w:type="spellStart"/>
      <w:r w:rsidRPr="001D7B8F">
        <w:t>рибарство</w:t>
      </w:r>
      <w:proofErr w:type="spellEnd"/>
      <w:r w:rsidRPr="001D7B8F">
        <w:t xml:space="preserve"> и </w:t>
      </w:r>
      <w:proofErr w:type="spellStart"/>
      <w:r w:rsidRPr="001D7B8F">
        <w:t>за</w:t>
      </w:r>
      <w:proofErr w:type="spellEnd"/>
      <w:r w:rsidRPr="001D7B8F">
        <w:t xml:space="preserve"> </w:t>
      </w:r>
      <w:proofErr w:type="spellStart"/>
      <w:r w:rsidRPr="001D7B8F">
        <w:t>определяне</w:t>
      </w:r>
      <w:proofErr w:type="spellEnd"/>
      <w:r w:rsidRPr="001D7B8F">
        <w:t xml:space="preserve"> </w:t>
      </w:r>
      <w:proofErr w:type="spellStart"/>
      <w:r w:rsidRPr="001D7B8F">
        <w:t>на</w:t>
      </w:r>
      <w:proofErr w:type="spellEnd"/>
      <w:r w:rsidRPr="001D7B8F">
        <w:t xml:space="preserve"> </w:t>
      </w:r>
      <w:proofErr w:type="spellStart"/>
      <w:r w:rsidRPr="001D7B8F">
        <w:t>общи</w:t>
      </w:r>
      <w:proofErr w:type="spellEnd"/>
      <w:r w:rsidRPr="001D7B8F">
        <w:t xml:space="preserve"> </w:t>
      </w:r>
      <w:proofErr w:type="spellStart"/>
      <w:r w:rsidRPr="001D7B8F">
        <w:t>разпоредби</w:t>
      </w:r>
      <w:proofErr w:type="spellEnd"/>
      <w:r w:rsidRPr="001D7B8F">
        <w:t xml:space="preserve"> </w:t>
      </w:r>
      <w:proofErr w:type="spellStart"/>
      <w:r w:rsidRPr="001D7B8F">
        <w:t>за</w:t>
      </w:r>
      <w:proofErr w:type="spellEnd"/>
      <w:r w:rsidRPr="001D7B8F">
        <w:t xml:space="preserve"> </w:t>
      </w:r>
      <w:proofErr w:type="spellStart"/>
      <w:r w:rsidRPr="001D7B8F">
        <w:t>Европейския</w:t>
      </w:r>
      <w:proofErr w:type="spellEnd"/>
      <w:r w:rsidRPr="001D7B8F">
        <w:t xml:space="preserve"> </w:t>
      </w:r>
      <w:proofErr w:type="spellStart"/>
      <w:r w:rsidRPr="001D7B8F">
        <w:t>фонд</w:t>
      </w:r>
      <w:proofErr w:type="spellEnd"/>
      <w:r w:rsidRPr="001D7B8F">
        <w:t xml:space="preserve"> </w:t>
      </w:r>
      <w:proofErr w:type="spellStart"/>
      <w:r w:rsidRPr="001D7B8F">
        <w:t>за</w:t>
      </w:r>
      <w:proofErr w:type="spellEnd"/>
      <w:r w:rsidRPr="001D7B8F">
        <w:t xml:space="preserve"> </w:t>
      </w:r>
      <w:proofErr w:type="spellStart"/>
      <w:r w:rsidRPr="001D7B8F">
        <w:t>регионално</w:t>
      </w:r>
      <w:proofErr w:type="spellEnd"/>
      <w:r w:rsidRPr="001D7B8F">
        <w:t xml:space="preserve"> </w:t>
      </w:r>
      <w:proofErr w:type="spellStart"/>
      <w:r w:rsidRPr="001D7B8F">
        <w:t>развитие</w:t>
      </w:r>
      <w:proofErr w:type="spellEnd"/>
      <w:r w:rsidRPr="001D7B8F">
        <w:t xml:space="preserve">, </w:t>
      </w:r>
      <w:proofErr w:type="spellStart"/>
      <w:r w:rsidRPr="001D7B8F">
        <w:t>Европейския</w:t>
      </w:r>
      <w:proofErr w:type="spellEnd"/>
      <w:r w:rsidRPr="001D7B8F">
        <w:t xml:space="preserve"> </w:t>
      </w:r>
      <w:proofErr w:type="spellStart"/>
      <w:r w:rsidRPr="001D7B8F">
        <w:t>социален</w:t>
      </w:r>
      <w:proofErr w:type="spellEnd"/>
      <w:r w:rsidRPr="001D7B8F">
        <w:t xml:space="preserve"> </w:t>
      </w:r>
      <w:proofErr w:type="spellStart"/>
      <w:r w:rsidRPr="001D7B8F">
        <w:t>фонд</w:t>
      </w:r>
      <w:proofErr w:type="spellEnd"/>
      <w:r w:rsidRPr="001D7B8F">
        <w:t xml:space="preserve">, </w:t>
      </w:r>
      <w:proofErr w:type="spellStart"/>
      <w:r w:rsidRPr="001D7B8F">
        <w:t>Кохезионния</w:t>
      </w:r>
      <w:proofErr w:type="spellEnd"/>
      <w:r w:rsidRPr="001D7B8F">
        <w:t xml:space="preserve"> </w:t>
      </w:r>
      <w:proofErr w:type="spellStart"/>
      <w:r w:rsidRPr="001D7B8F">
        <w:t>фонд</w:t>
      </w:r>
      <w:proofErr w:type="spellEnd"/>
      <w:r w:rsidRPr="001D7B8F">
        <w:t xml:space="preserve"> и </w:t>
      </w:r>
      <w:proofErr w:type="spellStart"/>
      <w:r w:rsidRPr="001D7B8F">
        <w:t>Европейския</w:t>
      </w:r>
      <w:proofErr w:type="spellEnd"/>
      <w:r w:rsidRPr="001D7B8F">
        <w:t xml:space="preserve"> </w:t>
      </w:r>
      <w:proofErr w:type="spellStart"/>
      <w:r w:rsidRPr="001D7B8F">
        <w:t>фонд</w:t>
      </w:r>
      <w:proofErr w:type="spellEnd"/>
      <w:r w:rsidRPr="001D7B8F">
        <w:t xml:space="preserve"> </w:t>
      </w:r>
      <w:proofErr w:type="spellStart"/>
      <w:r w:rsidRPr="001D7B8F">
        <w:t>за</w:t>
      </w:r>
      <w:proofErr w:type="spellEnd"/>
      <w:r w:rsidRPr="001D7B8F">
        <w:t xml:space="preserve"> </w:t>
      </w:r>
      <w:proofErr w:type="spellStart"/>
      <w:r w:rsidRPr="001D7B8F">
        <w:t>морско</w:t>
      </w:r>
      <w:proofErr w:type="spellEnd"/>
      <w:r w:rsidRPr="001D7B8F">
        <w:t xml:space="preserve"> </w:t>
      </w:r>
      <w:proofErr w:type="spellStart"/>
      <w:r w:rsidRPr="001D7B8F">
        <w:t>дело</w:t>
      </w:r>
      <w:proofErr w:type="spellEnd"/>
      <w:r w:rsidRPr="001D7B8F">
        <w:t xml:space="preserve"> и </w:t>
      </w:r>
      <w:proofErr w:type="spellStart"/>
      <w:r w:rsidRPr="001D7B8F">
        <w:t>рибарство</w:t>
      </w:r>
      <w:proofErr w:type="spellEnd"/>
      <w:r w:rsidRPr="001D7B8F">
        <w:t xml:space="preserve">, и </w:t>
      </w:r>
      <w:proofErr w:type="spellStart"/>
      <w:r w:rsidRPr="001D7B8F">
        <w:t>за</w:t>
      </w:r>
      <w:proofErr w:type="spellEnd"/>
      <w:r w:rsidRPr="001D7B8F">
        <w:t xml:space="preserve"> </w:t>
      </w:r>
      <w:proofErr w:type="spellStart"/>
      <w:r w:rsidRPr="001D7B8F">
        <w:t>отмяна</w:t>
      </w:r>
      <w:proofErr w:type="spellEnd"/>
      <w:r w:rsidRPr="001D7B8F">
        <w:t xml:space="preserve"> </w:t>
      </w:r>
      <w:proofErr w:type="spellStart"/>
      <w:r w:rsidRPr="001D7B8F">
        <w:t>на</w:t>
      </w:r>
      <w:proofErr w:type="spellEnd"/>
      <w:r w:rsidRPr="001D7B8F">
        <w:t xml:space="preserve"> </w:t>
      </w:r>
      <w:proofErr w:type="spellStart"/>
      <w:r w:rsidRPr="001D7B8F">
        <w:t>Регламент</w:t>
      </w:r>
      <w:proofErr w:type="spellEnd"/>
      <w:r w:rsidRPr="001D7B8F">
        <w:t xml:space="preserve"> (ЕО) № 1083/2006 </w:t>
      </w:r>
      <w:proofErr w:type="spellStart"/>
      <w:r w:rsidRPr="001D7B8F">
        <w:t>на</w:t>
      </w:r>
      <w:proofErr w:type="spellEnd"/>
      <w:r w:rsidRPr="001D7B8F">
        <w:t xml:space="preserve"> </w:t>
      </w:r>
      <w:proofErr w:type="spellStart"/>
      <w:r w:rsidRPr="001D7B8F">
        <w:t>Съвета</w:t>
      </w:r>
      <w:proofErr w:type="spellEnd"/>
    </w:p>
    <w:p w14:paraId="282B3E8D" w14:textId="77777777" w:rsidR="00810A64" w:rsidRDefault="00810A64" w:rsidP="00D01B91">
      <w:pPr>
        <w:pStyle w:val="FootnoteText"/>
        <w:rPr>
          <w:sz w:val="24"/>
          <w:szCs w:val="24"/>
        </w:rPr>
      </w:pPr>
    </w:p>
  </w:footnote>
  <w:footnote w:id="8">
    <w:p w14:paraId="1E0B68CA" w14:textId="77777777" w:rsidR="00810A64" w:rsidRPr="00BD3692" w:rsidRDefault="00810A64" w:rsidP="003C31A7">
      <w:pPr>
        <w:autoSpaceDE w:val="0"/>
        <w:autoSpaceDN w:val="0"/>
        <w:adjustRightInd w:val="0"/>
        <w:jc w:val="both"/>
        <w:rPr>
          <w:rFonts w:eastAsia="TimesNewRomanPSMT"/>
          <w:i/>
          <w:iCs/>
        </w:rPr>
      </w:pPr>
      <w:r w:rsidRPr="00BD3692">
        <w:rPr>
          <w:rStyle w:val="FootnoteReference"/>
        </w:rPr>
        <w:footnoteRef/>
      </w:r>
      <w:r w:rsidRPr="00BD3692">
        <w:t xml:space="preserve"> </w:t>
      </w:r>
      <w:r w:rsidRPr="001D7B8F">
        <w:rPr>
          <w:b/>
          <w:color w:val="222222"/>
          <w:sz w:val="20"/>
          <w:szCs w:val="20"/>
          <w:shd w:val="clear" w:color="auto" w:fill="FFFFFF"/>
        </w:rPr>
        <w:t>„</w:t>
      </w:r>
      <w:r w:rsidRPr="001D7B8F">
        <w:rPr>
          <w:b/>
          <w:sz w:val="20"/>
          <w:szCs w:val="20"/>
        </w:rPr>
        <w:t>Нередност</w:t>
      </w:r>
      <w:r w:rsidRPr="001D7B8F">
        <w:rPr>
          <w:b/>
          <w:color w:val="222222"/>
          <w:sz w:val="20"/>
          <w:szCs w:val="20"/>
          <w:shd w:val="clear" w:color="auto" w:fill="FFFFFF"/>
        </w:rPr>
        <w:t>“</w:t>
      </w:r>
      <w:r w:rsidRPr="001D7B8F">
        <w:rPr>
          <w:color w:val="222222"/>
          <w:sz w:val="20"/>
          <w:szCs w:val="20"/>
          <w:shd w:val="clear" w:color="auto" w:fill="FFFFFF"/>
        </w:rPr>
        <w:t xml:space="preserve"> съгласно определението, дадено в чл. 1, параграф 2 от</w:t>
      </w:r>
      <w:r w:rsidRPr="001D7B8F">
        <w:rPr>
          <w:rStyle w:val="apple-converted-space"/>
          <w:color w:val="222222"/>
          <w:sz w:val="20"/>
          <w:szCs w:val="20"/>
          <w:shd w:val="clear" w:color="auto" w:fill="FFFFFF"/>
        </w:rPr>
        <w:t> </w:t>
      </w:r>
      <w:hyperlink r:id="rId1" w:tgtFrame="_self" w:history="1">
        <w:r w:rsidRPr="001D7B8F">
          <w:rPr>
            <w:rStyle w:val="Hyperlink"/>
            <w:rFonts w:eastAsia="Arial"/>
            <w:bCs/>
            <w:sz w:val="20"/>
            <w:szCs w:val="20"/>
          </w:rPr>
          <w:t>Регламент 2988/95</w:t>
        </w:r>
      </w:hyperlink>
      <w:r w:rsidRPr="001D7B8F">
        <w:rPr>
          <w:sz w:val="20"/>
          <w:szCs w:val="20"/>
          <w:shd w:val="clear" w:color="auto" w:fill="FFFFFF"/>
        </w:rPr>
        <w:t>,</w:t>
      </w:r>
      <w:r w:rsidRPr="001D7B8F">
        <w:rPr>
          <w:color w:val="222222"/>
          <w:sz w:val="20"/>
          <w:szCs w:val="20"/>
          <w:shd w:val="clear" w:color="auto" w:fill="FFFFFF"/>
        </w:rPr>
        <w:t xml:space="preserve"> означава всяко нарушение на разпоредба на правото на Общността, в резултат на действие или бездействие от икономически оператор, което е имало или би имало за резултат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w:t>
      </w:r>
    </w:p>
    <w:p w14:paraId="36BFBE63" w14:textId="77777777" w:rsidR="00810A64" w:rsidRDefault="00810A64" w:rsidP="00D01B91">
      <w:pPr>
        <w:pStyle w:val="FootnoteText"/>
      </w:pPr>
    </w:p>
  </w:footnote>
  <w:footnote w:id="9">
    <w:p w14:paraId="74F7ADDC" w14:textId="77777777" w:rsidR="00810A64" w:rsidRDefault="00810A64" w:rsidP="003C31A7">
      <w:pPr>
        <w:pStyle w:val="FootnoteText"/>
        <w:jc w:val="both"/>
        <w:rPr>
          <w:sz w:val="24"/>
          <w:szCs w:val="24"/>
          <w:lang w:val="ru-RU"/>
        </w:rPr>
      </w:pPr>
      <w:r>
        <w:rPr>
          <w:rStyle w:val="FootnoteReference"/>
        </w:rPr>
        <w:footnoteRef/>
      </w:r>
      <w:r>
        <w:rPr>
          <w:lang w:val="ru-RU"/>
        </w:rPr>
        <w:t xml:space="preserve"> </w:t>
      </w:r>
      <w:r w:rsidRPr="001D7B8F">
        <w:rPr>
          <w:lang w:val="ru-RU"/>
        </w:rPr>
        <w:t xml:space="preserve">В </w:t>
      </w:r>
      <w:proofErr w:type="spellStart"/>
      <w:r w:rsidRPr="001D7B8F">
        <w:rPr>
          <w:lang w:val="ru-RU"/>
        </w:rPr>
        <w:t>зависимост</w:t>
      </w:r>
      <w:proofErr w:type="spellEnd"/>
      <w:r w:rsidRPr="001D7B8F">
        <w:rPr>
          <w:lang w:val="ru-RU"/>
        </w:rPr>
        <w:t xml:space="preserve"> от </w:t>
      </w:r>
      <w:proofErr w:type="spellStart"/>
      <w:r w:rsidRPr="001D7B8F">
        <w:rPr>
          <w:lang w:val="ru-RU"/>
        </w:rPr>
        <w:t>това</w:t>
      </w:r>
      <w:proofErr w:type="spellEnd"/>
      <w:r w:rsidRPr="001D7B8F">
        <w:rPr>
          <w:lang w:val="ru-RU"/>
        </w:rPr>
        <w:t xml:space="preserve"> дали е </w:t>
      </w:r>
      <w:proofErr w:type="spellStart"/>
      <w:r w:rsidRPr="001D7B8F">
        <w:rPr>
          <w:lang w:val="ru-RU"/>
        </w:rPr>
        <w:t>сключен</w:t>
      </w:r>
      <w:proofErr w:type="spellEnd"/>
      <w:r w:rsidRPr="001D7B8F">
        <w:rPr>
          <w:lang w:val="ru-RU"/>
        </w:rPr>
        <w:t xml:space="preserve"> договор за </w:t>
      </w:r>
      <w:proofErr w:type="spellStart"/>
      <w:r w:rsidRPr="001D7B8F">
        <w:rPr>
          <w:lang w:val="ru-RU"/>
        </w:rPr>
        <w:t>подизпълнение</w:t>
      </w:r>
      <w:proofErr w:type="spellEnd"/>
      <w:r w:rsidRPr="001D7B8F">
        <w:rPr>
          <w:lang w:val="ru-RU"/>
        </w:rPr>
        <w:t xml:space="preserve"> или </w:t>
      </w:r>
      <w:proofErr w:type="spellStart"/>
      <w:r w:rsidRPr="001D7B8F">
        <w:rPr>
          <w:lang w:val="ru-RU"/>
        </w:rPr>
        <w:t>допълнително</w:t>
      </w:r>
      <w:proofErr w:type="spellEnd"/>
      <w:r w:rsidRPr="001D7B8F">
        <w:rPr>
          <w:lang w:val="ru-RU"/>
        </w:rPr>
        <w:t xml:space="preserve"> </w:t>
      </w:r>
      <w:proofErr w:type="spellStart"/>
      <w:r w:rsidRPr="001D7B8F">
        <w:rPr>
          <w:lang w:val="ru-RU"/>
        </w:rPr>
        <w:t>споразумение</w:t>
      </w:r>
      <w:proofErr w:type="spellEnd"/>
      <w:r w:rsidRPr="001D7B8F">
        <w:rPr>
          <w:lang w:val="ru-RU"/>
        </w:rPr>
        <w:t xml:space="preserve"> за </w:t>
      </w:r>
      <w:proofErr w:type="spellStart"/>
      <w:r w:rsidRPr="001D7B8F">
        <w:rPr>
          <w:lang w:val="ru-RU"/>
        </w:rPr>
        <w:t>замяна</w:t>
      </w:r>
      <w:proofErr w:type="spellEnd"/>
      <w:r w:rsidRPr="001D7B8F">
        <w:rPr>
          <w:lang w:val="ru-RU"/>
        </w:rPr>
        <w:t xml:space="preserve"> на </w:t>
      </w:r>
      <w:proofErr w:type="spellStart"/>
      <w:r w:rsidRPr="001D7B8F">
        <w:rPr>
          <w:lang w:val="ru-RU"/>
        </w:rPr>
        <w:t>подизпълнител</w:t>
      </w:r>
      <w:proofErr w:type="spellEnd"/>
      <w:r w:rsidRPr="001D7B8F">
        <w:rPr>
          <w:lang w:val="ru-RU"/>
        </w:rPr>
        <w:t>/</w:t>
      </w:r>
      <w:proofErr w:type="spellStart"/>
      <w:r w:rsidRPr="001D7B8F">
        <w:rPr>
          <w:lang w:val="ru-RU"/>
        </w:rPr>
        <w:t>включване</w:t>
      </w:r>
      <w:proofErr w:type="spellEnd"/>
      <w:r w:rsidRPr="001D7B8F">
        <w:rPr>
          <w:lang w:val="ru-RU"/>
        </w:rPr>
        <w:t xml:space="preserve"> на </w:t>
      </w:r>
      <w:proofErr w:type="spellStart"/>
      <w:r w:rsidRPr="001D7B8F">
        <w:rPr>
          <w:lang w:val="ru-RU"/>
        </w:rPr>
        <w:t>подизпълнител</w:t>
      </w:r>
      <w:proofErr w:type="spellEnd"/>
      <w:r w:rsidRPr="001D7B8F">
        <w:rPr>
          <w:lang w:val="ru-RU"/>
        </w:rPr>
        <w:t xml:space="preserve">, се представят </w:t>
      </w:r>
      <w:proofErr w:type="spellStart"/>
      <w:r w:rsidRPr="001D7B8F">
        <w:rPr>
          <w:lang w:val="ru-RU"/>
        </w:rPr>
        <w:t>доказателства</w:t>
      </w:r>
      <w:proofErr w:type="spellEnd"/>
      <w:r w:rsidRPr="001D7B8F">
        <w:rPr>
          <w:lang w:val="ru-RU"/>
        </w:rPr>
        <w:t xml:space="preserve"> по чл. 66, ал. 2 или по чл. 66</w:t>
      </w:r>
      <w:r w:rsidRPr="001D7B8F">
        <w:rPr>
          <w:lang w:val="bg-BG"/>
        </w:rPr>
        <w:t>,</w:t>
      </w:r>
      <w:r w:rsidRPr="001D7B8F">
        <w:rPr>
          <w:lang w:val="ru-RU"/>
        </w:rPr>
        <w:t xml:space="preserve"> ал. 11 от ЗОП. </w:t>
      </w:r>
    </w:p>
  </w:footnote>
  <w:footnote w:id="10">
    <w:p w14:paraId="022690BE" w14:textId="106EF181" w:rsidR="00810A64" w:rsidRDefault="00810A64" w:rsidP="00D47729">
      <w:pPr>
        <w:pStyle w:val="FootnoteText"/>
      </w:pPr>
      <w:r>
        <w:rPr>
          <w:rStyle w:val="FootnoteReference"/>
        </w:rPr>
        <w:footnoteRef/>
      </w:r>
      <w:r>
        <w:t xml:space="preserve"> </w:t>
      </w:r>
      <w:r w:rsidRPr="00FE295E">
        <w:t xml:space="preserve">  </w:t>
      </w:r>
      <w:proofErr w:type="spellStart"/>
      <w:r w:rsidRPr="00FE295E">
        <w:t>Всички</w:t>
      </w:r>
      <w:proofErr w:type="spellEnd"/>
      <w:r w:rsidRPr="00FE295E">
        <w:t xml:space="preserve"> </w:t>
      </w:r>
      <w:proofErr w:type="spellStart"/>
      <w:r w:rsidRPr="00FE295E">
        <w:t>клаузи</w:t>
      </w:r>
      <w:proofErr w:type="spellEnd"/>
      <w:r w:rsidRPr="00FE295E">
        <w:t xml:space="preserve"> </w:t>
      </w:r>
      <w:r>
        <w:t xml:space="preserve">в </w:t>
      </w:r>
      <w:proofErr w:type="spellStart"/>
      <w:r>
        <w:t>настоящия</w:t>
      </w:r>
      <w:proofErr w:type="spellEnd"/>
      <w:r>
        <w:t xml:space="preserve"> </w:t>
      </w:r>
      <w:proofErr w:type="spellStart"/>
      <w:r>
        <w:t>договор</w:t>
      </w:r>
      <w:proofErr w:type="spellEnd"/>
      <w:r>
        <w:t xml:space="preserve">, </w:t>
      </w:r>
      <w:proofErr w:type="spellStart"/>
      <w:r>
        <w:t>свързани</w:t>
      </w:r>
      <w:proofErr w:type="spellEnd"/>
      <w:r>
        <w:t xml:space="preserve"> с </w:t>
      </w:r>
      <w:proofErr w:type="spellStart"/>
      <w:r w:rsidRPr="00FE295E">
        <w:t>гаранция</w:t>
      </w:r>
      <w:proofErr w:type="spellEnd"/>
      <w:r>
        <w:t xml:space="preserve"> </w:t>
      </w:r>
      <w:proofErr w:type="spellStart"/>
      <w:r>
        <w:t>за</w:t>
      </w:r>
      <w:proofErr w:type="spellEnd"/>
      <w:r>
        <w:t xml:space="preserve"> </w:t>
      </w:r>
      <w:proofErr w:type="spellStart"/>
      <w:r>
        <w:t>авансово</w:t>
      </w:r>
      <w:proofErr w:type="spellEnd"/>
      <w:r>
        <w:t xml:space="preserve"> </w:t>
      </w:r>
      <w:proofErr w:type="spellStart"/>
      <w:r>
        <w:t>предоставени</w:t>
      </w:r>
      <w:proofErr w:type="spellEnd"/>
      <w:r>
        <w:t xml:space="preserve"> </w:t>
      </w:r>
      <w:proofErr w:type="spellStart"/>
      <w:r>
        <w:t>средства</w:t>
      </w:r>
      <w:proofErr w:type="spellEnd"/>
      <w:r>
        <w:t xml:space="preserve">, </w:t>
      </w:r>
      <w:proofErr w:type="spellStart"/>
      <w:r>
        <w:t>са</w:t>
      </w:r>
      <w:proofErr w:type="spellEnd"/>
      <w:r>
        <w:t xml:space="preserve"> </w:t>
      </w:r>
      <w:proofErr w:type="spellStart"/>
      <w:r>
        <w:t>приложими</w:t>
      </w:r>
      <w:proofErr w:type="spellEnd"/>
      <w:r>
        <w:t xml:space="preserve">, </w:t>
      </w:r>
      <w:r w:rsidRPr="00FE295E">
        <w:t xml:space="preserve">в </w:t>
      </w:r>
      <w:proofErr w:type="spellStart"/>
      <w:r w:rsidRPr="00FE295E">
        <w:t>случай</w:t>
      </w:r>
      <w:proofErr w:type="spellEnd"/>
      <w:r w:rsidRPr="00FE295E">
        <w:t xml:space="preserve"> </w:t>
      </w:r>
      <w:proofErr w:type="spellStart"/>
      <w:r w:rsidRPr="00FE295E">
        <w:t>че</w:t>
      </w:r>
      <w:proofErr w:type="spellEnd"/>
      <w:r w:rsidRPr="00FE295E">
        <w:t xml:space="preserve"> </w:t>
      </w:r>
      <w:proofErr w:type="spellStart"/>
      <w:r w:rsidRPr="00FE295E">
        <w:t>определеният</w:t>
      </w:r>
      <w:proofErr w:type="spellEnd"/>
      <w:r w:rsidRPr="00FE295E">
        <w:t xml:space="preserve"> </w:t>
      </w:r>
      <w:proofErr w:type="spellStart"/>
      <w:r w:rsidRPr="00FE295E">
        <w:t>изпълнител</w:t>
      </w:r>
      <w:proofErr w:type="spellEnd"/>
      <w:r w:rsidRPr="00FE295E">
        <w:t xml:space="preserve"> в </w:t>
      </w:r>
      <w:proofErr w:type="spellStart"/>
      <w:r w:rsidRPr="00FE295E">
        <w:t>ценовото</w:t>
      </w:r>
      <w:proofErr w:type="spellEnd"/>
      <w:r w:rsidRPr="00FE295E">
        <w:t xml:space="preserve"> </w:t>
      </w:r>
      <w:proofErr w:type="spellStart"/>
      <w:r w:rsidRPr="00FE295E">
        <w:t>си</w:t>
      </w:r>
      <w:proofErr w:type="spellEnd"/>
      <w:r w:rsidRPr="00FE295E">
        <w:t xml:space="preserve"> </w:t>
      </w:r>
      <w:proofErr w:type="spellStart"/>
      <w:r w:rsidRPr="00FE295E">
        <w:t>предложение</w:t>
      </w:r>
      <w:proofErr w:type="spellEnd"/>
      <w:r w:rsidRPr="00FE295E">
        <w:t xml:space="preserve"> е </w:t>
      </w:r>
      <w:proofErr w:type="spellStart"/>
      <w:r w:rsidRPr="00FE295E">
        <w:t>заявил</w:t>
      </w:r>
      <w:proofErr w:type="spellEnd"/>
      <w:r w:rsidRPr="00FE295E">
        <w:t xml:space="preserve"> </w:t>
      </w:r>
      <w:proofErr w:type="spellStart"/>
      <w:r w:rsidRPr="00FE295E">
        <w:t>желание</w:t>
      </w:r>
      <w:proofErr w:type="spellEnd"/>
      <w:r w:rsidRPr="00FE295E">
        <w:t xml:space="preserve"> </w:t>
      </w:r>
      <w:proofErr w:type="spellStart"/>
      <w:r w:rsidRPr="00FE295E">
        <w:t>да</w:t>
      </w:r>
      <w:proofErr w:type="spellEnd"/>
      <w:r w:rsidRPr="00FE295E">
        <w:t xml:space="preserve"> </w:t>
      </w:r>
      <w:proofErr w:type="spellStart"/>
      <w:r w:rsidRPr="00FE295E">
        <w:t>получи</w:t>
      </w:r>
      <w:proofErr w:type="spellEnd"/>
      <w:r w:rsidRPr="00FE295E">
        <w:t xml:space="preserve"> </w:t>
      </w:r>
      <w:proofErr w:type="spellStart"/>
      <w:r w:rsidRPr="00FE295E">
        <w:t>авансово</w:t>
      </w:r>
      <w:proofErr w:type="spellEnd"/>
      <w:r w:rsidRPr="00FE295E">
        <w:t xml:space="preserve"> </w:t>
      </w:r>
      <w:proofErr w:type="spellStart"/>
      <w:r w:rsidRPr="00FE295E">
        <w:t>плащане</w:t>
      </w:r>
      <w:proofErr w:type="spellEnd"/>
      <w:r w:rsidRPr="00FE295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2E26C" w14:textId="0F37BD3B" w:rsidR="00810A64" w:rsidRDefault="00810A64">
    <w:pPr>
      <w:pStyle w:val="Header"/>
    </w:pPr>
    <w:r w:rsidRPr="00BE2EE3">
      <w:rPr>
        <w:rFonts w:ascii="Calibri" w:eastAsia="Calibri" w:hAnsi="Calibri"/>
        <w:noProof/>
        <w:lang w:val="en-GB" w:eastAsia="en-GB"/>
      </w:rPr>
      <w:drawing>
        <wp:inline distT="0" distB="0" distL="0" distR="0" wp14:anchorId="70667F47" wp14:editId="272DC5CC">
          <wp:extent cx="5848350" cy="863600"/>
          <wp:effectExtent l="0" t="0" r="0" b="0"/>
          <wp:docPr id="2" name="Picture 2"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Картина, която съдържа екранна снимка&#10;&#10;Описание, генерирано с висока достовернос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63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C0C402"/>
    <w:lvl w:ilvl="0">
      <w:numFmt w:val="bullet"/>
      <w:lvlText w:val="*"/>
      <w:lvlJc w:val="left"/>
    </w:lvl>
  </w:abstractNum>
  <w:abstractNum w:abstractNumId="1">
    <w:nsid w:val="02743B70"/>
    <w:multiLevelType w:val="hybridMultilevel"/>
    <w:tmpl w:val="0CA80A6A"/>
    <w:lvl w:ilvl="0" w:tplc="67328252">
      <w:numFmt w:val="bullet"/>
      <w:lvlText w:val="-"/>
      <w:lvlJc w:val="left"/>
      <w:pPr>
        <w:tabs>
          <w:tab w:val="num" w:pos="1069"/>
        </w:tabs>
        <w:ind w:left="1069" w:hanging="360"/>
      </w:pPr>
      <w:rPr>
        <w:rFonts w:ascii="Times New Roman" w:eastAsia="Times New Roman" w:hAnsi="Times New Roman" w:hint="default"/>
      </w:rPr>
    </w:lvl>
    <w:lvl w:ilvl="1" w:tplc="04020003">
      <w:start w:val="1"/>
      <w:numFmt w:val="bullet"/>
      <w:lvlText w:val="o"/>
      <w:lvlJc w:val="left"/>
      <w:pPr>
        <w:tabs>
          <w:tab w:val="num" w:pos="1789"/>
        </w:tabs>
        <w:ind w:left="1789" w:hanging="360"/>
      </w:pPr>
      <w:rPr>
        <w:rFonts w:ascii="Courier New" w:hAnsi="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start w:val="1"/>
      <w:numFmt w:val="bullet"/>
      <w:lvlText w:val=""/>
      <w:lvlJc w:val="left"/>
      <w:pPr>
        <w:tabs>
          <w:tab w:val="num" w:pos="3229"/>
        </w:tabs>
        <w:ind w:left="3229" w:hanging="360"/>
      </w:pPr>
      <w:rPr>
        <w:rFonts w:ascii="Symbol" w:hAnsi="Symbol" w:hint="default"/>
      </w:rPr>
    </w:lvl>
    <w:lvl w:ilvl="4" w:tplc="04020003">
      <w:start w:val="1"/>
      <w:numFmt w:val="bullet"/>
      <w:lvlText w:val="o"/>
      <w:lvlJc w:val="left"/>
      <w:pPr>
        <w:tabs>
          <w:tab w:val="num" w:pos="3949"/>
        </w:tabs>
        <w:ind w:left="3949" w:hanging="360"/>
      </w:pPr>
      <w:rPr>
        <w:rFonts w:ascii="Courier New" w:hAnsi="Courier New" w:hint="default"/>
      </w:rPr>
    </w:lvl>
    <w:lvl w:ilvl="5" w:tplc="04020005">
      <w:start w:val="1"/>
      <w:numFmt w:val="bullet"/>
      <w:lvlText w:val=""/>
      <w:lvlJc w:val="left"/>
      <w:pPr>
        <w:tabs>
          <w:tab w:val="num" w:pos="4669"/>
        </w:tabs>
        <w:ind w:left="4669" w:hanging="360"/>
      </w:pPr>
      <w:rPr>
        <w:rFonts w:ascii="Wingdings" w:hAnsi="Wingdings" w:hint="default"/>
      </w:rPr>
    </w:lvl>
    <w:lvl w:ilvl="6" w:tplc="04020001">
      <w:start w:val="1"/>
      <w:numFmt w:val="bullet"/>
      <w:lvlText w:val=""/>
      <w:lvlJc w:val="left"/>
      <w:pPr>
        <w:tabs>
          <w:tab w:val="num" w:pos="5389"/>
        </w:tabs>
        <w:ind w:left="5389" w:hanging="360"/>
      </w:pPr>
      <w:rPr>
        <w:rFonts w:ascii="Symbol" w:hAnsi="Symbol" w:hint="default"/>
      </w:rPr>
    </w:lvl>
    <w:lvl w:ilvl="7" w:tplc="04020003">
      <w:start w:val="1"/>
      <w:numFmt w:val="bullet"/>
      <w:lvlText w:val="o"/>
      <w:lvlJc w:val="left"/>
      <w:pPr>
        <w:tabs>
          <w:tab w:val="num" w:pos="6109"/>
        </w:tabs>
        <w:ind w:left="6109" w:hanging="360"/>
      </w:pPr>
      <w:rPr>
        <w:rFonts w:ascii="Courier New" w:hAnsi="Courier New" w:hint="default"/>
      </w:rPr>
    </w:lvl>
    <w:lvl w:ilvl="8" w:tplc="04020005">
      <w:start w:val="1"/>
      <w:numFmt w:val="bullet"/>
      <w:lvlText w:val=""/>
      <w:lvlJc w:val="left"/>
      <w:pPr>
        <w:tabs>
          <w:tab w:val="num" w:pos="6829"/>
        </w:tabs>
        <w:ind w:left="6829" w:hanging="360"/>
      </w:pPr>
      <w:rPr>
        <w:rFonts w:ascii="Wingdings" w:hAnsi="Wingdings" w:hint="default"/>
      </w:rPr>
    </w:lvl>
  </w:abstractNum>
  <w:abstractNum w:abstractNumId="2">
    <w:nsid w:val="045E33CE"/>
    <w:multiLevelType w:val="hybridMultilevel"/>
    <w:tmpl w:val="4606A2FC"/>
    <w:lvl w:ilvl="0" w:tplc="47724C26">
      <w:start w:val="1"/>
      <w:numFmt w:val="decimal"/>
      <w:lvlText w:val="%1."/>
      <w:lvlJc w:val="center"/>
      <w:pPr>
        <w:tabs>
          <w:tab w:val="num" w:pos="72"/>
        </w:tabs>
        <w:ind w:left="72" w:firstLine="288"/>
      </w:pPr>
      <w:rPr>
        <w:b/>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
    <w:nsid w:val="04805030"/>
    <w:multiLevelType w:val="hybridMultilevel"/>
    <w:tmpl w:val="2C82C612"/>
    <w:lvl w:ilvl="0" w:tplc="44CC9B7A">
      <w:start w:val="1"/>
      <w:numFmt w:val="decimal"/>
      <w:lvlText w:val="%1."/>
      <w:lvlJc w:val="left"/>
      <w:pPr>
        <w:tabs>
          <w:tab w:val="num" w:pos="1069"/>
        </w:tabs>
        <w:ind w:left="1069" w:hanging="360"/>
      </w:pPr>
      <w:rPr>
        <w:b/>
      </w:rPr>
    </w:lvl>
    <w:lvl w:ilvl="1" w:tplc="04020019">
      <w:start w:val="1"/>
      <w:numFmt w:val="lowerLetter"/>
      <w:lvlText w:val="%2."/>
      <w:lvlJc w:val="left"/>
      <w:pPr>
        <w:tabs>
          <w:tab w:val="num" w:pos="1069"/>
        </w:tabs>
        <w:ind w:left="1069" w:hanging="360"/>
      </w:pPr>
    </w:lvl>
    <w:lvl w:ilvl="2" w:tplc="0402001B">
      <w:start w:val="1"/>
      <w:numFmt w:val="lowerRoman"/>
      <w:lvlText w:val="%3."/>
      <w:lvlJc w:val="right"/>
      <w:pPr>
        <w:tabs>
          <w:tab w:val="num" w:pos="1789"/>
        </w:tabs>
        <w:ind w:left="1789" w:hanging="180"/>
      </w:pPr>
    </w:lvl>
    <w:lvl w:ilvl="3" w:tplc="91C6E492">
      <w:start w:val="1"/>
      <w:numFmt w:val="decimal"/>
      <w:lvlText w:val="%4."/>
      <w:lvlJc w:val="left"/>
      <w:pPr>
        <w:tabs>
          <w:tab w:val="num" w:pos="2509"/>
        </w:tabs>
        <w:ind w:left="2509" w:hanging="360"/>
      </w:pPr>
      <w:rPr>
        <w:b/>
      </w:rPr>
    </w:lvl>
    <w:lvl w:ilvl="4" w:tplc="04020019">
      <w:start w:val="1"/>
      <w:numFmt w:val="lowerLetter"/>
      <w:lvlText w:val="%5."/>
      <w:lvlJc w:val="left"/>
      <w:pPr>
        <w:tabs>
          <w:tab w:val="num" w:pos="3229"/>
        </w:tabs>
        <w:ind w:left="3229" w:hanging="360"/>
      </w:pPr>
    </w:lvl>
    <w:lvl w:ilvl="5" w:tplc="0402001B">
      <w:start w:val="1"/>
      <w:numFmt w:val="lowerRoman"/>
      <w:lvlText w:val="%6."/>
      <w:lvlJc w:val="right"/>
      <w:pPr>
        <w:tabs>
          <w:tab w:val="num" w:pos="3949"/>
        </w:tabs>
        <w:ind w:left="3949" w:hanging="180"/>
      </w:pPr>
    </w:lvl>
    <w:lvl w:ilvl="6" w:tplc="0402000F">
      <w:start w:val="1"/>
      <w:numFmt w:val="decimal"/>
      <w:lvlText w:val="%7."/>
      <w:lvlJc w:val="left"/>
      <w:pPr>
        <w:tabs>
          <w:tab w:val="num" w:pos="4669"/>
        </w:tabs>
        <w:ind w:left="4669" w:hanging="360"/>
      </w:pPr>
    </w:lvl>
    <w:lvl w:ilvl="7" w:tplc="04020019">
      <w:start w:val="1"/>
      <w:numFmt w:val="lowerLetter"/>
      <w:lvlText w:val="%8."/>
      <w:lvlJc w:val="left"/>
      <w:pPr>
        <w:tabs>
          <w:tab w:val="num" w:pos="5389"/>
        </w:tabs>
        <w:ind w:left="5389" w:hanging="360"/>
      </w:pPr>
    </w:lvl>
    <w:lvl w:ilvl="8" w:tplc="0402001B">
      <w:start w:val="1"/>
      <w:numFmt w:val="lowerRoman"/>
      <w:lvlText w:val="%9."/>
      <w:lvlJc w:val="right"/>
      <w:pPr>
        <w:tabs>
          <w:tab w:val="num" w:pos="6109"/>
        </w:tabs>
        <w:ind w:left="6109" w:hanging="180"/>
      </w:pPr>
    </w:lvl>
  </w:abstractNum>
  <w:abstractNum w:abstractNumId="4">
    <w:nsid w:val="05890365"/>
    <w:multiLevelType w:val="hybridMultilevel"/>
    <w:tmpl w:val="B64E6598"/>
    <w:lvl w:ilvl="0" w:tplc="08FE799A">
      <w:start w:val="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B963348"/>
    <w:multiLevelType w:val="singleLevel"/>
    <w:tmpl w:val="10841A48"/>
    <w:lvl w:ilvl="0">
      <w:start w:val="5"/>
      <w:numFmt w:val="decimal"/>
      <w:lvlText w:val="3.%1."/>
      <w:legacy w:legacy="1" w:legacySpace="0" w:legacyIndent="432"/>
      <w:lvlJc w:val="left"/>
      <w:rPr>
        <w:rFonts w:ascii="Times New Roman" w:hAnsi="Times New Roman" w:cs="Times New Roman" w:hint="default"/>
      </w:rPr>
    </w:lvl>
  </w:abstractNum>
  <w:abstractNum w:abstractNumId="6">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7">
    <w:nsid w:val="1097338D"/>
    <w:multiLevelType w:val="singleLevel"/>
    <w:tmpl w:val="B7D88C6A"/>
    <w:lvl w:ilvl="0">
      <w:start w:val="2"/>
      <w:numFmt w:val="decimal"/>
      <w:lvlText w:val="2.%1."/>
      <w:legacy w:legacy="1" w:legacySpace="0" w:legacyIndent="432"/>
      <w:lvlJc w:val="left"/>
      <w:rPr>
        <w:rFonts w:ascii="Times New Roman" w:hAnsi="Times New Roman" w:cs="Times New Roman" w:hint="default"/>
      </w:rPr>
    </w:lvl>
  </w:abstractNum>
  <w:abstractNum w:abstractNumId="8">
    <w:nsid w:val="10BE7F52"/>
    <w:multiLevelType w:val="hybridMultilevel"/>
    <w:tmpl w:val="0046C92C"/>
    <w:lvl w:ilvl="0" w:tplc="35905C36">
      <w:start w:val="2"/>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9">
    <w:nsid w:val="117318A6"/>
    <w:multiLevelType w:val="hybridMultilevel"/>
    <w:tmpl w:val="C5DE8F3C"/>
    <w:lvl w:ilvl="0" w:tplc="AF06FD0E">
      <w:start w:val="1"/>
      <w:numFmt w:val="decimal"/>
      <w:lvlText w:val="6.3.%1."/>
      <w:lvlJc w:val="left"/>
      <w:pPr>
        <w:tabs>
          <w:tab w:val="num" w:pos="720"/>
        </w:tabs>
        <w:ind w:left="720" w:hanging="360"/>
      </w:pPr>
      <w:rPr>
        <w:rFonts w:hint="default"/>
        <w:b/>
        <w:color w:val="000000"/>
      </w:rPr>
    </w:lvl>
    <w:lvl w:ilvl="1" w:tplc="505414A0">
      <w:start w:val="1"/>
      <w:numFmt w:val="decimal"/>
      <w:lvlText w:val="%2)."/>
      <w:lvlJc w:val="left"/>
      <w:pPr>
        <w:ind w:left="1440" w:hanging="360"/>
      </w:pPr>
      <w:rPr>
        <w:rFonts w:hint="default"/>
        <w:b w:val="0"/>
      </w:rPr>
    </w:lvl>
    <w:lvl w:ilvl="2" w:tplc="78DAE428">
      <w:start w:val="1"/>
      <w:numFmt w:val="bullet"/>
      <w:lvlText w:val="-"/>
      <w:lvlJc w:val="left"/>
      <w:pPr>
        <w:ind w:left="2340" w:hanging="360"/>
      </w:pPr>
      <w:rPr>
        <w:rFonts w:ascii="Times New Roman" w:eastAsia="Times New Roman"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33229F0"/>
    <w:multiLevelType w:val="singleLevel"/>
    <w:tmpl w:val="53A08F56"/>
    <w:lvl w:ilvl="0">
      <w:start w:val="1"/>
      <w:numFmt w:val="decimal"/>
      <w:lvlText w:val="3.%1."/>
      <w:legacy w:legacy="1" w:legacySpace="0" w:legacyIndent="454"/>
      <w:lvlJc w:val="left"/>
      <w:rPr>
        <w:rFonts w:ascii="Times New Roman" w:hAnsi="Times New Roman" w:cs="Times New Roman" w:hint="default"/>
      </w:rPr>
    </w:lvl>
  </w:abstractNum>
  <w:abstractNum w:abstractNumId="11">
    <w:nsid w:val="143158A4"/>
    <w:multiLevelType w:val="hybridMultilevel"/>
    <w:tmpl w:val="F6B08290"/>
    <w:lvl w:ilvl="0" w:tplc="6C88085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521A89"/>
    <w:multiLevelType w:val="hybridMultilevel"/>
    <w:tmpl w:val="2C4CDF66"/>
    <w:lvl w:ilvl="0" w:tplc="73DE6F6E">
      <w:start w:val="4"/>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7D61C9C"/>
    <w:multiLevelType w:val="hybridMultilevel"/>
    <w:tmpl w:val="85AA33D8"/>
    <w:lvl w:ilvl="0" w:tplc="F0AA2B1C">
      <w:start w:val="1"/>
      <w:numFmt w:val="bullet"/>
      <w:pStyle w:val="Tablelis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05E5ECE"/>
    <w:multiLevelType w:val="hybridMultilevel"/>
    <w:tmpl w:val="D9B2047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
    <w:nsid w:val="20CC74F0"/>
    <w:multiLevelType w:val="hybridMultilevel"/>
    <w:tmpl w:val="D0BE8542"/>
    <w:lvl w:ilvl="0" w:tplc="83501A42">
      <w:start w:val="1"/>
      <w:numFmt w:val="decimal"/>
      <w:lvlText w:val="%1."/>
      <w:lvlJc w:val="left"/>
      <w:pPr>
        <w:ind w:left="1069" w:hanging="360"/>
      </w:pPr>
      <w:rPr>
        <w:rFonts w:cs="Times New Roman" w:hint="default"/>
      </w:rPr>
    </w:lvl>
    <w:lvl w:ilvl="1" w:tplc="04020019">
      <w:start w:val="1"/>
      <w:numFmt w:val="lowerLetter"/>
      <w:lvlText w:val="%2."/>
      <w:lvlJc w:val="left"/>
      <w:pPr>
        <w:ind w:left="1789" w:hanging="360"/>
      </w:pPr>
      <w:rPr>
        <w:rFonts w:cs="Times New Roman"/>
      </w:rPr>
    </w:lvl>
    <w:lvl w:ilvl="2" w:tplc="0402001B">
      <w:start w:val="1"/>
      <w:numFmt w:val="lowerRoman"/>
      <w:lvlText w:val="%3."/>
      <w:lvlJc w:val="right"/>
      <w:pPr>
        <w:ind w:left="2509" w:hanging="180"/>
      </w:pPr>
      <w:rPr>
        <w:rFonts w:cs="Times New Roman"/>
      </w:rPr>
    </w:lvl>
    <w:lvl w:ilvl="3" w:tplc="0402000F">
      <w:start w:val="1"/>
      <w:numFmt w:val="decimal"/>
      <w:lvlText w:val="%4."/>
      <w:lvlJc w:val="left"/>
      <w:pPr>
        <w:ind w:left="3229" w:hanging="360"/>
      </w:pPr>
      <w:rPr>
        <w:rFonts w:cs="Times New Roman"/>
      </w:rPr>
    </w:lvl>
    <w:lvl w:ilvl="4" w:tplc="04020019">
      <w:start w:val="1"/>
      <w:numFmt w:val="lowerLetter"/>
      <w:lvlText w:val="%5."/>
      <w:lvlJc w:val="left"/>
      <w:pPr>
        <w:ind w:left="3949" w:hanging="360"/>
      </w:pPr>
      <w:rPr>
        <w:rFonts w:cs="Times New Roman"/>
      </w:rPr>
    </w:lvl>
    <w:lvl w:ilvl="5" w:tplc="0402001B">
      <w:start w:val="1"/>
      <w:numFmt w:val="lowerRoman"/>
      <w:lvlText w:val="%6."/>
      <w:lvlJc w:val="right"/>
      <w:pPr>
        <w:ind w:left="4669" w:hanging="180"/>
      </w:pPr>
      <w:rPr>
        <w:rFonts w:cs="Times New Roman"/>
      </w:rPr>
    </w:lvl>
    <w:lvl w:ilvl="6" w:tplc="0402000F">
      <w:start w:val="1"/>
      <w:numFmt w:val="decimal"/>
      <w:lvlText w:val="%7."/>
      <w:lvlJc w:val="left"/>
      <w:pPr>
        <w:ind w:left="5389" w:hanging="360"/>
      </w:pPr>
      <w:rPr>
        <w:rFonts w:cs="Times New Roman"/>
      </w:rPr>
    </w:lvl>
    <w:lvl w:ilvl="7" w:tplc="04020019">
      <w:start w:val="1"/>
      <w:numFmt w:val="lowerLetter"/>
      <w:lvlText w:val="%8."/>
      <w:lvlJc w:val="left"/>
      <w:pPr>
        <w:ind w:left="6109" w:hanging="360"/>
      </w:pPr>
      <w:rPr>
        <w:rFonts w:cs="Times New Roman"/>
      </w:rPr>
    </w:lvl>
    <w:lvl w:ilvl="8" w:tplc="0402001B">
      <w:start w:val="1"/>
      <w:numFmt w:val="lowerRoman"/>
      <w:lvlText w:val="%9."/>
      <w:lvlJc w:val="right"/>
      <w:pPr>
        <w:ind w:left="6829" w:hanging="180"/>
      </w:pPr>
      <w:rPr>
        <w:rFonts w:cs="Times New Roman"/>
      </w:rPr>
    </w:lvl>
  </w:abstractNum>
  <w:abstractNum w:abstractNumId="16">
    <w:nsid w:val="24DA709C"/>
    <w:multiLevelType w:val="multilevel"/>
    <w:tmpl w:val="4F36462A"/>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5A01A01"/>
    <w:multiLevelType w:val="multilevel"/>
    <w:tmpl w:val="521EDB12"/>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E31705"/>
    <w:multiLevelType w:val="hybridMultilevel"/>
    <w:tmpl w:val="0218B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4B04C2"/>
    <w:multiLevelType w:val="singleLevel"/>
    <w:tmpl w:val="8EAAAEB6"/>
    <w:lvl w:ilvl="0">
      <w:start w:val="3"/>
      <w:numFmt w:val="decimal"/>
      <w:lvlText w:val="1.%1."/>
      <w:legacy w:legacy="1" w:legacySpace="0" w:legacyIndent="511"/>
      <w:lvlJc w:val="left"/>
      <w:rPr>
        <w:rFonts w:ascii="Times New Roman" w:hAnsi="Times New Roman" w:cs="Times New Roman" w:hint="default"/>
      </w:rPr>
    </w:lvl>
  </w:abstractNum>
  <w:abstractNum w:abstractNumId="20">
    <w:nsid w:val="35A1325A"/>
    <w:multiLevelType w:val="hybridMultilevel"/>
    <w:tmpl w:val="539ABC32"/>
    <w:lvl w:ilvl="0" w:tplc="E1E0E336">
      <w:start w:val="39"/>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AA52C0"/>
    <w:multiLevelType w:val="singleLevel"/>
    <w:tmpl w:val="9294BCAE"/>
    <w:lvl w:ilvl="0">
      <w:start w:val="1"/>
      <w:numFmt w:val="decimal"/>
      <w:lvlText w:val="1.%1."/>
      <w:legacy w:legacy="1" w:legacySpace="0" w:legacyIndent="468"/>
      <w:lvlJc w:val="left"/>
      <w:rPr>
        <w:rFonts w:ascii="Times New Roman" w:hAnsi="Times New Roman" w:cs="Times New Roman" w:hint="default"/>
      </w:rPr>
    </w:lvl>
  </w:abstractNum>
  <w:abstractNum w:abstractNumId="22">
    <w:nsid w:val="3F805464"/>
    <w:multiLevelType w:val="hybridMultilevel"/>
    <w:tmpl w:val="89529CE4"/>
    <w:lvl w:ilvl="0" w:tplc="6BA6340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D464A63"/>
    <w:multiLevelType w:val="singleLevel"/>
    <w:tmpl w:val="665687E4"/>
    <w:lvl w:ilvl="0">
      <w:start w:val="1"/>
      <w:numFmt w:val="decimal"/>
      <w:lvlText w:val="%1."/>
      <w:legacy w:legacy="1" w:legacySpace="0" w:legacyIndent="230"/>
      <w:lvlJc w:val="left"/>
      <w:rPr>
        <w:rFonts w:ascii="Times New Roman" w:hAnsi="Times New Roman" w:cs="Times New Roman" w:hint="default"/>
        <w:b/>
      </w:rPr>
    </w:lvl>
  </w:abstractNum>
  <w:abstractNum w:abstractNumId="24">
    <w:nsid w:val="4E3B7B37"/>
    <w:multiLevelType w:val="hybridMultilevel"/>
    <w:tmpl w:val="65CEF0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643"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1BC6BDB"/>
    <w:multiLevelType w:val="hybridMultilevel"/>
    <w:tmpl w:val="045EE1C4"/>
    <w:lvl w:ilvl="0" w:tplc="8AEE3B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165F36"/>
    <w:multiLevelType w:val="singleLevel"/>
    <w:tmpl w:val="BA167806"/>
    <w:lvl w:ilvl="0">
      <w:start w:val="1"/>
      <w:numFmt w:val="decimal"/>
      <w:lvlText w:val="3.%1."/>
      <w:legacy w:legacy="1" w:legacySpace="0" w:legacyIndent="439"/>
      <w:lvlJc w:val="left"/>
      <w:rPr>
        <w:rFonts w:ascii="Times New Roman" w:hAnsi="Times New Roman" w:cs="Times New Roman" w:hint="default"/>
      </w:rPr>
    </w:lvl>
  </w:abstractNum>
  <w:abstractNum w:abstractNumId="27">
    <w:nsid w:val="59DE515A"/>
    <w:multiLevelType w:val="hybridMultilevel"/>
    <w:tmpl w:val="A21823E6"/>
    <w:lvl w:ilvl="0" w:tplc="ACE8EBEE">
      <w:start w:val="1"/>
      <w:numFmt w:val="decimal"/>
      <w:lvlText w:val="%1."/>
      <w:lvlJc w:val="left"/>
      <w:pPr>
        <w:tabs>
          <w:tab w:val="num" w:pos="1069"/>
        </w:tabs>
        <w:ind w:left="1069" w:hanging="360"/>
      </w:pPr>
      <w:rPr>
        <w:b/>
      </w:rPr>
    </w:lvl>
    <w:lvl w:ilvl="1" w:tplc="04020019">
      <w:start w:val="1"/>
      <w:numFmt w:val="lowerLetter"/>
      <w:lvlText w:val="%2."/>
      <w:lvlJc w:val="left"/>
      <w:pPr>
        <w:tabs>
          <w:tab w:val="num" w:pos="1069"/>
        </w:tabs>
        <w:ind w:left="1069" w:hanging="360"/>
      </w:pPr>
    </w:lvl>
    <w:lvl w:ilvl="2" w:tplc="0402001B">
      <w:start w:val="1"/>
      <w:numFmt w:val="lowerRoman"/>
      <w:lvlText w:val="%3."/>
      <w:lvlJc w:val="right"/>
      <w:pPr>
        <w:tabs>
          <w:tab w:val="num" w:pos="1789"/>
        </w:tabs>
        <w:ind w:left="1789" w:hanging="180"/>
      </w:pPr>
    </w:lvl>
    <w:lvl w:ilvl="3" w:tplc="0402000F">
      <w:start w:val="1"/>
      <w:numFmt w:val="decimal"/>
      <w:lvlText w:val="%4."/>
      <w:lvlJc w:val="left"/>
      <w:pPr>
        <w:tabs>
          <w:tab w:val="num" w:pos="2509"/>
        </w:tabs>
        <w:ind w:left="2509" w:hanging="360"/>
      </w:pPr>
    </w:lvl>
    <w:lvl w:ilvl="4" w:tplc="04020019">
      <w:start w:val="1"/>
      <w:numFmt w:val="lowerLetter"/>
      <w:lvlText w:val="%5."/>
      <w:lvlJc w:val="left"/>
      <w:pPr>
        <w:tabs>
          <w:tab w:val="num" w:pos="3229"/>
        </w:tabs>
        <w:ind w:left="3229" w:hanging="360"/>
      </w:pPr>
    </w:lvl>
    <w:lvl w:ilvl="5" w:tplc="0402001B">
      <w:start w:val="1"/>
      <w:numFmt w:val="lowerRoman"/>
      <w:lvlText w:val="%6."/>
      <w:lvlJc w:val="right"/>
      <w:pPr>
        <w:tabs>
          <w:tab w:val="num" w:pos="3949"/>
        </w:tabs>
        <w:ind w:left="3949" w:hanging="180"/>
      </w:pPr>
    </w:lvl>
    <w:lvl w:ilvl="6" w:tplc="0402000F">
      <w:start w:val="1"/>
      <w:numFmt w:val="decimal"/>
      <w:lvlText w:val="%7."/>
      <w:lvlJc w:val="left"/>
      <w:pPr>
        <w:tabs>
          <w:tab w:val="num" w:pos="4669"/>
        </w:tabs>
        <w:ind w:left="4669" w:hanging="360"/>
      </w:pPr>
    </w:lvl>
    <w:lvl w:ilvl="7" w:tplc="04020019">
      <w:start w:val="1"/>
      <w:numFmt w:val="lowerLetter"/>
      <w:lvlText w:val="%8."/>
      <w:lvlJc w:val="left"/>
      <w:pPr>
        <w:tabs>
          <w:tab w:val="num" w:pos="5389"/>
        </w:tabs>
        <w:ind w:left="5389" w:hanging="360"/>
      </w:pPr>
    </w:lvl>
    <w:lvl w:ilvl="8" w:tplc="0402001B">
      <w:start w:val="1"/>
      <w:numFmt w:val="lowerRoman"/>
      <w:lvlText w:val="%9."/>
      <w:lvlJc w:val="right"/>
      <w:pPr>
        <w:tabs>
          <w:tab w:val="num" w:pos="6109"/>
        </w:tabs>
        <w:ind w:left="6109" w:hanging="180"/>
      </w:pPr>
    </w:lvl>
  </w:abstractNum>
  <w:abstractNum w:abstractNumId="28">
    <w:nsid w:val="5CB0185C"/>
    <w:multiLevelType w:val="multilevel"/>
    <w:tmpl w:val="4C5845F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E9E26C1"/>
    <w:multiLevelType w:val="hybridMultilevel"/>
    <w:tmpl w:val="DDF46F62"/>
    <w:lvl w:ilvl="0" w:tplc="5D8E7882">
      <w:start w:val="1"/>
      <w:numFmt w:val="decimal"/>
      <w:lvlText w:val="%1."/>
      <w:lvlJc w:val="left"/>
      <w:pPr>
        <w:tabs>
          <w:tab w:val="num" w:pos="2509"/>
        </w:tabs>
        <w:ind w:left="2509"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562370"/>
    <w:multiLevelType w:val="multilevel"/>
    <w:tmpl w:val="0AE42B5A"/>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1745AC5"/>
    <w:multiLevelType w:val="multilevel"/>
    <w:tmpl w:val="68AAB904"/>
    <w:lvl w:ilvl="0">
      <w:start w:val="1"/>
      <w:numFmt w:val="decimal"/>
      <w:lvlText w:val="2.%1"/>
      <w:lvlJc w:val="left"/>
      <w:pPr>
        <w:ind w:left="4613" w:hanging="360"/>
      </w:pPr>
      <w:rPr>
        <w:rFonts w:hint="default"/>
        <w:b/>
      </w:rPr>
    </w:lvl>
    <w:lvl w:ilvl="1">
      <w:start w:val="1"/>
      <w:numFmt w:val="decimal"/>
      <w:isLgl/>
      <w:lvlText w:val="%1.%2."/>
      <w:lvlJc w:val="left"/>
      <w:pPr>
        <w:ind w:left="4472" w:hanging="360"/>
      </w:pPr>
      <w:rPr>
        <w:rFonts w:ascii="Times New Roman" w:hAnsi="Times New Roman" w:cs="Times New Roman" w:hint="default"/>
        <w:b/>
        <w:i w:val="0"/>
        <w:sz w:val="24"/>
        <w:szCs w:val="24"/>
      </w:rPr>
    </w:lvl>
    <w:lvl w:ilvl="2">
      <w:start w:val="1"/>
      <w:numFmt w:val="decimal"/>
      <w:isLgl/>
      <w:lvlText w:val="%1.%2.%3."/>
      <w:lvlJc w:val="left"/>
      <w:pPr>
        <w:ind w:left="1494" w:hanging="720"/>
      </w:pPr>
      <w:rPr>
        <w:rFonts w:ascii="Times New Roman" w:hAnsi="Times New Roman" w:cs="Times New Roman" w:hint="default"/>
        <w:b/>
        <w:sz w:val="24"/>
        <w:szCs w:val="24"/>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61DA230A"/>
    <w:multiLevelType w:val="hybridMultilevel"/>
    <w:tmpl w:val="F3662A76"/>
    <w:lvl w:ilvl="0" w:tplc="4028A3FE">
      <w:start w:val="1"/>
      <w:numFmt w:val="decimal"/>
      <w:lvlText w:val="%1."/>
      <w:lvlJc w:val="left"/>
      <w:pPr>
        <w:ind w:left="720" w:hanging="360"/>
      </w:pPr>
      <w:rPr>
        <w:rFonts w:eastAsia="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3550CF5"/>
    <w:multiLevelType w:val="hybridMultilevel"/>
    <w:tmpl w:val="0CFA3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266A5F"/>
    <w:multiLevelType w:val="hybridMultilevel"/>
    <w:tmpl w:val="901C155A"/>
    <w:lvl w:ilvl="0" w:tplc="8E1EB926">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5">
    <w:nsid w:val="676D030B"/>
    <w:multiLevelType w:val="multilevel"/>
    <w:tmpl w:val="8EF86520"/>
    <w:lvl w:ilvl="0">
      <w:start w:val="1"/>
      <w:numFmt w:val="decimal"/>
      <w:lvlText w:val="%1."/>
      <w:lvlJc w:val="left"/>
      <w:pPr>
        <w:ind w:left="810" w:hanging="360"/>
      </w:pPr>
      <w:rPr>
        <w:b/>
        <w:i w:val="0"/>
      </w:rPr>
    </w:lvl>
    <w:lvl w:ilvl="1">
      <w:start w:val="1"/>
      <w:numFmt w:val="decimal"/>
      <w:isLgl/>
      <w:lvlText w:val="%1.%2."/>
      <w:lvlJc w:val="left"/>
      <w:pPr>
        <w:ind w:left="1200" w:hanging="48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821761A"/>
    <w:multiLevelType w:val="hybridMultilevel"/>
    <w:tmpl w:val="AD80781C"/>
    <w:lvl w:ilvl="0" w:tplc="AB649A2C">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56903D90">
      <w:start w:val="1"/>
      <w:numFmt w:val="decimal"/>
      <w:lvlText w:val="%4."/>
      <w:lvlJc w:val="left"/>
      <w:pPr>
        <w:ind w:left="3228" w:hanging="360"/>
      </w:pPr>
      <w:rPr>
        <w:b/>
      </w:r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7">
    <w:nsid w:val="697E672F"/>
    <w:multiLevelType w:val="singleLevel"/>
    <w:tmpl w:val="A272820C"/>
    <w:lvl w:ilvl="0">
      <w:start w:val="1"/>
      <w:numFmt w:val="decimal"/>
      <w:lvlText w:val="1.%1."/>
      <w:legacy w:legacy="1" w:legacySpace="0" w:legacyIndent="403"/>
      <w:lvlJc w:val="left"/>
      <w:rPr>
        <w:rFonts w:ascii="Times New Roman" w:hAnsi="Times New Roman" w:cs="Times New Roman" w:hint="default"/>
      </w:rPr>
    </w:lvl>
  </w:abstractNum>
  <w:abstractNum w:abstractNumId="38">
    <w:nsid w:val="6B3B1428"/>
    <w:multiLevelType w:val="hybridMultilevel"/>
    <w:tmpl w:val="FEB4C7E2"/>
    <w:lvl w:ilvl="0" w:tplc="063C7F52">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AD2D15"/>
    <w:multiLevelType w:val="hybridMultilevel"/>
    <w:tmpl w:val="88B63C1C"/>
    <w:lvl w:ilvl="0" w:tplc="0809000F">
      <w:start w:val="1"/>
      <w:numFmt w:val="decimal"/>
      <w:lvlText w:val="%1."/>
      <w:lvlJc w:val="left"/>
      <w:pPr>
        <w:ind w:left="1495" w:hanging="360"/>
      </w:pPr>
    </w:lvl>
    <w:lvl w:ilvl="1" w:tplc="08090019" w:tentative="1">
      <w:start w:val="1"/>
      <w:numFmt w:val="lowerLetter"/>
      <w:lvlText w:val="%2."/>
      <w:lvlJc w:val="left"/>
      <w:pPr>
        <w:ind w:left="2202" w:hanging="360"/>
      </w:pPr>
    </w:lvl>
    <w:lvl w:ilvl="2" w:tplc="0809001B" w:tentative="1">
      <w:start w:val="1"/>
      <w:numFmt w:val="lowerRoman"/>
      <w:lvlText w:val="%3."/>
      <w:lvlJc w:val="right"/>
      <w:pPr>
        <w:ind w:left="2922" w:hanging="180"/>
      </w:pPr>
    </w:lvl>
    <w:lvl w:ilvl="3" w:tplc="0809000F" w:tentative="1">
      <w:start w:val="1"/>
      <w:numFmt w:val="decimal"/>
      <w:lvlText w:val="%4."/>
      <w:lvlJc w:val="left"/>
      <w:pPr>
        <w:ind w:left="3642" w:hanging="360"/>
      </w:pPr>
    </w:lvl>
    <w:lvl w:ilvl="4" w:tplc="08090019" w:tentative="1">
      <w:start w:val="1"/>
      <w:numFmt w:val="lowerLetter"/>
      <w:lvlText w:val="%5."/>
      <w:lvlJc w:val="left"/>
      <w:pPr>
        <w:ind w:left="4362" w:hanging="360"/>
      </w:pPr>
    </w:lvl>
    <w:lvl w:ilvl="5" w:tplc="0809001B" w:tentative="1">
      <w:start w:val="1"/>
      <w:numFmt w:val="lowerRoman"/>
      <w:lvlText w:val="%6."/>
      <w:lvlJc w:val="right"/>
      <w:pPr>
        <w:ind w:left="5082" w:hanging="180"/>
      </w:pPr>
    </w:lvl>
    <w:lvl w:ilvl="6" w:tplc="0809000F" w:tentative="1">
      <w:start w:val="1"/>
      <w:numFmt w:val="decimal"/>
      <w:lvlText w:val="%7."/>
      <w:lvlJc w:val="left"/>
      <w:pPr>
        <w:ind w:left="5802" w:hanging="360"/>
      </w:pPr>
    </w:lvl>
    <w:lvl w:ilvl="7" w:tplc="08090019" w:tentative="1">
      <w:start w:val="1"/>
      <w:numFmt w:val="lowerLetter"/>
      <w:lvlText w:val="%8."/>
      <w:lvlJc w:val="left"/>
      <w:pPr>
        <w:ind w:left="6522" w:hanging="360"/>
      </w:pPr>
    </w:lvl>
    <w:lvl w:ilvl="8" w:tplc="0809001B" w:tentative="1">
      <w:start w:val="1"/>
      <w:numFmt w:val="lowerRoman"/>
      <w:lvlText w:val="%9."/>
      <w:lvlJc w:val="right"/>
      <w:pPr>
        <w:ind w:left="7242" w:hanging="180"/>
      </w:pPr>
    </w:lvl>
  </w:abstractNum>
  <w:abstractNum w:abstractNumId="40">
    <w:nsid w:val="74DB343C"/>
    <w:multiLevelType w:val="hybridMultilevel"/>
    <w:tmpl w:val="FAD8DA06"/>
    <w:lvl w:ilvl="0" w:tplc="A95495D2">
      <w:start w:val="1"/>
      <w:numFmt w:val="decimal"/>
      <w:lvlText w:val="%1."/>
      <w:lvlJc w:val="left"/>
      <w:pPr>
        <w:tabs>
          <w:tab w:val="num" w:pos="1440"/>
        </w:tabs>
        <w:ind w:left="1440" w:hanging="360"/>
      </w:pPr>
      <w:rPr>
        <w:b/>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1">
    <w:nsid w:val="7B663F15"/>
    <w:multiLevelType w:val="multilevel"/>
    <w:tmpl w:val="94C2672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D5746E0"/>
    <w:multiLevelType w:val="singleLevel"/>
    <w:tmpl w:val="77ECF344"/>
    <w:lvl w:ilvl="0">
      <w:start w:val="2"/>
      <w:numFmt w:val="decimal"/>
      <w:lvlText w:val="3.%1."/>
      <w:legacy w:legacy="1" w:legacySpace="0" w:legacyIndent="432"/>
      <w:lvlJc w:val="left"/>
      <w:rPr>
        <w:rFonts w:ascii="Times New Roman" w:hAnsi="Times New Roman" w:cs="Times New Roman" w:hint="default"/>
      </w:rPr>
    </w:lvl>
  </w:abstractNum>
  <w:abstractNum w:abstractNumId="43">
    <w:nsid w:val="7DC4119D"/>
    <w:multiLevelType w:val="hybridMultilevel"/>
    <w:tmpl w:val="93E8A580"/>
    <w:lvl w:ilvl="0" w:tplc="C712A556">
      <w:start w:val="1"/>
      <w:numFmt w:val="decimal"/>
      <w:lvlText w:val="%1."/>
      <w:lvlJc w:val="left"/>
      <w:pPr>
        <w:ind w:left="4612" w:hanging="360"/>
      </w:pPr>
      <w:rPr>
        <w:b/>
      </w:rPr>
    </w:lvl>
    <w:lvl w:ilvl="1" w:tplc="04020019">
      <w:start w:val="1"/>
      <w:numFmt w:val="lowerLetter"/>
      <w:lvlText w:val="%2."/>
      <w:lvlJc w:val="left"/>
      <w:pPr>
        <w:ind w:left="5332" w:hanging="360"/>
      </w:pPr>
    </w:lvl>
    <w:lvl w:ilvl="2" w:tplc="0402001B">
      <w:start w:val="1"/>
      <w:numFmt w:val="lowerRoman"/>
      <w:lvlText w:val="%3."/>
      <w:lvlJc w:val="right"/>
      <w:pPr>
        <w:ind w:left="6052" w:hanging="180"/>
      </w:pPr>
    </w:lvl>
    <w:lvl w:ilvl="3" w:tplc="0402000F">
      <w:start w:val="1"/>
      <w:numFmt w:val="decimal"/>
      <w:lvlText w:val="%4."/>
      <w:lvlJc w:val="left"/>
      <w:pPr>
        <w:ind w:left="6772" w:hanging="360"/>
      </w:pPr>
    </w:lvl>
    <w:lvl w:ilvl="4" w:tplc="04020019">
      <w:start w:val="1"/>
      <w:numFmt w:val="lowerLetter"/>
      <w:lvlText w:val="%5."/>
      <w:lvlJc w:val="left"/>
      <w:pPr>
        <w:ind w:left="7492" w:hanging="360"/>
      </w:pPr>
    </w:lvl>
    <w:lvl w:ilvl="5" w:tplc="0402001B">
      <w:start w:val="1"/>
      <w:numFmt w:val="lowerRoman"/>
      <w:lvlText w:val="%6."/>
      <w:lvlJc w:val="right"/>
      <w:pPr>
        <w:ind w:left="8212" w:hanging="180"/>
      </w:pPr>
    </w:lvl>
    <w:lvl w:ilvl="6" w:tplc="0402000F">
      <w:start w:val="1"/>
      <w:numFmt w:val="decimal"/>
      <w:lvlText w:val="%7."/>
      <w:lvlJc w:val="left"/>
      <w:pPr>
        <w:ind w:left="8932" w:hanging="360"/>
      </w:pPr>
    </w:lvl>
    <w:lvl w:ilvl="7" w:tplc="04020019">
      <w:start w:val="1"/>
      <w:numFmt w:val="lowerLetter"/>
      <w:lvlText w:val="%8."/>
      <w:lvlJc w:val="left"/>
      <w:pPr>
        <w:ind w:left="9652" w:hanging="360"/>
      </w:pPr>
    </w:lvl>
    <w:lvl w:ilvl="8" w:tplc="0402001B">
      <w:start w:val="1"/>
      <w:numFmt w:val="lowerRoman"/>
      <w:lvlText w:val="%9."/>
      <w:lvlJc w:val="right"/>
      <w:pPr>
        <w:ind w:left="10372" w:hanging="180"/>
      </w:pPr>
    </w:lvl>
  </w:abstractNum>
  <w:abstractNum w:abstractNumId="44">
    <w:nsid w:val="7E571B68"/>
    <w:multiLevelType w:val="hybridMultilevel"/>
    <w:tmpl w:val="217CE62E"/>
    <w:lvl w:ilvl="0" w:tplc="91BA010C">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5">
    <w:nsid w:val="7E83457F"/>
    <w:multiLevelType w:val="hybridMultilevel"/>
    <w:tmpl w:val="D4CE5C0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8"/>
  </w:num>
  <w:num w:numId="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
    <w:abstractNumId w:val="13"/>
  </w:num>
  <w:num w:numId="4">
    <w:abstractNumId w:val="33"/>
  </w:num>
  <w:num w:numId="5">
    <w:abstractNumId w:val="15"/>
  </w:num>
  <w:num w:numId="6">
    <w:abstractNumId w:val="1"/>
  </w:num>
  <w:num w:numId="7">
    <w:abstractNumId w:val="37"/>
  </w:num>
  <w:num w:numId="8">
    <w:abstractNumId w:val="19"/>
  </w:num>
  <w:num w:numId="9">
    <w:abstractNumId w:val="7"/>
  </w:num>
  <w:num w:numId="10">
    <w:abstractNumId w:val="10"/>
  </w:num>
  <w:num w:numId="11">
    <w:abstractNumId w:val="21"/>
  </w:num>
  <w:num w:numId="12">
    <w:abstractNumId w:val="42"/>
  </w:num>
  <w:num w:numId="13">
    <w:abstractNumId w:val="5"/>
  </w:num>
  <w:num w:numId="14">
    <w:abstractNumId w:val="26"/>
  </w:num>
  <w:num w:numId="15">
    <w:abstractNumId w:val="45"/>
  </w:num>
  <w:num w:numId="16">
    <w:abstractNumId w:val="31"/>
  </w:num>
  <w:num w:numId="17">
    <w:abstractNumId w:val="8"/>
  </w:num>
  <w:num w:numId="18">
    <w:abstractNumId w:val="41"/>
  </w:num>
  <w:num w:numId="19">
    <w:abstractNumId w:val="34"/>
  </w:num>
  <w:num w:numId="20">
    <w:abstractNumId w:val="11"/>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2"/>
  </w:num>
  <w:num w:numId="28">
    <w:abstractNumId w:val="22"/>
  </w:num>
  <w:num w:numId="29">
    <w:abstractNumId w:val="23"/>
  </w:num>
  <w:num w:numId="30">
    <w:abstractNumId w:val="38"/>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9"/>
  </w:num>
  <w:num w:numId="34">
    <w:abstractNumId w:val="35"/>
  </w:num>
  <w:num w:numId="35">
    <w:abstractNumId w:val="20"/>
  </w:num>
  <w:num w:numId="36">
    <w:abstractNumId w:val="39"/>
  </w:num>
  <w:num w:numId="37">
    <w:abstractNumId w:val="25"/>
  </w:num>
  <w:num w:numId="38">
    <w:abstractNumId w:val="17"/>
  </w:num>
  <w:num w:numId="39">
    <w:abstractNumId w:val="30"/>
  </w:num>
  <w:num w:numId="40">
    <w:abstractNumId w:val="16"/>
  </w:num>
  <w:num w:numId="41">
    <w:abstractNumId w:val="24"/>
  </w:num>
  <w:num w:numId="42">
    <w:abstractNumId w:val="2"/>
  </w:num>
  <w:num w:numId="43">
    <w:abstractNumId w:val="4"/>
  </w:num>
  <w:num w:numId="44">
    <w:abstractNumId w:val="9"/>
  </w:num>
  <w:num w:numId="45">
    <w:abstractNumId w:val="44"/>
  </w:num>
  <w:num w:numId="46">
    <w:abstractNumId w:val="18"/>
  </w:num>
  <w:num w:numId="4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man">
    <w15:presenceInfo w15:providerId="AD" w15:userId="S::romanich@teacher.bg::62774471-3a1b-4157-8b7c-8ed85d2810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04"/>
    <w:rsid w:val="000061E2"/>
    <w:rsid w:val="00035E3F"/>
    <w:rsid w:val="00047C2E"/>
    <w:rsid w:val="000B3AE0"/>
    <w:rsid w:val="000B3C46"/>
    <w:rsid w:val="000D5A5B"/>
    <w:rsid w:val="000E0939"/>
    <w:rsid w:val="00161935"/>
    <w:rsid w:val="001A5416"/>
    <w:rsid w:val="001A6204"/>
    <w:rsid w:val="001A7D12"/>
    <w:rsid w:val="001E0640"/>
    <w:rsid w:val="001E6D4E"/>
    <w:rsid w:val="001F5687"/>
    <w:rsid w:val="002024B7"/>
    <w:rsid w:val="00207E2D"/>
    <w:rsid w:val="00274F79"/>
    <w:rsid w:val="00282B84"/>
    <w:rsid w:val="002C0B64"/>
    <w:rsid w:val="002C34A1"/>
    <w:rsid w:val="002D5835"/>
    <w:rsid w:val="002E01C2"/>
    <w:rsid w:val="002E0F9C"/>
    <w:rsid w:val="003349A4"/>
    <w:rsid w:val="00356211"/>
    <w:rsid w:val="00375F70"/>
    <w:rsid w:val="00381DFB"/>
    <w:rsid w:val="00385D6D"/>
    <w:rsid w:val="003A6959"/>
    <w:rsid w:val="003B5E80"/>
    <w:rsid w:val="003C0A4E"/>
    <w:rsid w:val="003C31A7"/>
    <w:rsid w:val="003E0903"/>
    <w:rsid w:val="003E589A"/>
    <w:rsid w:val="00407E47"/>
    <w:rsid w:val="00413511"/>
    <w:rsid w:val="00426161"/>
    <w:rsid w:val="0043021E"/>
    <w:rsid w:val="004708BD"/>
    <w:rsid w:val="00503D62"/>
    <w:rsid w:val="005040CE"/>
    <w:rsid w:val="00527AAF"/>
    <w:rsid w:val="0053331F"/>
    <w:rsid w:val="00546576"/>
    <w:rsid w:val="0056313C"/>
    <w:rsid w:val="00574CEC"/>
    <w:rsid w:val="00594DA9"/>
    <w:rsid w:val="005E4007"/>
    <w:rsid w:val="006200E7"/>
    <w:rsid w:val="0062464B"/>
    <w:rsid w:val="006409D1"/>
    <w:rsid w:val="006631ED"/>
    <w:rsid w:val="0066490D"/>
    <w:rsid w:val="00675D46"/>
    <w:rsid w:val="006826EA"/>
    <w:rsid w:val="00687E3F"/>
    <w:rsid w:val="006C36DA"/>
    <w:rsid w:val="006F4D8C"/>
    <w:rsid w:val="007171BF"/>
    <w:rsid w:val="00730527"/>
    <w:rsid w:val="007E2310"/>
    <w:rsid w:val="007E4DBD"/>
    <w:rsid w:val="00803880"/>
    <w:rsid w:val="00810A64"/>
    <w:rsid w:val="0084575C"/>
    <w:rsid w:val="00846C0E"/>
    <w:rsid w:val="00862377"/>
    <w:rsid w:val="008737BC"/>
    <w:rsid w:val="008E528A"/>
    <w:rsid w:val="0091150A"/>
    <w:rsid w:val="009643BC"/>
    <w:rsid w:val="009A5FAF"/>
    <w:rsid w:val="009F43F4"/>
    <w:rsid w:val="009F62B5"/>
    <w:rsid w:val="00A0434D"/>
    <w:rsid w:val="00A06242"/>
    <w:rsid w:val="00A279A8"/>
    <w:rsid w:val="00A27B1D"/>
    <w:rsid w:val="00A54C56"/>
    <w:rsid w:val="00AA1EE1"/>
    <w:rsid w:val="00AE39DA"/>
    <w:rsid w:val="00AE6DFF"/>
    <w:rsid w:val="00B01EB5"/>
    <w:rsid w:val="00B22C78"/>
    <w:rsid w:val="00B4146A"/>
    <w:rsid w:val="00B822C2"/>
    <w:rsid w:val="00B84005"/>
    <w:rsid w:val="00B90681"/>
    <w:rsid w:val="00BC2430"/>
    <w:rsid w:val="00BC7AC1"/>
    <w:rsid w:val="00BD20A0"/>
    <w:rsid w:val="00BD7061"/>
    <w:rsid w:val="00BE5C61"/>
    <w:rsid w:val="00BE734E"/>
    <w:rsid w:val="00C27AA7"/>
    <w:rsid w:val="00C36E76"/>
    <w:rsid w:val="00C619A8"/>
    <w:rsid w:val="00C85D37"/>
    <w:rsid w:val="00CA478D"/>
    <w:rsid w:val="00CB2DF4"/>
    <w:rsid w:val="00CB69BC"/>
    <w:rsid w:val="00CC1851"/>
    <w:rsid w:val="00CD307D"/>
    <w:rsid w:val="00D01B91"/>
    <w:rsid w:val="00D331D1"/>
    <w:rsid w:val="00D423C9"/>
    <w:rsid w:val="00D47729"/>
    <w:rsid w:val="00D90E54"/>
    <w:rsid w:val="00DA1540"/>
    <w:rsid w:val="00DB21A5"/>
    <w:rsid w:val="00E07D96"/>
    <w:rsid w:val="00E107BF"/>
    <w:rsid w:val="00E31F5F"/>
    <w:rsid w:val="00E4552B"/>
    <w:rsid w:val="00E749A4"/>
    <w:rsid w:val="00E77203"/>
    <w:rsid w:val="00EC1522"/>
    <w:rsid w:val="00EE7B04"/>
    <w:rsid w:val="00F35BCF"/>
    <w:rsid w:val="00F37083"/>
    <w:rsid w:val="00F41811"/>
    <w:rsid w:val="00F640D4"/>
    <w:rsid w:val="00F87626"/>
    <w:rsid w:val="00F96034"/>
    <w:rsid w:val="00FB73FA"/>
    <w:rsid w:val="00FC7E5D"/>
    <w:rsid w:val="00FE06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9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04"/>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D01B91"/>
    <w:pPr>
      <w:keepNext/>
      <w:spacing w:before="240" w:after="60" w:line="276" w:lineRule="auto"/>
      <w:outlineLvl w:val="0"/>
    </w:pPr>
    <w:rPr>
      <w:rFonts w:ascii="Calibri Light" w:hAnsi="Calibri Light"/>
      <w:b/>
      <w:bCs/>
      <w:kern w:val="32"/>
      <w:sz w:val="32"/>
      <w:szCs w:val="32"/>
      <w:lang w:eastAsia="en-US"/>
    </w:rPr>
  </w:style>
  <w:style w:type="paragraph" w:styleId="Heading2">
    <w:name w:val="heading 2"/>
    <w:basedOn w:val="Normal"/>
    <w:next w:val="Normal"/>
    <w:link w:val="Heading2Char"/>
    <w:semiHidden/>
    <w:unhideWhenUsed/>
    <w:qFormat/>
    <w:rsid w:val="00D01B9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EE7B04"/>
    <w:rPr>
      <w:sz w:val="16"/>
      <w:szCs w:val="16"/>
    </w:rPr>
  </w:style>
  <w:style w:type="paragraph" w:styleId="CommentText">
    <w:name w:val="annotation text"/>
    <w:basedOn w:val="Normal"/>
    <w:link w:val="CommentTextChar"/>
    <w:uiPriority w:val="99"/>
    <w:unhideWhenUsed/>
    <w:rsid w:val="00EE7B04"/>
    <w:rPr>
      <w:sz w:val="20"/>
      <w:szCs w:val="20"/>
    </w:rPr>
  </w:style>
  <w:style w:type="character" w:customStyle="1" w:styleId="CommentTextChar">
    <w:name w:val="Comment Text Char"/>
    <w:basedOn w:val="DefaultParagraphFont"/>
    <w:link w:val="CommentText"/>
    <w:uiPriority w:val="99"/>
    <w:rsid w:val="00EE7B04"/>
    <w:rPr>
      <w:rFonts w:ascii="Times New Roman" w:eastAsia="Times New Roman" w:hAnsi="Times New Roman" w:cs="Times New Roman"/>
      <w:sz w:val="20"/>
      <w:szCs w:val="20"/>
      <w:lang w:eastAsia="bg-BG"/>
    </w:rPr>
  </w:style>
  <w:style w:type="paragraph" w:styleId="BalloonText">
    <w:name w:val="Balloon Text"/>
    <w:basedOn w:val="Normal"/>
    <w:link w:val="BalloonTextChar"/>
    <w:unhideWhenUsed/>
    <w:rsid w:val="00EE7B04"/>
    <w:rPr>
      <w:rFonts w:ascii="Segoe UI" w:hAnsi="Segoe UI" w:cs="Segoe UI"/>
      <w:sz w:val="18"/>
      <w:szCs w:val="18"/>
    </w:rPr>
  </w:style>
  <w:style w:type="character" w:customStyle="1" w:styleId="BalloonTextChar">
    <w:name w:val="Balloon Text Char"/>
    <w:basedOn w:val="DefaultParagraphFont"/>
    <w:link w:val="BalloonText"/>
    <w:rsid w:val="00EE7B04"/>
    <w:rPr>
      <w:rFonts w:ascii="Segoe UI" w:eastAsia="Times New Roman" w:hAnsi="Segoe UI" w:cs="Segoe UI"/>
      <w:sz w:val="18"/>
      <w:szCs w:val="18"/>
      <w:lang w:eastAsia="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rsid w:val="00EE7B04"/>
    <w:rPr>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EE7B04"/>
    <w:rPr>
      <w:rFonts w:ascii="Times New Roman" w:eastAsia="Times New Roman" w:hAnsi="Times New Roman" w:cs="Times New Roman"/>
      <w:sz w:val="20"/>
      <w:szCs w:val="20"/>
      <w:lang w:val="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EE7B04"/>
    <w:rPr>
      <w:vertAlign w:val="superscript"/>
    </w:rPr>
  </w:style>
  <w:style w:type="paragraph" w:customStyle="1" w:styleId="Tablecontent">
    <w:name w:val="Table content"/>
    <w:qFormat/>
    <w:rsid w:val="000D5A5B"/>
    <w:pPr>
      <w:spacing w:after="0" w:line="276" w:lineRule="auto"/>
    </w:pPr>
    <w:rPr>
      <w:rFonts w:ascii="Times New Roman" w:eastAsia="Calibri" w:hAnsi="Times New Roman" w:cs="Times New Roman"/>
      <w:sz w:val="20"/>
      <w:szCs w:val="24"/>
    </w:rPr>
  </w:style>
  <w:style w:type="paragraph" w:customStyle="1" w:styleId="Tablelist">
    <w:name w:val="Table list"/>
    <w:basedOn w:val="Tablecontent"/>
    <w:next w:val="Normal"/>
    <w:qFormat/>
    <w:rsid w:val="000D5A5B"/>
    <w:pPr>
      <w:numPr>
        <w:numId w:val="3"/>
      </w:numPr>
    </w:pPr>
  </w:style>
  <w:style w:type="paragraph" w:styleId="Header">
    <w:name w:val="header"/>
    <w:basedOn w:val="Normal"/>
    <w:link w:val="HeaderChar"/>
    <w:unhideWhenUsed/>
    <w:rsid w:val="00AE39DA"/>
    <w:pPr>
      <w:tabs>
        <w:tab w:val="center" w:pos="4536"/>
        <w:tab w:val="right" w:pos="9072"/>
      </w:tabs>
    </w:pPr>
  </w:style>
  <w:style w:type="character" w:customStyle="1" w:styleId="HeaderChar">
    <w:name w:val="Header Char"/>
    <w:basedOn w:val="DefaultParagraphFont"/>
    <w:link w:val="Header"/>
    <w:rsid w:val="00AE39DA"/>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AE39DA"/>
    <w:pPr>
      <w:tabs>
        <w:tab w:val="center" w:pos="4536"/>
        <w:tab w:val="right" w:pos="9072"/>
      </w:tabs>
    </w:pPr>
  </w:style>
  <w:style w:type="character" w:customStyle="1" w:styleId="FooterChar">
    <w:name w:val="Footer Char"/>
    <w:basedOn w:val="DefaultParagraphFont"/>
    <w:link w:val="Footer"/>
    <w:uiPriority w:val="99"/>
    <w:rsid w:val="00AE39DA"/>
    <w:rPr>
      <w:rFonts w:ascii="Times New Roman" w:eastAsia="Times New Roman" w:hAnsi="Times New Roman" w:cs="Times New Roman"/>
      <w:sz w:val="24"/>
      <w:szCs w:val="24"/>
      <w:lang w:eastAsia="bg-BG"/>
    </w:rPr>
  </w:style>
  <w:style w:type="paragraph" w:styleId="ListParagraph">
    <w:name w:val="List Paragraph"/>
    <w:basedOn w:val="Normal"/>
    <w:link w:val="ListParagraphChar"/>
    <w:uiPriority w:val="34"/>
    <w:qFormat/>
    <w:rsid w:val="002E01C2"/>
    <w:pPr>
      <w:ind w:left="720"/>
      <w:contextualSpacing/>
    </w:pPr>
  </w:style>
  <w:style w:type="character" w:customStyle="1" w:styleId="ListParagraphChar">
    <w:name w:val="List Paragraph Char"/>
    <w:link w:val="ListParagraph"/>
    <w:uiPriority w:val="34"/>
    <w:locked/>
    <w:rsid w:val="002E01C2"/>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rsid w:val="00D01B91"/>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semiHidden/>
    <w:rsid w:val="00D01B91"/>
    <w:rPr>
      <w:rFonts w:asciiTheme="majorHAnsi" w:eastAsiaTheme="majorEastAsia" w:hAnsiTheme="majorHAnsi" w:cstheme="majorBidi"/>
      <w:b/>
      <w:bCs/>
      <w:color w:val="4472C4" w:themeColor="accent1"/>
      <w:sz w:val="26"/>
      <w:szCs w:val="26"/>
      <w:lang w:eastAsia="bg-BG"/>
    </w:rPr>
  </w:style>
  <w:style w:type="character" w:styleId="Hyperlink">
    <w:name w:val="Hyperlink"/>
    <w:basedOn w:val="DefaultParagraphFont"/>
    <w:rsid w:val="00D01B91"/>
    <w:rPr>
      <w:color w:val="0563C1" w:themeColor="hyperlink"/>
      <w:u w:val="single"/>
    </w:rPr>
  </w:style>
  <w:style w:type="paragraph" w:customStyle="1" w:styleId="Default">
    <w:name w:val="Default"/>
    <w:rsid w:val="00D01B91"/>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greenlight1">
    <w:name w:val="greenlight1"/>
    <w:basedOn w:val="DefaultParagraphFont"/>
    <w:rsid w:val="00D01B91"/>
    <w:rPr>
      <w:shd w:val="clear" w:color="auto" w:fill="90EE90"/>
    </w:rPr>
  </w:style>
  <w:style w:type="character" w:customStyle="1" w:styleId="captionnews2">
    <w:name w:val="caption_news2"/>
    <w:basedOn w:val="DefaultParagraphFont"/>
    <w:rsid w:val="00D01B91"/>
    <w:rPr>
      <w:strike w:val="0"/>
      <w:dstrike w:val="0"/>
      <w:color w:val="00007F"/>
      <w:u w:val="none"/>
      <w:effect w:val="none"/>
    </w:rPr>
  </w:style>
  <w:style w:type="character" w:customStyle="1" w:styleId="newsindocumentdate1">
    <w:name w:val="news_in_document_date1"/>
    <w:basedOn w:val="DefaultParagraphFont"/>
    <w:rsid w:val="00D01B91"/>
    <w:rPr>
      <w:rFonts w:ascii="Calibri" w:hAnsi="Calibri" w:cs="Calibri" w:hint="default"/>
      <w:color w:val="710000"/>
      <w:sz w:val="22"/>
      <w:szCs w:val="22"/>
    </w:rPr>
  </w:style>
  <w:style w:type="character" w:customStyle="1" w:styleId="Bodytext2">
    <w:name w:val="Body text (2)_"/>
    <w:basedOn w:val="DefaultParagraphFont"/>
    <w:link w:val="Bodytext20"/>
    <w:rsid w:val="00D01B91"/>
    <w:rPr>
      <w:shd w:val="clear" w:color="auto" w:fill="FFFFFF"/>
    </w:rPr>
  </w:style>
  <w:style w:type="paragraph" w:customStyle="1" w:styleId="Bodytext20">
    <w:name w:val="Body text (2)"/>
    <w:basedOn w:val="Normal"/>
    <w:link w:val="Bodytext2"/>
    <w:rsid w:val="00D01B91"/>
    <w:pPr>
      <w:widowControl w:val="0"/>
      <w:shd w:val="clear" w:color="auto" w:fill="FFFFFF"/>
      <w:spacing w:before="720" w:after="200" w:line="317" w:lineRule="exact"/>
      <w:ind w:hanging="340"/>
      <w:jc w:val="both"/>
    </w:pPr>
    <w:rPr>
      <w:rFonts w:asciiTheme="minorHAnsi" w:eastAsiaTheme="minorHAnsi" w:hAnsiTheme="minorHAnsi" w:cstheme="minorBidi"/>
      <w:sz w:val="22"/>
      <w:szCs w:val="22"/>
      <w:lang w:eastAsia="en-US"/>
    </w:rPr>
  </w:style>
  <w:style w:type="character" w:customStyle="1" w:styleId="Bodytext8Exact">
    <w:name w:val="Body text (8) Exact"/>
    <w:basedOn w:val="DefaultParagraphFont"/>
    <w:rsid w:val="00D01B91"/>
    <w:rPr>
      <w:rFonts w:ascii="Arial" w:eastAsia="Arial" w:hAnsi="Arial" w:cs="Arial"/>
      <w:b/>
      <w:bCs/>
      <w:i w:val="0"/>
      <w:iCs w:val="0"/>
      <w:smallCaps w:val="0"/>
      <w:strike w:val="0"/>
      <w:sz w:val="42"/>
      <w:szCs w:val="42"/>
      <w:u w:val="none"/>
    </w:rPr>
  </w:style>
  <w:style w:type="character" w:customStyle="1" w:styleId="Bodytext8">
    <w:name w:val="Body text (8)_"/>
    <w:basedOn w:val="DefaultParagraphFont"/>
    <w:link w:val="Bodytext80"/>
    <w:rsid w:val="00D01B91"/>
    <w:rPr>
      <w:rFonts w:ascii="Arial" w:eastAsia="Arial" w:hAnsi="Arial" w:cs="Arial"/>
      <w:b/>
      <w:bCs/>
      <w:sz w:val="42"/>
      <w:szCs w:val="42"/>
      <w:shd w:val="clear" w:color="auto" w:fill="FFFFFF"/>
    </w:rPr>
  </w:style>
  <w:style w:type="paragraph" w:customStyle="1" w:styleId="Bodytext80">
    <w:name w:val="Body text (8)"/>
    <w:basedOn w:val="Normal"/>
    <w:link w:val="Bodytext8"/>
    <w:rsid w:val="00D01B91"/>
    <w:pPr>
      <w:widowControl w:val="0"/>
      <w:shd w:val="clear" w:color="auto" w:fill="FFFFFF"/>
      <w:spacing w:line="470" w:lineRule="exact"/>
    </w:pPr>
    <w:rPr>
      <w:rFonts w:ascii="Arial" w:eastAsia="Arial" w:hAnsi="Arial" w:cs="Arial"/>
      <w:b/>
      <w:bCs/>
      <w:sz w:val="42"/>
      <w:szCs w:val="42"/>
      <w:lang w:eastAsia="en-US"/>
    </w:rPr>
  </w:style>
  <w:style w:type="character" w:customStyle="1" w:styleId="Bodytext11">
    <w:name w:val="Body text (11)_"/>
    <w:basedOn w:val="DefaultParagraphFont"/>
    <w:link w:val="Bodytext110"/>
    <w:rsid w:val="00D01B91"/>
    <w:rPr>
      <w:rFonts w:ascii="Arial" w:eastAsia="Arial" w:hAnsi="Arial" w:cs="Arial"/>
      <w:sz w:val="46"/>
      <w:szCs w:val="46"/>
      <w:shd w:val="clear" w:color="auto" w:fill="FFFFFF"/>
    </w:rPr>
  </w:style>
  <w:style w:type="character" w:customStyle="1" w:styleId="Bodytext1121pt">
    <w:name w:val="Body text (11) + 21 pt"/>
    <w:aliases w:val="Bold,Body text (2) + 20 pt"/>
    <w:basedOn w:val="Bodytext11"/>
    <w:rsid w:val="00D01B91"/>
    <w:rPr>
      <w:rFonts w:ascii="Arial" w:eastAsia="Arial" w:hAnsi="Arial" w:cs="Arial"/>
      <w:b/>
      <w:bCs/>
      <w:color w:val="FF0000"/>
      <w:spacing w:val="0"/>
      <w:w w:val="100"/>
      <w:position w:val="0"/>
      <w:sz w:val="42"/>
      <w:szCs w:val="42"/>
      <w:shd w:val="clear" w:color="auto" w:fill="FFFFFF"/>
      <w:lang w:val="bg-BG" w:eastAsia="bg-BG" w:bidi="bg-BG"/>
    </w:rPr>
  </w:style>
  <w:style w:type="paragraph" w:customStyle="1" w:styleId="Bodytext110">
    <w:name w:val="Body text (11)"/>
    <w:basedOn w:val="Normal"/>
    <w:link w:val="Bodytext11"/>
    <w:rsid w:val="00D01B91"/>
    <w:pPr>
      <w:widowControl w:val="0"/>
      <w:shd w:val="clear" w:color="auto" w:fill="FFFFFF"/>
      <w:spacing w:line="514" w:lineRule="exact"/>
      <w:ind w:hanging="420"/>
    </w:pPr>
    <w:rPr>
      <w:rFonts w:ascii="Arial" w:eastAsia="Arial" w:hAnsi="Arial" w:cs="Arial"/>
      <w:sz w:val="46"/>
      <w:szCs w:val="46"/>
      <w:lang w:eastAsia="en-US"/>
    </w:rPr>
  </w:style>
  <w:style w:type="character" w:customStyle="1" w:styleId="Bodytext9">
    <w:name w:val="Body text (9)"/>
    <w:basedOn w:val="DefaultParagraphFont"/>
    <w:rsid w:val="00D01B91"/>
    <w:rPr>
      <w:rFonts w:ascii="Arial" w:eastAsia="Arial" w:hAnsi="Arial" w:cs="Arial"/>
      <w:b/>
      <w:bCs/>
      <w:i w:val="0"/>
      <w:iCs w:val="0"/>
      <w:smallCaps w:val="0"/>
      <w:strike w:val="0"/>
      <w:color w:val="FF0000"/>
      <w:spacing w:val="0"/>
      <w:w w:val="100"/>
      <w:position w:val="0"/>
      <w:sz w:val="54"/>
      <w:szCs w:val="54"/>
      <w:u w:val="none"/>
      <w:lang w:val="bg-BG" w:eastAsia="bg-BG" w:bidi="bg-BG"/>
    </w:rPr>
  </w:style>
  <w:style w:type="paragraph" w:customStyle="1" w:styleId="Standard">
    <w:name w:val="Standard"/>
    <w:rsid w:val="00D01B91"/>
    <w:pPr>
      <w:suppressAutoHyphens/>
      <w:autoSpaceDN w:val="0"/>
      <w:spacing w:after="200" w:line="276" w:lineRule="auto"/>
      <w:textAlignment w:val="baseline"/>
    </w:pPr>
    <w:rPr>
      <w:rFonts w:ascii="Calibri" w:eastAsia="SimSun" w:hAnsi="Calibri" w:cs="F"/>
      <w:kern w:val="3"/>
    </w:rPr>
  </w:style>
  <w:style w:type="numbering" w:customStyle="1" w:styleId="NoList1">
    <w:name w:val="No List1"/>
    <w:next w:val="NoList"/>
    <w:semiHidden/>
    <w:rsid w:val="00D01B91"/>
  </w:style>
  <w:style w:type="paragraph" w:customStyle="1" w:styleId="CharChar">
    <w:name w:val="Знак Знак Char Char"/>
    <w:basedOn w:val="Normal"/>
    <w:rsid w:val="00D01B91"/>
    <w:pPr>
      <w:tabs>
        <w:tab w:val="left" w:pos="709"/>
      </w:tabs>
    </w:pPr>
    <w:rPr>
      <w:rFonts w:ascii="Tahoma" w:eastAsia="Calibri" w:hAnsi="Tahoma"/>
      <w:lang w:val="pl-PL" w:eastAsia="pl-PL"/>
    </w:rPr>
  </w:style>
  <w:style w:type="character" w:styleId="Strong">
    <w:name w:val="Strong"/>
    <w:qFormat/>
    <w:rsid w:val="00D01B91"/>
    <w:rPr>
      <w:rFonts w:cs="Times New Roman"/>
      <w:b/>
      <w:bCs/>
    </w:rPr>
  </w:style>
  <w:style w:type="paragraph" w:customStyle="1" w:styleId="TableParagraph">
    <w:name w:val="Table Paragraph"/>
    <w:basedOn w:val="Normal"/>
    <w:rsid w:val="00D01B91"/>
    <w:pPr>
      <w:widowControl w:val="0"/>
    </w:pPr>
    <w:rPr>
      <w:rFonts w:ascii="Calibri" w:hAnsi="Calibri"/>
      <w:sz w:val="22"/>
      <w:szCs w:val="22"/>
      <w:lang w:val="en-US" w:eastAsia="en-US"/>
    </w:rPr>
  </w:style>
  <w:style w:type="paragraph" w:customStyle="1" w:styleId="CharChar2">
    <w:name w:val="Знак Знак Char Char2"/>
    <w:basedOn w:val="Normal"/>
    <w:rsid w:val="00D01B91"/>
    <w:pPr>
      <w:tabs>
        <w:tab w:val="left" w:pos="709"/>
      </w:tabs>
    </w:pPr>
    <w:rPr>
      <w:rFonts w:ascii="Tahoma" w:eastAsia="Calibri" w:hAnsi="Tahoma"/>
      <w:lang w:val="pl-PL" w:eastAsia="pl-PL"/>
    </w:rPr>
  </w:style>
  <w:style w:type="paragraph" w:styleId="BodyText">
    <w:name w:val="Body Text"/>
    <w:basedOn w:val="Normal"/>
    <w:link w:val="BodyTextChar"/>
    <w:semiHidden/>
    <w:rsid w:val="00D01B91"/>
    <w:pPr>
      <w:spacing w:after="120" w:line="276" w:lineRule="auto"/>
    </w:pPr>
    <w:rPr>
      <w:rFonts w:ascii="Calibri" w:hAnsi="Calibri"/>
      <w:sz w:val="22"/>
      <w:szCs w:val="22"/>
      <w:lang w:eastAsia="en-US"/>
    </w:rPr>
  </w:style>
  <w:style w:type="character" w:customStyle="1" w:styleId="BodyTextChar">
    <w:name w:val="Body Text Char"/>
    <w:basedOn w:val="DefaultParagraphFont"/>
    <w:link w:val="BodyText"/>
    <w:semiHidden/>
    <w:rsid w:val="00D01B91"/>
    <w:rPr>
      <w:rFonts w:ascii="Calibri" w:eastAsia="Times New Roman" w:hAnsi="Calibri" w:cs="Times New Roman"/>
    </w:rPr>
  </w:style>
  <w:style w:type="paragraph" w:styleId="BodyTextIndent2">
    <w:name w:val="Body Text Indent 2"/>
    <w:basedOn w:val="Normal"/>
    <w:link w:val="BodyTextIndent2Char"/>
    <w:rsid w:val="00D01B91"/>
    <w:pPr>
      <w:spacing w:after="120" w:line="480" w:lineRule="auto"/>
      <w:ind w:left="283"/>
    </w:pPr>
    <w:rPr>
      <w:rFonts w:ascii="Calibri" w:hAnsi="Calibri"/>
      <w:sz w:val="22"/>
      <w:szCs w:val="22"/>
      <w:lang w:eastAsia="en-US"/>
    </w:rPr>
  </w:style>
  <w:style w:type="character" w:customStyle="1" w:styleId="BodyTextIndent2Char">
    <w:name w:val="Body Text Indent 2 Char"/>
    <w:basedOn w:val="DefaultParagraphFont"/>
    <w:link w:val="BodyTextIndent2"/>
    <w:rsid w:val="00D01B91"/>
    <w:rPr>
      <w:rFonts w:ascii="Calibri" w:eastAsia="Times New Roman" w:hAnsi="Calibri" w:cs="Times New Roman"/>
    </w:rPr>
  </w:style>
  <w:style w:type="paragraph" w:customStyle="1" w:styleId="CharChar1">
    <w:name w:val="Знак Знак Char Char1"/>
    <w:basedOn w:val="Normal"/>
    <w:rsid w:val="00D01B91"/>
    <w:pPr>
      <w:tabs>
        <w:tab w:val="left" w:pos="709"/>
      </w:tabs>
    </w:pPr>
    <w:rPr>
      <w:rFonts w:ascii="Tahoma" w:eastAsia="Calibri" w:hAnsi="Tahoma"/>
      <w:lang w:val="pl-PL" w:eastAsia="pl-PL"/>
    </w:rPr>
  </w:style>
  <w:style w:type="paragraph" w:styleId="BodyTextIndent">
    <w:name w:val="Body Text Indent"/>
    <w:basedOn w:val="Normal"/>
    <w:link w:val="BodyTextIndentChar"/>
    <w:rsid w:val="00D01B91"/>
    <w:pPr>
      <w:spacing w:after="120"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rsid w:val="00D01B91"/>
    <w:rPr>
      <w:rFonts w:ascii="Calibri" w:eastAsia="Times New Roman" w:hAnsi="Calibri" w:cs="Times New Roman"/>
    </w:rPr>
  </w:style>
  <w:style w:type="paragraph" w:customStyle="1" w:styleId="1">
    <w:name w:val="1"/>
    <w:basedOn w:val="Normal"/>
    <w:rsid w:val="00D01B91"/>
    <w:pPr>
      <w:tabs>
        <w:tab w:val="left" w:pos="709"/>
      </w:tabs>
    </w:pPr>
    <w:rPr>
      <w:rFonts w:ascii="Tahoma" w:hAnsi="Tahoma"/>
      <w:lang w:val="pl-PL" w:eastAsia="pl-PL"/>
    </w:rPr>
  </w:style>
  <w:style w:type="paragraph" w:customStyle="1" w:styleId="2">
    <w:name w:val="2"/>
    <w:basedOn w:val="Normal"/>
    <w:rsid w:val="00D01B91"/>
    <w:pPr>
      <w:tabs>
        <w:tab w:val="left" w:pos="709"/>
      </w:tabs>
    </w:pPr>
    <w:rPr>
      <w:rFonts w:ascii="Tahoma" w:hAnsi="Tahoma"/>
      <w:lang w:val="pl-PL" w:eastAsia="pl-PL"/>
    </w:rPr>
  </w:style>
  <w:style w:type="paragraph" w:styleId="NoSpacing">
    <w:name w:val="No Spacing"/>
    <w:uiPriority w:val="1"/>
    <w:qFormat/>
    <w:rsid w:val="00D01B91"/>
    <w:pPr>
      <w:spacing w:after="0" w:line="240" w:lineRule="auto"/>
    </w:pPr>
    <w:rPr>
      <w:rFonts w:ascii="Calibri" w:eastAsia="Times New Roman" w:hAnsi="Calibri" w:cs="Times New Roman"/>
    </w:rPr>
  </w:style>
  <w:style w:type="paragraph" w:customStyle="1" w:styleId="Style3">
    <w:name w:val="Style3"/>
    <w:basedOn w:val="Normal"/>
    <w:uiPriority w:val="99"/>
    <w:rsid w:val="00D01B91"/>
    <w:pPr>
      <w:widowControl w:val="0"/>
      <w:autoSpaceDE w:val="0"/>
      <w:autoSpaceDN w:val="0"/>
      <w:adjustRightInd w:val="0"/>
      <w:spacing w:line="331" w:lineRule="exact"/>
      <w:jc w:val="center"/>
    </w:pPr>
  </w:style>
  <w:style w:type="paragraph" w:customStyle="1" w:styleId="Style16">
    <w:name w:val="Style16"/>
    <w:basedOn w:val="Normal"/>
    <w:uiPriority w:val="99"/>
    <w:rsid w:val="00D01B91"/>
    <w:pPr>
      <w:widowControl w:val="0"/>
      <w:autoSpaceDE w:val="0"/>
      <w:autoSpaceDN w:val="0"/>
      <w:adjustRightInd w:val="0"/>
      <w:jc w:val="both"/>
    </w:pPr>
  </w:style>
  <w:style w:type="paragraph" w:customStyle="1" w:styleId="Style21">
    <w:name w:val="Style21"/>
    <w:basedOn w:val="Normal"/>
    <w:uiPriority w:val="99"/>
    <w:rsid w:val="00D01B91"/>
    <w:pPr>
      <w:widowControl w:val="0"/>
      <w:autoSpaceDE w:val="0"/>
      <w:autoSpaceDN w:val="0"/>
      <w:adjustRightInd w:val="0"/>
      <w:spacing w:line="508" w:lineRule="exact"/>
      <w:ind w:firstLine="763"/>
      <w:jc w:val="both"/>
    </w:pPr>
  </w:style>
  <w:style w:type="character" w:customStyle="1" w:styleId="FontStyle100">
    <w:name w:val="Font Style100"/>
    <w:uiPriority w:val="99"/>
    <w:rsid w:val="00D01B91"/>
    <w:rPr>
      <w:rFonts w:ascii="Times New Roman" w:hAnsi="Times New Roman" w:cs="Times New Roman"/>
      <w:sz w:val="26"/>
      <w:szCs w:val="26"/>
    </w:rPr>
  </w:style>
  <w:style w:type="table" w:styleId="TableGrid">
    <w:name w:val="Table Grid"/>
    <w:basedOn w:val="TableNormal"/>
    <w:uiPriority w:val="59"/>
    <w:rsid w:val="00D01B9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D01B91"/>
    <w:pPr>
      <w:spacing w:after="200" w:line="276" w:lineRule="auto"/>
    </w:pPr>
    <w:rPr>
      <w:rFonts w:ascii="Calibri" w:hAnsi="Calibri"/>
      <w:b/>
      <w:bCs/>
      <w:lang w:eastAsia="en-US"/>
    </w:rPr>
  </w:style>
  <w:style w:type="character" w:customStyle="1" w:styleId="CommentSubjectChar">
    <w:name w:val="Comment Subject Char"/>
    <w:basedOn w:val="CommentTextChar"/>
    <w:link w:val="CommentSubject"/>
    <w:rsid w:val="00D01B91"/>
    <w:rPr>
      <w:rFonts w:ascii="Calibri" w:eastAsia="Times New Roman" w:hAnsi="Calibri" w:cs="Times New Roman"/>
      <w:b/>
      <w:bCs/>
      <w:sz w:val="20"/>
      <w:szCs w:val="20"/>
      <w:lang w:eastAsia="bg-BG"/>
    </w:rPr>
  </w:style>
  <w:style w:type="paragraph" w:styleId="NormalWeb">
    <w:name w:val="Normal (Web)"/>
    <w:basedOn w:val="Normal"/>
    <w:unhideWhenUsed/>
    <w:rsid w:val="00D01B91"/>
    <w:pPr>
      <w:ind w:firstLine="990"/>
      <w:jc w:val="both"/>
    </w:pPr>
    <w:rPr>
      <w:color w:val="000000"/>
    </w:rPr>
  </w:style>
  <w:style w:type="paragraph" w:customStyle="1" w:styleId="CharChar10">
    <w:name w:val="Char Char1 Знак Знак"/>
    <w:basedOn w:val="Normal"/>
    <w:rsid w:val="00D01B91"/>
    <w:pPr>
      <w:tabs>
        <w:tab w:val="left" w:pos="709"/>
      </w:tabs>
    </w:pPr>
    <w:rPr>
      <w:rFonts w:ascii="Tahoma" w:eastAsia="Calibri" w:hAnsi="Tahoma"/>
      <w:lang w:val="pl-PL" w:eastAsia="pl-PL"/>
    </w:rPr>
  </w:style>
  <w:style w:type="character" w:customStyle="1" w:styleId="FontStyle277">
    <w:name w:val="Font Style277"/>
    <w:uiPriority w:val="99"/>
    <w:rsid w:val="00D01B91"/>
    <w:rPr>
      <w:rFonts w:ascii="Times New Roman" w:hAnsi="Times New Roman" w:cs="Times New Roman"/>
      <w:sz w:val="22"/>
      <w:szCs w:val="22"/>
    </w:rPr>
  </w:style>
  <w:style w:type="paragraph" w:customStyle="1" w:styleId="Style20">
    <w:name w:val="Style20"/>
    <w:basedOn w:val="Normal"/>
    <w:uiPriority w:val="99"/>
    <w:rsid w:val="00D01B91"/>
    <w:pPr>
      <w:widowControl w:val="0"/>
      <w:autoSpaceDE w:val="0"/>
      <w:autoSpaceDN w:val="0"/>
      <w:adjustRightInd w:val="0"/>
      <w:spacing w:line="410" w:lineRule="exact"/>
      <w:ind w:firstLine="742"/>
      <w:jc w:val="both"/>
    </w:pPr>
    <w:rPr>
      <w:lang w:val="en-GB" w:eastAsia="en-GB"/>
    </w:rPr>
  </w:style>
  <w:style w:type="paragraph" w:customStyle="1" w:styleId="Style19">
    <w:name w:val="Style19"/>
    <w:basedOn w:val="Normal"/>
    <w:uiPriority w:val="99"/>
    <w:rsid w:val="00D01B91"/>
    <w:pPr>
      <w:widowControl w:val="0"/>
      <w:autoSpaceDE w:val="0"/>
      <w:autoSpaceDN w:val="0"/>
      <w:adjustRightInd w:val="0"/>
      <w:spacing w:line="410" w:lineRule="exact"/>
      <w:ind w:firstLine="734"/>
      <w:jc w:val="both"/>
    </w:pPr>
    <w:rPr>
      <w:lang w:val="en-GB" w:eastAsia="en-GB"/>
    </w:rPr>
  </w:style>
  <w:style w:type="character" w:customStyle="1" w:styleId="FontStyle208">
    <w:name w:val="Font Style208"/>
    <w:uiPriority w:val="99"/>
    <w:rsid w:val="00D01B91"/>
    <w:rPr>
      <w:rFonts w:ascii="Times New Roman" w:hAnsi="Times New Roman" w:cs="Times New Roman"/>
      <w:b/>
      <w:bCs/>
      <w:sz w:val="22"/>
      <w:szCs w:val="22"/>
    </w:rPr>
  </w:style>
  <w:style w:type="paragraph" w:customStyle="1" w:styleId="Style78">
    <w:name w:val="Style78"/>
    <w:basedOn w:val="Normal"/>
    <w:uiPriority w:val="99"/>
    <w:rsid w:val="00D01B91"/>
    <w:pPr>
      <w:widowControl w:val="0"/>
      <w:autoSpaceDE w:val="0"/>
      <w:autoSpaceDN w:val="0"/>
      <w:adjustRightInd w:val="0"/>
      <w:spacing w:line="410" w:lineRule="exact"/>
      <w:ind w:firstLine="835"/>
      <w:jc w:val="both"/>
    </w:pPr>
    <w:rPr>
      <w:lang w:val="en-GB" w:eastAsia="en-GB"/>
    </w:rPr>
  </w:style>
  <w:style w:type="paragraph" w:customStyle="1" w:styleId="Style79">
    <w:name w:val="Style79"/>
    <w:basedOn w:val="Normal"/>
    <w:uiPriority w:val="99"/>
    <w:rsid w:val="00D01B91"/>
    <w:pPr>
      <w:widowControl w:val="0"/>
      <w:autoSpaceDE w:val="0"/>
      <w:autoSpaceDN w:val="0"/>
      <w:adjustRightInd w:val="0"/>
      <w:spacing w:line="410" w:lineRule="exact"/>
      <w:ind w:firstLine="850"/>
      <w:jc w:val="both"/>
    </w:pPr>
    <w:rPr>
      <w:lang w:val="en-GB" w:eastAsia="en-GB"/>
    </w:rPr>
  </w:style>
  <w:style w:type="character" w:customStyle="1" w:styleId="FontStyle19">
    <w:name w:val="Font Style19"/>
    <w:uiPriority w:val="99"/>
    <w:rsid w:val="00D01B91"/>
    <w:rPr>
      <w:rFonts w:ascii="Georgia" w:hAnsi="Georgia" w:hint="default"/>
    </w:rPr>
  </w:style>
  <w:style w:type="paragraph" w:customStyle="1" w:styleId="Style26">
    <w:name w:val="Style26"/>
    <w:basedOn w:val="Normal"/>
    <w:uiPriority w:val="99"/>
    <w:rsid w:val="00D01B91"/>
    <w:pPr>
      <w:widowControl w:val="0"/>
      <w:autoSpaceDE w:val="0"/>
      <w:autoSpaceDN w:val="0"/>
      <w:adjustRightInd w:val="0"/>
      <w:spacing w:line="317" w:lineRule="exact"/>
      <w:ind w:firstLine="569"/>
      <w:jc w:val="both"/>
    </w:pPr>
    <w:rPr>
      <w:lang w:val="en-GB" w:eastAsia="en-GB"/>
    </w:rPr>
  </w:style>
  <w:style w:type="paragraph" w:customStyle="1" w:styleId="Style37">
    <w:name w:val="Style37"/>
    <w:basedOn w:val="Normal"/>
    <w:uiPriority w:val="99"/>
    <w:rsid w:val="00D01B91"/>
    <w:pPr>
      <w:widowControl w:val="0"/>
      <w:autoSpaceDE w:val="0"/>
      <w:autoSpaceDN w:val="0"/>
      <w:adjustRightInd w:val="0"/>
      <w:spacing w:line="317" w:lineRule="exact"/>
      <w:ind w:firstLine="576"/>
      <w:jc w:val="both"/>
    </w:pPr>
    <w:rPr>
      <w:lang w:val="en-GB" w:eastAsia="en-GB"/>
    </w:rPr>
  </w:style>
  <w:style w:type="character" w:customStyle="1" w:styleId="FontStyle49">
    <w:name w:val="Font Style49"/>
    <w:uiPriority w:val="99"/>
    <w:rsid w:val="00D01B91"/>
    <w:rPr>
      <w:rFonts w:ascii="Times New Roman" w:hAnsi="Times New Roman" w:cs="Times New Roman"/>
      <w:i/>
      <w:iCs/>
      <w:sz w:val="22"/>
      <w:szCs w:val="22"/>
    </w:rPr>
  </w:style>
  <w:style w:type="character" w:customStyle="1" w:styleId="FontStyle50">
    <w:name w:val="Font Style50"/>
    <w:uiPriority w:val="99"/>
    <w:rsid w:val="00D01B91"/>
    <w:rPr>
      <w:rFonts w:ascii="Times New Roman" w:hAnsi="Times New Roman" w:cs="Times New Roman"/>
      <w:b/>
      <w:bCs/>
      <w:i/>
      <w:iCs/>
      <w:sz w:val="22"/>
      <w:szCs w:val="22"/>
    </w:rPr>
  </w:style>
  <w:style w:type="paragraph" w:styleId="Revision">
    <w:name w:val="Revision"/>
    <w:hidden/>
    <w:uiPriority w:val="99"/>
    <w:semiHidden/>
    <w:rsid w:val="00D01B91"/>
    <w:pPr>
      <w:spacing w:after="0" w:line="240" w:lineRule="auto"/>
    </w:pPr>
    <w:rPr>
      <w:rFonts w:ascii="Calibri" w:eastAsia="Times New Roman" w:hAnsi="Calibri" w:cs="Times New Roman"/>
    </w:rPr>
  </w:style>
  <w:style w:type="paragraph" w:customStyle="1" w:styleId="Style15">
    <w:name w:val="Style15"/>
    <w:basedOn w:val="Normal"/>
    <w:uiPriority w:val="99"/>
    <w:rsid w:val="00D01B91"/>
    <w:pPr>
      <w:widowControl w:val="0"/>
      <w:autoSpaceDE w:val="0"/>
      <w:autoSpaceDN w:val="0"/>
      <w:adjustRightInd w:val="0"/>
      <w:spacing w:line="425" w:lineRule="exact"/>
      <w:ind w:firstLine="742"/>
      <w:jc w:val="both"/>
    </w:pPr>
    <w:rPr>
      <w:lang w:val="en-GB" w:eastAsia="en-GB"/>
    </w:rPr>
  </w:style>
  <w:style w:type="paragraph" w:customStyle="1" w:styleId="Style18">
    <w:name w:val="Style18"/>
    <w:basedOn w:val="Normal"/>
    <w:uiPriority w:val="99"/>
    <w:rsid w:val="00D01B91"/>
    <w:pPr>
      <w:widowControl w:val="0"/>
      <w:autoSpaceDE w:val="0"/>
      <w:autoSpaceDN w:val="0"/>
      <w:adjustRightInd w:val="0"/>
      <w:spacing w:line="410" w:lineRule="exact"/>
      <w:ind w:firstLine="720"/>
      <w:jc w:val="both"/>
    </w:pPr>
    <w:rPr>
      <w:lang w:val="en-GB" w:eastAsia="en-GB"/>
    </w:rPr>
  </w:style>
  <w:style w:type="character" w:customStyle="1" w:styleId="FontStyle223">
    <w:name w:val="Font Style223"/>
    <w:uiPriority w:val="99"/>
    <w:rsid w:val="00D01B91"/>
    <w:rPr>
      <w:rFonts w:ascii="Times New Roman" w:hAnsi="Times New Roman" w:cs="Times New Roman"/>
      <w:b/>
      <w:bCs/>
      <w:sz w:val="22"/>
      <w:szCs w:val="22"/>
    </w:rPr>
  </w:style>
  <w:style w:type="character" w:customStyle="1" w:styleId="FontStyle224">
    <w:name w:val="Font Style224"/>
    <w:uiPriority w:val="99"/>
    <w:rsid w:val="00D01B91"/>
    <w:rPr>
      <w:rFonts w:ascii="Times New Roman" w:hAnsi="Times New Roman" w:cs="Times New Roman"/>
      <w:sz w:val="22"/>
      <w:szCs w:val="22"/>
    </w:rPr>
  </w:style>
  <w:style w:type="character" w:customStyle="1" w:styleId="FontStyle58">
    <w:name w:val="Font Style58"/>
    <w:uiPriority w:val="99"/>
    <w:rsid w:val="00D01B91"/>
    <w:rPr>
      <w:rFonts w:ascii="Times New Roman" w:hAnsi="Times New Roman" w:cs="Times New Roman"/>
      <w:sz w:val="22"/>
      <w:szCs w:val="22"/>
    </w:rPr>
  </w:style>
  <w:style w:type="character" w:customStyle="1" w:styleId="FontStyle47">
    <w:name w:val="Font Style47"/>
    <w:uiPriority w:val="99"/>
    <w:rsid w:val="00D01B91"/>
    <w:rPr>
      <w:rFonts w:ascii="Times New Roman" w:hAnsi="Times New Roman" w:cs="Times New Roman"/>
      <w:sz w:val="22"/>
      <w:szCs w:val="22"/>
    </w:rPr>
  </w:style>
  <w:style w:type="numbering" w:customStyle="1" w:styleId="NoList2">
    <w:name w:val="No List2"/>
    <w:next w:val="NoList"/>
    <w:uiPriority w:val="99"/>
    <w:semiHidden/>
    <w:unhideWhenUsed/>
    <w:rsid w:val="00D01B91"/>
  </w:style>
  <w:style w:type="table" w:customStyle="1" w:styleId="GridTable41">
    <w:name w:val="Grid Table 41"/>
    <w:basedOn w:val="TableNormal"/>
    <w:uiPriority w:val="49"/>
    <w:rsid w:val="00D01B91"/>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rsid w:val="00D01B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Normal"/>
    <w:uiPriority w:val="99"/>
    <w:rsid w:val="00D01B91"/>
    <w:pPr>
      <w:widowControl w:val="0"/>
      <w:autoSpaceDE w:val="0"/>
      <w:autoSpaceDN w:val="0"/>
      <w:adjustRightInd w:val="0"/>
      <w:spacing w:line="278" w:lineRule="exact"/>
      <w:jc w:val="both"/>
    </w:pPr>
    <w:rPr>
      <w:rFonts w:ascii="Franklin Gothic Demi Cond" w:eastAsiaTheme="minorEastAsia" w:hAnsi="Franklin Gothic Demi Cond" w:cstheme="minorBidi"/>
      <w:lang w:val="en-GB" w:eastAsia="en-GB"/>
    </w:rPr>
  </w:style>
  <w:style w:type="paragraph" w:customStyle="1" w:styleId="Style29">
    <w:name w:val="Style29"/>
    <w:basedOn w:val="Normal"/>
    <w:uiPriority w:val="99"/>
    <w:rsid w:val="00D01B91"/>
    <w:pPr>
      <w:widowControl w:val="0"/>
      <w:autoSpaceDE w:val="0"/>
      <w:autoSpaceDN w:val="0"/>
      <w:adjustRightInd w:val="0"/>
      <w:spacing w:line="283" w:lineRule="exact"/>
      <w:jc w:val="both"/>
    </w:pPr>
    <w:rPr>
      <w:rFonts w:ascii="Franklin Gothic Demi Cond" w:eastAsiaTheme="minorEastAsia" w:hAnsi="Franklin Gothic Demi Cond" w:cstheme="minorBidi"/>
      <w:lang w:val="en-GB" w:eastAsia="en-GB"/>
    </w:rPr>
  </w:style>
  <w:style w:type="character" w:customStyle="1" w:styleId="FontStyle106">
    <w:name w:val="Font Style106"/>
    <w:basedOn w:val="DefaultParagraphFont"/>
    <w:uiPriority w:val="99"/>
    <w:rsid w:val="00D01B91"/>
    <w:rPr>
      <w:rFonts w:ascii="Times New Roman" w:hAnsi="Times New Roman" w:cs="Times New Roman"/>
      <w:sz w:val="20"/>
      <w:szCs w:val="20"/>
    </w:rPr>
  </w:style>
  <w:style w:type="paragraph" w:styleId="BodyTextIndent3">
    <w:name w:val="Body Text Indent 3"/>
    <w:basedOn w:val="Normal"/>
    <w:link w:val="BodyTextIndent3Char"/>
    <w:rsid w:val="00D01B91"/>
    <w:pPr>
      <w:ind w:firstLine="851"/>
      <w:jc w:val="both"/>
    </w:pPr>
    <w:rPr>
      <w:sz w:val="26"/>
      <w:szCs w:val="26"/>
    </w:rPr>
  </w:style>
  <w:style w:type="character" w:customStyle="1" w:styleId="BodyTextIndent3Char">
    <w:name w:val="Body Text Indent 3 Char"/>
    <w:basedOn w:val="DefaultParagraphFont"/>
    <w:link w:val="BodyTextIndent3"/>
    <w:rsid w:val="00D01B91"/>
    <w:rPr>
      <w:rFonts w:ascii="Times New Roman" w:eastAsia="Times New Roman" w:hAnsi="Times New Roman" w:cs="Times New Roman"/>
      <w:sz w:val="26"/>
      <w:szCs w:val="26"/>
      <w:lang w:eastAsia="bg-BG"/>
    </w:rPr>
  </w:style>
  <w:style w:type="paragraph" w:customStyle="1" w:styleId="CharChar0">
    <w:name w:val="Char Char"/>
    <w:basedOn w:val="Normal"/>
    <w:rsid w:val="00D01B91"/>
    <w:pPr>
      <w:tabs>
        <w:tab w:val="left" w:pos="709"/>
      </w:tabs>
    </w:pPr>
    <w:rPr>
      <w:rFonts w:ascii="Tahoma" w:hAnsi="Tahoma"/>
      <w:lang w:val="pl-PL" w:eastAsia="pl-PL"/>
    </w:rPr>
  </w:style>
  <w:style w:type="paragraph" w:customStyle="1" w:styleId="CharChar11">
    <w:name w:val="Char Char1"/>
    <w:basedOn w:val="Normal"/>
    <w:rsid w:val="00D01B91"/>
    <w:pPr>
      <w:tabs>
        <w:tab w:val="left" w:pos="709"/>
      </w:tabs>
    </w:pPr>
    <w:rPr>
      <w:rFonts w:ascii="Tahoma" w:hAnsi="Tahoma"/>
      <w:lang w:val="pl-PL" w:eastAsia="pl-PL"/>
    </w:rPr>
  </w:style>
  <w:style w:type="character" w:styleId="PageNumber">
    <w:name w:val="page number"/>
    <w:basedOn w:val="DefaultParagraphFont"/>
    <w:rsid w:val="00D01B91"/>
  </w:style>
  <w:style w:type="paragraph" w:customStyle="1" w:styleId="CharChar20">
    <w:name w:val="Char Char2"/>
    <w:basedOn w:val="Normal"/>
    <w:rsid w:val="00D01B91"/>
    <w:pPr>
      <w:tabs>
        <w:tab w:val="left" w:pos="709"/>
      </w:tabs>
    </w:pPr>
    <w:rPr>
      <w:rFonts w:ascii="Tahoma" w:hAnsi="Tahoma"/>
      <w:lang w:val="pl-PL" w:eastAsia="pl-PL"/>
    </w:rPr>
  </w:style>
  <w:style w:type="paragraph" w:customStyle="1" w:styleId="10">
    <w:name w:val="Знак Знак1"/>
    <w:basedOn w:val="Normal"/>
    <w:rsid w:val="00D01B91"/>
    <w:pPr>
      <w:tabs>
        <w:tab w:val="left" w:pos="709"/>
      </w:tabs>
    </w:pPr>
    <w:rPr>
      <w:rFonts w:ascii="Tahoma" w:hAnsi="Tahoma"/>
      <w:lang w:val="pl-PL" w:eastAsia="pl-PL"/>
    </w:rPr>
  </w:style>
  <w:style w:type="character" w:customStyle="1" w:styleId="FontStyle14">
    <w:name w:val="Font Style14"/>
    <w:uiPriority w:val="99"/>
    <w:rsid w:val="00D01B91"/>
    <w:rPr>
      <w:rFonts w:ascii="Times New Roman" w:hAnsi="Times New Roman" w:cs="Times New Roman"/>
      <w:sz w:val="26"/>
      <w:szCs w:val="26"/>
    </w:rPr>
  </w:style>
  <w:style w:type="paragraph" w:customStyle="1" w:styleId="Style10">
    <w:name w:val="Style10"/>
    <w:basedOn w:val="Normal"/>
    <w:uiPriority w:val="99"/>
    <w:rsid w:val="00D01B91"/>
    <w:pPr>
      <w:widowControl w:val="0"/>
      <w:autoSpaceDE w:val="0"/>
      <w:autoSpaceDN w:val="0"/>
      <w:adjustRightInd w:val="0"/>
      <w:spacing w:line="230" w:lineRule="exact"/>
      <w:ind w:firstLine="115"/>
    </w:pPr>
    <w:rPr>
      <w:rFonts w:ascii="Cambria" w:hAnsi="Cambria"/>
      <w:lang w:val="en-GB" w:eastAsia="en-GB"/>
    </w:rPr>
  </w:style>
  <w:style w:type="character" w:customStyle="1" w:styleId="FontStyle17">
    <w:name w:val="Font Style17"/>
    <w:uiPriority w:val="99"/>
    <w:rsid w:val="00D01B91"/>
    <w:rPr>
      <w:rFonts w:ascii="Times New Roman" w:hAnsi="Times New Roman" w:cs="Times New Roman"/>
      <w:sz w:val="20"/>
      <w:szCs w:val="20"/>
    </w:rPr>
  </w:style>
  <w:style w:type="paragraph" w:customStyle="1" w:styleId="Style4">
    <w:name w:val="Style4"/>
    <w:basedOn w:val="Normal"/>
    <w:uiPriority w:val="99"/>
    <w:rsid w:val="00D01B91"/>
    <w:pPr>
      <w:widowControl w:val="0"/>
      <w:autoSpaceDE w:val="0"/>
      <w:autoSpaceDN w:val="0"/>
      <w:adjustRightInd w:val="0"/>
      <w:spacing w:line="326" w:lineRule="exact"/>
      <w:jc w:val="both"/>
    </w:pPr>
    <w:rPr>
      <w:lang w:val="en-GB" w:eastAsia="en-GB"/>
    </w:rPr>
  </w:style>
  <w:style w:type="character" w:customStyle="1" w:styleId="FontStyle22">
    <w:name w:val="Font Style22"/>
    <w:uiPriority w:val="99"/>
    <w:rsid w:val="00D01B91"/>
    <w:rPr>
      <w:rFonts w:ascii="Times New Roman" w:hAnsi="Times New Roman" w:cs="Times New Roman"/>
      <w:b/>
      <w:bCs/>
      <w:sz w:val="22"/>
      <w:szCs w:val="22"/>
    </w:rPr>
  </w:style>
  <w:style w:type="character" w:customStyle="1" w:styleId="FontStyle23">
    <w:name w:val="Font Style23"/>
    <w:uiPriority w:val="99"/>
    <w:rsid w:val="00D01B91"/>
    <w:rPr>
      <w:rFonts w:ascii="Times New Roman" w:hAnsi="Times New Roman" w:cs="Times New Roman"/>
      <w:sz w:val="22"/>
      <w:szCs w:val="22"/>
    </w:rPr>
  </w:style>
  <w:style w:type="character" w:customStyle="1" w:styleId="apple-converted-space">
    <w:name w:val="apple-converted-space"/>
    <w:rsid w:val="00D01B91"/>
  </w:style>
  <w:style w:type="character" w:customStyle="1" w:styleId="FontStyle80">
    <w:name w:val="Font Style80"/>
    <w:rsid w:val="00356211"/>
    <w:rPr>
      <w:rFonts w:ascii="Times New Roman" w:hAnsi="Times New Roman" w:cs="Times New Roman" w:hint="default"/>
      <w:lang w:val="bg-B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04"/>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D01B91"/>
    <w:pPr>
      <w:keepNext/>
      <w:spacing w:before="240" w:after="60" w:line="276" w:lineRule="auto"/>
      <w:outlineLvl w:val="0"/>
    </w:pPr>
    <w:rPr>
      <w:rFonts w:ascii="Calibri Light" w:hAnsi="Calibri Light"/>
      <w:b/>
      <w:bCs/>
      <w:kern w:val="32"/>
      <w:sz w:val="32"/>
      <w:szCs w:val="32"/>
      <w:lang w:eastAsia="en-US"/>
    </w:rPr>
  </w:style>
  <w:style w:type="paragraph" w:styleId="Heading2">
    <w:name w:val="heading 2"/>
    <w:basedOn w:val="Normal"/>
    <w:next w:val="Normal"/>
    <w:link w:val="Heading2Char"/>
    <w:semiHidden/>
    <w:unhideWhenUsed/>
    <w:qFormat/>
    <w:rsid w:val="00D01B9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EE7B04"/>
    <w:rPr>
      <w:sz w:val="16"/>
      <w:szCs w:val="16"/>
    </w:rPr>
  </w:style>
  <w:style w:type="paragraph" w:styleId="CommentText">
    <w:name w:val="annotation text"/>
    <w:basedOn w:val="Normal"/>
    <w:link w:val="CommentTextChar"/>
    <w:uiPriority w:val="99"/>
    <w:unhideWhenUsed/>
    <w:rsid w:val="00EE7B04"/>
    <w:rPr>
      <w:sz w:val="20"/>
      <w:szCs w:val="20"/>
    </w:rPr>
  </w:style>
  <w:style w:type="character" w:customStyle="1" w:styleId="CommentTextChar">
    <w:name w:val="Comment Text Char"/>
    <w:basedOn w:val="DefaultParagraphFont"/>
    <w:link w:val="CommentText"/>
    <w:uiPriority w:val="99"/>
    <w:rsid w:val="00EE7B04"/>
    <w:rPr>
      <w:rFonts w:ascii="Times New Roman" w:eastAsia="Times New Roman" w:hAnsi="Times New Roman" w:cs="Times New Roman"/>
      <w:sz w:val="20"/>
      <w:szCs w:val="20"/>
      <w:lang w:eastAsia="bg-BG"/>
    </w:rPr>
  </w:style>
  <w:style w:type="paragraph" w:styleId="BalloonText">
    <w:name w:val="Balloon Text"/>
    <w:basedOn w:val="Normal"/>
    <w:link w:val="BalloonTextChar"/>
    <w:unhideWhenUsed/>
    <w:rsid w:val="00EE7B04"/>
    <w:rPr>
      <w:rFonts w:ascii="Segoe UI" w:hAnsi="Segoe UI" w:cs="Segoe UI"/>
      <w:sz w:val="18"/>
      <w:szCs w:val="18"/>
    </w:rPr>
  </w:style>
  <w:style w:type="character" w:customStyle="1" w:styleId="BalloonTextChar">
    <w:name w:val="Balloon Text Char"/>
    <w:basedOn w:val="DefaultParagraphFont"/>
    <w:link w:val="BalloonText"/>
    <w:rsid w:val="00EE7B04"/>
    <w:rPr>
      <w:rFonts w:ascii="Segoe UI" w:eastAsia="Times New Roman" w:hAnsi="Segoe UI" w:cs="Segoe UI"/>
      <w:sz w:val="18"/>
      <w:szCs w:val="18"/>
      <w:lang w:eastAsia="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rsid w:val="00EE7B04"/>
    <w:rPr>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EE7B04"/>
    <w:rPr>
      <w:rFonts w:ascii="Times New Roman" w:eastAsia="Times New Roman" w:hAnsi="Times New Roman" w:cs="Times New Roman"/>
      <w:sz w:val="20"/>
      <w:szCs w:val="20"/>
      <w:lang w:val="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EE7B04"/>
    <w:rPr>
      <w:vertAlign w:val="superscript"/>
    </w:rPr>
  </w:style>
  <w:style w:type="paragraph" w:customStyle="1" w:styleId="Tablecontent">
    <w:name w:val="Table content"/>
    <w:qFormat/>
    <w:rsid w:val="000D5A5B"/>
    <w:pPr>
      <w:spacing w:after="0" w:line="276" w:lineRule="auto"/>
    </w:pPr>
    <w:rPr>
      <w:rFonts w:ascii="Times New Roman" w:eastAsia="Calibri" w:hAnsi="Times New Roman" w:cs="Times New Roman"/>
      <w:sz w:val="20"/>
      <w:szCs w:val="24"/>
    </w:rPr>
  </w:style>
  <w:style w:type="paragraph" w:customStyle="1" w:styleId="Tablelist">
    <w:name w:val="Table list"/>
    <w:basedOn w:val="Tablecontent"/>
    <w:next w:val="Normal"/>
    <w:qFormat/>
    <w:rsid w:val="000D5A5B"/>
    <w:pPr>
      <w:numPr>
        <w:numId w:val="3"/>
      </w:numPr>
    </w:pPr>
  </w:style>
  <w:style w:type="paragraph" w:styleId="Header">
    <w:name w:val="header"/>
    <w:basedOn w:val="Normal"/>
    <w:link w:val="HeaderChar"/>
    <w:unhideWhenUsed/>
    <w:rsid w:val="00AE39DA"/>
    <w:pPr>
      <w:tabs>
        <w:tab w:val="center" w:pos="4536"/>
        <w:tab w:val="right" w:pos="9072"/>
      </w:tabs>
    </w:pPr>
  </w:style>
  <w:style w:type="character" w:customStyle="1" w:styleId="HeaderChar">
    <w:name w:val="Header Char"/>
    <w:basedOn w:val="DefaultParagraphFont"/>
    <w:link w:val="Header"/>
    <w:rsid w:val="00AE39DA"/>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AE39DA"/>
    <w:pPr>
      <w:tabs>
        <w:tab w:val="center" w:pos="4536"/>
        <w:tab w:val="right" w:pos="9072"/>
      </w:tabs>
    </w:pPr>
  </w:style>
  <w:style w:type="character" w:customStyle="1" w:styleId="FooterChar">
    <w:name w:val="Footer Char"/>
    <w:basedOn w:val="DefaultParagraphFont"/>
    <w:link w:val="Footer"/>
    <w:uiPriority w:val="99"/>
    <w:rsid w:val="00AE39DA"/>
    <w:rPr>
      <w:rFonts w:ascii="Times New Roman" w:eastAsia="Times New Roman" w:hAnsi="Times New Roman" w:cs="Times New Roman"/>
      <w:sz w:val="24"/>
      <w:szCs w:val="24"/>
      <w:lang w:eastAsia="bg-BG"/>
    </w:rPr>
  </w:style>
  <w:style w:type="paragraph" w:styleId="ListParagraph">
    <w:name w:val="List Paragraph"/>
    <w:basedOn w:val="Normal"/>
    <w:link w:val="ListParagraphChar"/>
    <w:uiPriority w:val="34"/>
    <w:qFormat/>
    <w:rsid w:val="002E01C2"/>
    <w:pPr>
      <w:ind w:left="720"/>
      <w:contextualSpacing/>
    </w:pPr>
  </w:style>
  <w:style w:type="character" w:customStyle="1" w:styleId="ListParagraphChar">
    <w:name w:val="List Paragraph Char"/>
    <w:link w:val="ListParagraph"/>
    <w:uiPriority w:val="34"/>
    <w:locked/>
    <w:rsid w:val="002E01C2"/>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rsid w:val="00D01B91"/>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semiHidden/>
    <w:rsid w:val="00D01B91"/>
    <w:rPr>
      <w:rFonts w:asciiTheme="majorHAnsi" w:eastAsiaTheme="majorEastAsia" w:hAnsiTheme="majorHAnsi" w:cstheme="majorBidi"/>
      <w:b/>
      <w:bCs/>
      <w:color w:val="4472C4" w:themeColor="accent1"/>
      <w:sz w:val="26"/>
      <w:szCs w:val="26"/>
      <w:lang w:eastAsia="bg-BG"/>
    </w:rPr>
  </w:style>
  <w:style w:type="character" w:styleId="Hyperlink">
    <w:name w:val="Hyperlink"/>
    <w:basedOn w:val="DefaultParagraphFont"/>
    <w:rsid w:val="00D01B91"/>
    <w:rPr>
      <w:color w:val="0563C1" w:themeColor="hyperlink"/>
      <w:u w:val="single"/>
    </w:rPr>
  </w:style>
  <w:style w:type="paragraph" w:customStyle="1" w:styleId="Default">
    <w:name w:val="Default"/>
    <w:rsid w:val="00D01B91"/>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greenlight1">
    <w:name w:val="greenlight1"/>
    <w:basedOn w:val="DefaultParagraphFont"/>
    <w:rsid w:val="00D01B91"/>
    <w:rPr>
      <w:shd w:val="clear" w:color="auto" w:fill="90EE90"/>
    </w:rPr>
  </w:style>
  <w:style w:type="character" w:customStyle="1" w:styleId="captionnews2">
    <w:name w:val="caption_news2"/>
    <w:basedOn w:val="DefaultParagraphFont"/>
    <w:rsid w:val="00D01B91"/>
    <w:rPr>
      <w:strike w:val="0"/>
      <w:dstrike w:val="0"/>
      <w:color w:val="00007F"/>
      <w:u w:val="none"/>
      <w:effect w:val="none"/>
    </w:rPr>
  </w:style>
  <w:style w:type="character" w:customStyle="1" w:styleId="newsindocumentdate1">
    <w:name w:val="news_in_document_date1"/>
    <w:basedOn w:val="DefaultParagraphFont"/>
    <w:rsid w:val="00D01B91"/>
    <w:rPr>
      <w:rFonts w:ascii="Calibri" w:hAnsi="Calibri" w:cs="Calibri" w:hint="default"/>
      <w:color w:val="710000"/>
      <w:sz w:val="22"/>
      <w:szCs w:val="22"/>
    </w:rPr>
  </w:style>
  <w:style w:type="character" w:customStyle="1" w:styleId="Bodytext2">
    <w:name w:val="Body text (2)_"/>
    <w:basedOn w:val="DefaultParagraphFont"/>
    <w:link w:val="Bodytext20"/>
    <w:rsid w:val="00D01B91"/>
    <w:rPr>
      <w:shd w:val="clear" w:color="auto" w:fill="FFFFFF"/>
    </w:rPr>
  </w:style>
  <w:style w:type="paragraph" w:customStyle="1" w:styleId="Bodytext20">
    <w:name w:val="Body text (2)"/>
    <w:basedOn w:val="Normal"/>
    <w:link w:val="Bodytext2"/>
    <w:rsid w:val="00D01B91"/>
    <w:pPr>
      <w:widowControl w:val="0"/>
      <w:shd w:val="clear" w:color="auto" w:fill="FFFFFF"/>
      <w:spacing w:before="720" w:after="200" w:line="317" w:lineRule="exact"/>
      <w:ind w:hanging="340"/>
      <w:jc w:val="both"/>
    </w:pPr>
    <w:rPr>
      <w:rFonts w:asciiTheme="minorHAnsi" w:eastAsiaTheme="minorHAnsi" w:hAnsiTheme="minorHAnsi" w:cstheme="minorBidi"/>
      <w:sz w:val="22"/>
      <w:szCs w:val="22"/>
      <w:lang w:eastAsia="en-US"/>
    </w:rPr>
  </w:style>
  <w:style w:type="character" w:customStyle="1" w:styleId="Bodytext8Exact">
    <w:name w:val="Body text (8) Exact"/>
    <w:basedOn w:val="DefaultParagraphFont"/>
    <w:rsid w:val="00D01B91"/>
    <w:rPr>
      <w:rFonts w:ascii="Arial" w:eastAsia="Arial" w:hAnsi="Arial" w:cs="Arial"/>
      <w:b/>
      <w:bCs/>
      <w:i w:val="0"/>
      <w:iCs w:val="0"/>
      <w:smallCaps w:val="0"/>
      <w:strike w:val="0"/>
      <w:sz w:val="42"/>
      <w:szCs w:val="42"/>
      <w:u w:val="none"/>
    </w:rPr>
  </w:style>
  <w:style w:type="character" w:customStyle="1" w:styleId="Bodytext8">
    <w:name w:val="Body text (8)_"/>
    <w:basedOn w:val="DefaultParagraphFont"/>
    <w:link w:val="Bodytext80"/>
    <w:rsid w:val="00D01B91"/>
    <w:rPr>
      <w:rFonts w:ascii="Arial" w:eastAsia="Arial" w:hAnsi="Arial" w:cs="Arial"/>
      <w:b/>
      <w:bCs/>
      <w:sz w:val="42"/>
      <w:szCs w:val="42"/>
      <w:shd w:val="clear" w:color="auto" w:fill="FFFFFF"/>
    </w:rPr>
  </w:style>
  <w:style w:type="paragraph" w:customStyle="1" w:styleId="Bodytext80">
    <w:name w:val="Body text (8)"/>
    <w:basedOn w:val="Normal"/>
    <w:link w:val="Bodytext8"/>
    <w:rsid w:val="00D01B91"/>
    <w:pPr>
      <w:widowControl w:val="0"/>
      <w:shd w:val="clear" w:color="auto" w:fill="FFFFFF"/>
      <w:spacing w:line="470" w:lineRule="exact"/>
    </w:pPr>
    <w:rPr>
      <w:rFonts w:ascii="Arial" w:eastAsia="Arial" w:hAnsi="Arial" w:cs="Arial"/>
      <w:b/>
      <w:bCs/>
      <w:sz w:val="42"/>
      <w:szCs w:val="42"/>
      <w:lang w:eastAsia="en-US"/>
    </w:rPr>
  </w:style>
  <w:style w:type="character" w:customStyle="1" w:styleId="Bodytext11">
    <w:name w:val="Body text (11)_"/>
    <w:basedOn w:val="DefaultParagraphFont"/>
    <w:link w:val="Bodytext110"/>
    <w:rsid w:val="00D01B91"/>
    <w:rPr>
      <w:rFonts w:ascii="Arial" w:eastAsia="Arial" w:hAnsi="Arial" w:cs="Arial"/>
      <w:sz w:val="46"/>
      <w:szCs w:val="46"/>
      <w:shd w:val="clear" w:color="auto" w:fill="FFFFFF"/>
    </w:rPr>
  </w:style>
  <w:style w:type="character" w:customStyle="1" w:styleId="Bodytext1121pt">
    <w:name w:val="Body text (11) + 21 pt"/>
    <w:aliases w:val="Bold,Body text (2) + 20 pt"/>
    <w:basedOn w:val="Bodytext11"/>
    <w:rsid w:val="00D01B91"/>
    <w:rPr>
      <w:rFonts w:ascii="Arial" w:eastAsia="Arial" w:hAnsi="Arial" w:cs="Arial"/>
      <w:b/>
      <w:bCs/>
      <w:color w:val="FF0000"/>
      <w:spacing w:val="0"/>
      <w:w w:val="100"/>
      <w:position w:val="0"/>
      <w:sz w:val="42"/>
      <w:szCs w:val="42"/>
      <w:shd w:val="clear" w:color="auto" w:fill="FFFFFF"/>
      <w:lang w:val="bg-BG" w:eastAsia="bg-BG" w:bidi="bg-BG"/>
    </w:rPr>
  </w:style>
  <w:style w:type="paragraph" w:customStyle="1" w:styleId="Bodytext110">
    <w:name w:val="Body text (11)"/>
    <w:basedOn w:val="Normal"/>
    <w:link w:val="Bodytext11"/>
    <w:rsid w:val="00D01B91"/>
    <w:pPr>
      <w:widowControl w:val="0"/>
      <w:shd w:val="clear" w:color="auto" w:fill="FFFFFF"/>
      <w:spacing w:line="514" w:lineRule="exact"/>
      <w:ind w:hanging="420"/>
    </w:pPr>
    <w:rPr>
      <w:rFonts w:ascii="Arial" w:eastAsia="Arial" w:hAnsi="Arial" w:cs="Arial"/>
      <w:sz w:val="46"/>
      <w:szCs w:val="46"/>
      <w:lang w:eastAsia="en-US"/>
    </w:rPr>
  </w:style>
  <w:style w:type="character" w:customStyle="1" w:styleId="Bodytext9">
    <w:name w:val="Body text (9)"/>
    <w:basedOn w:val="DefaultParagraphFont"/>
    <w:rsid w:val="00D01B91"/>
    <w:rPr>
      <w:rFonts w:ascii="Arial" w:eastAsia="Arial" w:hAnsi="Arial" w:cs="Arial"/>
      <w:b/>
      <w:bCs/>
      <w:i w:val="0"/>
      <w:iCs w:val="0"/>
      <w:smallCaps w:val="0"/>
      <w:strike w:val="0"/>
      <w:color w:val="FF0000"/>
      <w:spacing w:val="0"/>
      <w:w w:val="100"/>
      <w:position w:val="0"/>
      <w:sz w:val="54"/>
      <w:szCs w:val="54"/>
      <w:u w:val="none"/>
      <w:lang w:val="bg-BG" w:eastAsia="bg-BG" w:bidi="bg-BG"/>
    </w:rPr>
  </w:style>
  <w:style w:type="paragraph" w:customStyle="1" w:styleId="Standard">
    <w:name w:val="Standard"/>
    <w:rsid w:val="00D01B91"/>
    <w:pPr>
      <w:suppressAutoHyphens/>
      <w:autoSpaceDN w:val="0"/>
      <w:spacing w:after="200" w:line="276" w:lineRule="auto"/>
      <w:textAlignment w:val="baseline"/>
    </w:pPr>
    <w:rPr>
      <w:rFonts w:ascii="Calibri" w:eastAsia="SimSun" w:hAnsi="Calibri" w:cs="F"/>
      <w:kern w:val="3"/>
    </w:rPr>
  </w:style>
  <w:style w:type="numbering" w:customStyle="1" w:styleId="NoList1">
    <w:name w:val="No List1"/>
    <w:next w:val="NoList"/>
    <w:semiHidden/>
    <w:rsid w:val="00D01B91"/>
  </w:style>
  <w:style w:type="paragraph" w:customStyle="1" w:styleId="CharChar">
    <w:name w:val="Знак Знак Char Char"/>
    <w:basedOn w:val="Normal"/>
    <w:rsid w:val="00D01B91"/>
    <w:pPr>
      <w:tabs>
        <w:tab w:val="left" w:pos="709"/>
      </w:tabs>
    </w:pPr>
    <w:rPr>
      <w:rFonts w:ascii="Tahoma" w:eastAsia="Calibri" w:hAnsi="Tahoma"/>
      <w:lang w:val="pl-PL" w:eastAsia="pl-PL"/>
    </w:rPr>
  </w:style>
  <w:style w:type="character" w:styleId="Strong">
    <w:name w:val="Strong"/>
    <w:qFormat/>
    <w:rsid w:val="00D01B91"/>
    <w:rPr>
      <w:rFonts w:cs="Times New Roman"/>
      <w:b/>
      <w:bCs/>
    </w:rPr>
  </w:style>
  <w:style w:type="paragraph" w:customStyle="1" w:styleId="TableParagraph">
    <w:name w:val="Table Paragraph"/>
    <w:basedOn w:val="Normal"/>
    <w:rsid w:val="00D01B91"/>
    <w:pPr>
      <w:widowControl w:val="0"/>
    </w:pPr>
    <w:rPr>
      <w:rFonts w:ascii="Calibri" w:hAnsi="Calibri"/>
      <w:sz w:val="22"/>
      <w:szCs w:val="22"/>
      <w:lang w:val="en-US" w:eastAsia="en-US"/>
    </w:rPr>
  </w:style>
  <w:style w:type="paragraph" w:customStyle="1" w:styleId="CharChar2">
    <w:name w:val="Знак Знак Char Char2"/>
    <w:basedOn w:val="Normal"/>
    <w:rsid w:val="00D01B91"/>
    <w:pPr>
      <w:tabs>
        <w:tab w:val="left" w:pos="709"/>
      </w:tabs>
    </w:pPr>
    <w:rPr>
      <w:rFonts w:ascii="Tahoma" w:eastAsia="Calibri" w:hAnsi="Tahoma"/>
      <w:lang w:val="pl-PL" w:eastAsia="pl-PL"/>
    </w:rPr>
  </w:style>
  <w:style w:type="paragraph" w:styleId="BodyText">
    <w:name w:val="Body Text"/>
    <w:basedOn w:val="Normal"/>
    <w:link w:val="BodyTextChar"/>
    <w:semiHidden/>
    <w:rsid w:val="00D01B91"/>
    <w:pPr>
      <w:spacing w:after="120" w:line="276" w:lineRule="auto"/>
    </w:pPr>
    <w:rPr>
      <w:rFonts w:ascii="Calibri" w:hAnsi="Calibri"/>
      <w:sz w:val="22"/>
      <w:szCs w:val="22"/>
      <w:lang w:eastAsia="en-US"/>
    </w:rPr>
  </w:style>
  <w:style w:type="character" w:customStyle="1" w:styleId="BodyTextChar">
    <w:name w:val="Body Text Char"/>
    <w:basedOn w:val="DefaultParagraphFont"/>
    <w:link w:val="BodyText"/>
    <w:semiHidden/>
    <w:rsid w:val="00D01B91"/>
    <w:rPr>
      <w:rFonts w:ascii="Calibri" w:eastAsia="Times New Roman" w:hAnsi="Calibri" w:cs="Times New Roman"/>
    </w:rPr>
  </w:style>
  <w:style w:type="paragraph" w:styleId="BodyTextIndent2">
    <w:name w:val="Body Text Indent 2"/>
    <w:basedOn w:val="Normal"/>
    <w:link w:val="BodyTextIndent2Char"/>
    <w:rsid w:val="00D01B91"/>
    <w:pPr>
      <w:spacing w:after="120" w:line="480" w:lineRule="auto"/>
      <w:ind w:left="283"/>
    </w:pPr>
    <w:rPr>
      <w:rFonts w:ascii="Calibri" w:hAnsi="Calibri"/>
      <w:sz w:val="22"/>
      <w:szCs w:val="22"/>
      <w:lang w:eastAsia="en-US"/>
    </w:rPr>
  </w:style>
  <w:style w:type="character" w:customStyle="1" w:styleId="BodyTextIndent2Char">
    <w:name w:val="Body Text Indent 2 Char"/>
    <w:basedOn w:val="DefaultParagraphFont"/>
    <w:link w:val="BodyTextIndent2"/>
    <w:rsid w:val="00D01B91"/>
    <w:rPr>
      <w:rFonts w:ascii="Calibri" w:eastAsia="Times New Roman" w:hAnsi="Calibri" w:cs="Times New Roman"/>
    </w:rPr>
  </w:style>
  <w:style w:type="paragraph" w:customStyle="1" w:styleId="CharChar1">
    <w:name w:val="Знак Знак Char Char1"/>
    <w:basedOn w:val="Normal"/>
    <w:rsid w:val="00D01B91"/>
    <w:pPr>
      <w:tabs>
        <w:tab w:val="left" w:pos="709"/>
      </w:tabs>
    </w:pPr>
    <w:rPr>
      <w:rFonts w:ascii="Tahoma" w:eastAsia="Calibri" w:hAnsi="Tahoma"/>
      <w:lang w:val="pl-PL" w:eastAsia="pl-PL"/>
    </w:rPr>
  </w:style>
  <w:style w:type="paragraph" w:styleId="BodyTextIndent">
    <w:name w:val="Body Text Indent"/>
    <w:basedOn w:val="Normal"/>
    <w:link w:val="BodyTextIndentChar"/>
    <w:rsid w:val="00D01B91"/>
    <w:pPr>
      <w:spacing w:after="120"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rsid w:val="00D01B91"/>
    <w:rPr>
      <w:rFonts w:ascii="Calibri" w:eastAsia="Times New Roman" w:hAnsi="Calibri" w:cs="Times New Roman"/>
    </w:rPr>
  </w:style>
  <w:style w:type="paragraph" w:customStyle="1" w:styleId="1">
    <w:name w:val="1"/>
    <w:basedOn w:val="Normal"/>
    <w:rsid w:val="00D01B91"/>
    <w:pPr>
      <w:tabs>
        <w:tab w:val="left" w:pos="709"/>
      </w:tabs>
    </w:pPr>
    <w:rPr>
      <w:rFonts w:ascii="Tahoma" w:hAnsi="Tahoma"/>
      <w:lang w:val="pl-PL" w:eastAsia="pl-PL"/>
    </w:rPr>
  </w:style>
  <w:style w:type="paragraph" w:customStyle="1" w:styleId="2">
    <w:name w:val="2"/>
    <w:basedOn w:val="Normal"/>
    <w:rsid w:val="00D01B91"/>
    <w:pPr>
      <w:tabs>
        <w:tab w:val="left" w:pos="709"/>
      </w:tabs>
    </w:pPr>
    <w:rPr>
      <w:rFonts w:ascii="Tahoma" w:hAnsi="Tahoma"/>
      <w:lang w:val="pl-PL" w:eastAsia="pl-PL"/>
    </w:rPr>
  </w:style>
  <w:style w:type="paragraph" w:styleId="NoSpacing">
    <w:name w:val="No Spacing"/>
    <w:uiPriority w:val="1"/>
    <w:qFormat/>
    <w:rsid w:val="00D01B91"/>
    <w:pPr>
      <w:spacing w:after="0" w:line="240" w:lineRule="auto"/>
    </w:pPr>
    <w:rPr>
      <w:rFonts w:ascii="Calibri" w:eastAsia="Times New Roman" w:hAnsi="Calibri" w:cs="Times New Roman"/>
    </w:rPr>
  </w:style>
  <w:style w:type="paragraph" w:customStyle="1" w:styleId="Style3">
    <w:name w:val="Style3"/>
    <w:basedOn w:val="Normal"/>
    <w:uiPriority w:val="99"/>
    <w:rsid w:val="00D01B91"/>
    <w:pPr>
      <w:widowControl w:val="0"/>
      <w:autoSpaceDE w:val="0"/>
      <w:autoSpaceDN w:val="0"/>
      <w:adjustRightInd w:val="0"/>
      <w:spacing w:line="331" w:lineRule="exact"/>
      <w:jc w:val="center"/>
    </w:pPr>
  </w:style>
  <w:style w:type="paragraph" w:customStyle="1" w:styleId="Style16">
    <w:name w:val="Style16"/>
    <w:basedOn w:val="Normal"/>
    <w:uiPriority w:val="99"/>
    <w:rsid w:val="00D01B91"/>
    <w:pPr>
      <w:widowControl w:val="0"/>
      <w:autoSpaceDE w:val="0"/>
      <w:autoSpaceDN w:val="0"/>
      <w:adjustRightInd w:val="0"/>
      <w:jc w:val="both"/>
    </w:pPr>
  </w:style>
  <w:style w:type="paragraph" w:customStyle="1" w:styleId="Style21">
    <w:name w:val="Style21"/>
    <w:basedOn w:val="Normal"/>
    <w:uiPriority w:val="99"/>
    <w:rsid w:val="00D01B91"/>
    <w:pPr>
      <w:widowControl w:val="0"/>
      <w:autoSpaceDE w:val="0"/>
      <w:autoSpaceDN w:val="0"/>
      <w:adjustRightInd w:val="0"/>
      <w:spacing w:line="508" w:lineRule="exact"/>
      <w:ind w:firstLine="763"/>
      <w:jc w:val="both"/>
    </w:pPr>
  </w:style>
  <w:style w:type="character" w:customStyle="1" w:styleId="FontStyle100">
    <w:name w:val="Font Style100"/>
    <w:uiPriority w:val="99"/>
    <w:rsid w:val="00D01B91"/>
    <w:rPr>
      <w:rFonts w:ascii="Times New Roman" w:hAnsi="Times New Roman" w:cs="Times New Roman"/>
      <w:sz w:val="26"/>
      <w:szCs w:val="26"/>
    </w:rPr>
  </w:style>
  <w:style w:type="table" w:styleId="TableGrid">
    <w:name w:val="Table Grid"/>
    <w:basedOn w:val="TableNormal"/>
    <w:uiPriority w:val="59"/>
    <w:rsid w:val="00D01B9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D01B91"/>
    <w:pPr>
      <w:spacing w:after="200" w:line="276" w:lineRule="auto"/>
    </w:pPr>
    <w:rPr>
      <w:rFonts w:ascii="Calibri" w:hAnsi="Calibri"/>
      <w:b/>
      <w:bCs/>
      <w:lang w:eastAsia="en-US"/>
    </w:rPr>
  </w:style>
  <w:style w:type="character" w:customStyle="1" w:styleId="CommentSubjectChar">
    <w:name w:val="Comment Subject Char"/>
    <w:basedOn w:val="CommentTextChar"/>
    <w:link w:val="CommentSubject"/>
    <w:rsid w:val="00D01B91"/>
    <w:rPr>
      <w:rFonts w:ascii="Calibri" w:eastAsia="Times New Roman" w:hAnsi="Calibri" w:cs="Times New Roman"/>
      <w:b/>
      <w:bCs/>
      <w:sz w:val="20"/>
      <w:szCs w:val="20"/>
      <w:lang w:eastAsia="bg-BG"/>
    </w:rPr>
  </w:style>
  <w:style w:type="paragraph" w:styleId="NormalWeb">
    <w:name w:val="Normal (Web)"/>
    <w:basedOn w:val="Normal"/>
    <w:unhideWhenUsed/>
    <w:rsid w:val="00D01B91"/>
    <w:pPr>
      <w:ind w:firstLine="990"/>
      <w:jc w:val="both"/>
    </w:pPr>
    <w:rPr>
      <w:color w:val="000000"/>
    </w:rPr>
  </w:style>
  <w:style w:type="paragraph" w:customStyle="1" w:styleId="CharChar10">
    <w:name w:val="Char Char1 Знак Знак"/>
    <w:basedOn w:val="Normal"/>
    <w:rsid w:val="00D01B91"/>
    <w:pPr>
      <w:tabs>
        <w:tab w:val="left" w:pos="709"/>
      </w:tabs>
    </w:pPr>
    <w:rPr>
      <w:rFonts w:ascii="Tahoma" w:eastAsia="Calibri" w:hAnsi="Tahoma"/>
      <w:lang w:val="pl-PL" w:eastAsia="pl-PL"/>
    </w:rPr>
  </w:style>
  <w:style w:type="character" w:customStyle="1" w:styleId="FontStyle277">
    <w:name w:val="Font Style277"/>
    <w:uiPriority w:val="99"/>
    <w:rsid w:val="00D01B91"/>
    <w:rPr>
      <w:rFonts w:ascii="Times New Roman" w:hAnsi="Times New Roman" w:cs="Times New Roman"/>
      <w:sz w:val="22"/>
      <w:szCs w:val="22"/>
    </w:rPr>
  </w:style>
  <w:style w:type="paragraph" w:customStyle="1" w:styleId="Style20">
    <w:name w:val="Style20"/>
    <w:basedOn w:val="Normal"/>
    <w:uiPriority w:val="99"/>
    <w:rsid w:val="00D01B91"/>
    <w:pPr>
      <w:widowControl w:val="0"/>
      <w:autoSpaceDE w:val="0"/>
      <w:autoSpaceDN w:val="0"/>
      <w:adjustRightInd w:val="0"/>
      <w:spacing w:line="410" w:lineRule="exact"/>
      <w:ind w:firstLine="742"/>
      <w:jc w:val="both"/>
    </w:pPr>
    <w:rPr>
      <w:lang w:val="en-GB" w:eastAsia="en-GB"/>
    </w:rPr>
  </w:style>
  <w:style w:type="paragraph" w:customStyle="1" w:styleId="Style19">
    <w:name w:val="Style19"/>
    <w:basedOn w:val="Normal"/>
    <w:uiPriority w:val="99"/>
    <w:rsid w:val="00D01B91"/>
    <w:pPr>
      <w:widowControl w:val="0"/>
      <w:autoSpaceDE w:val="0"/>
      <w:autoSpaceDN w:val="0"/>
      <w:adjustRightInd w:val="0"/>
      <w:spacing w:line="410" w:lineRule="exact"/>
      <w:ind w:firstLine="734"/>
      <w:jc w:val="both"/>
    </w:pPr>
    <w:rPr>
      <w:lang w:val="en-GB" w:eastAsia="en-GB"/>
    </w:rPr>
  </w:style>
  <w:style w:type="character" w:customStyle="1" w:styleId="FontStyle208">
    <w:name w:val="Font Style208"/>
    <w:uiPriority w:val="99"/>
    <w:rsid w:val="00D01B91"/>
    <w:rPr>
      <w:rFonts w:ascii="Times New Roman" w:hAnsi="Times New Roman" w:cs="Times New Roman"/>
      <w:b/>
      <w:bCs/>
      <w:sz w:val="22"/>
      <w:szCs w:val="22"/>
    </w:rPr>
  </w:style>
  <w:style w:type="paragraph" w:customStyle="1" w:styleId="Style78">
    <w:name w:val="Style78"/>
    <w:basedOn w:val="Normal"/>
    <w:uiPriority w:val="99"/>
    <w:rsid w:val="00D01B91"/>
    <w:pPr>
      <w:widowControl w:val="0"/>
      <w:autoSpaceDE w:val="0"/>
      <w:autoSpaceDN w:val="0"/>
      <w:adjustRightInd w:val="0"/>
      <w:spacing w:line="410" w:lineRule="exact"/>
      <w:ind w:firstLine="835"/>
      <w:jc w:val="both"/>
    </w:pPr>
    <w:rPr>
      <w:lang w:val="en-GB" w:eastAsia="en-GB"/>
    </w:rPr>
  </w:style>
  <w:style w:type="paragraph" w:customStyle="1" w:styleId="Style79">
    <w:name w:val="Style79"/>
    <w:basedOn w:val="Normal"/>
    <w:uiPriority w:val="99"/>
    <w:rsid w:val="00D01B91"/>
    <w:pPr>
      <w:widowControl w:val="0"/>
      <w:autoSpaceDE w:val="0"/>
      <w:autoSpaceDN w:val="0"/>
      <w:adjustRightInd w:val="0"/>
      <w:spacing w:line="410" w:lineRule="exact"/>
      <w:ind w:firstLine="850"/>
      <w:jc w:val="both"/>
    </w:pPr>
    <w:rPr>
      <w:lang w:val="en-GB" w:eastAsia="en-GB"/>
    </w:rPr>
  </w:style>
  <w:style w:type="character" w:customStyle="1" w:styleId="FontStyle19">
    <w:name w:val="Font Style19"/>
    <w:uiPriority w:val="99"/>
    <w:rsid w:val="00D01B91"/>
    <w:rPr>
      <w:rFonts w:ascii="Georgia" w:hAnsi="Georgia" w:hint="default"/>
    </w:rPr>
  </w:style>
  <w:style w:type="paragraph" w:customStyle="1" w:styleId="Style26">
    <w:name w:val="Style26"/>
    <w:basedOn w:val="Normal"/>
    <w:uiPriority w:val="99"/>
    <w:rsid w:val="00D01B91"/>
    <w:pPr>
      <w:widowControl w:val="0"/>
      <w:autoSpaceDE w:val="0"/>
      <w:autoSpaceDN w:val="0"/>
      <w:adjustRightInd w:val="0"/>
      <w:spacing w:line="317" w:lineRule="exact"/>
      <w:ind w:firstLine="569"/>
      <w:jc w:val="both"/>
    </w:pPr>
    <w:rPr>
      <w:lang w:val="en-GB" w:eastAsia="en-GB"/>
    </w:rPr>
  </w:style>
  <w:style w:type="paragraph" w:customStyle="1" w:styleId="Style37">
    <w:name w:val="Style37"/>
    <w:basedOn w:val="Normal"/>
    <w:uiPriority w:val="99"/>
    <w:rsid w:val="00D01B91"/>
    <w:pPr>
      <w:widowControl w:val="0"/>
      <w:autoSpaceDE w:val="0"/>
      <w:autoSpaceDN w:val="0"/>
      <w:adjustRightInd w:val="0"/>
      <w:spacing w:line="317" w:lineRule="exact"/>
      <w:ind w:firstLine="576"/>
      <w:jc w:val="both"/>
    </w:pPr>
    <w:rPr>
      <w:lang w:val="en-GB" w:eastAsia="en-GB"/>
    </w:rPr>
  </w:style>
  <w:style w:type="character" w:customStyle="1" w:styleId="FontStyle49">
    <w:name w:val="Font Style49"/>
    <w:uiPriority w:val="99"/>
    <w:rsid w:val="00D01B91"/>
    <w:rPr>
      <w:rFonts w:ascii="Times New Roman" w:hAnsi="Times New Roman" w:cs="Times New Roman"/>
      <w:i/>
      <w:iCs/>
      <w:sz w:val="22"/>
      <w:szCs w:val="22"/>
    </w:rPr>
  </w:style>
  <w:style w:type="character" w:customStyle="1" w:styleId="FontStyle50">
    <w:name w:val="Font Style50"/>
    <w:uiPriority w:val="99"/>
    <w:rsid w:val="00D01B91"/>
    <w:rPr>
      <w:rFonts w:ascii="Times New Roman" w:hAnsi="Times New Roman" w:cs="Times New Roman"/>
      <w:b/>
      <w:bCs/>
      <w:i/>
      <w:iCs/>
      <w:sz w:val="22"/>
      <w:szCs w:val="22"/>
    </w:rPr>
  </w:style>
  <w:style w:type="paragraph" w:styleId="Revision">
    <w:name w:val="Revision"/>
    <w:hidden/>
    <w:uiPriority w:val="99"/>
    <w:semiHidden/>
    <w:rsid w:val="00D01B91"/>
    <w:pPr>
      <w:spacing w:after="0" w:line="240" w:lineRule="auto"/>
    </w:pPr>
    <w:rPr>
      <w:rFonts w:ascii="Calibri" w:eastAsia="Times New Roman" w:hAnsi="Calibri" w:cs="Times New Roman"/>
    </w:rPr>
  </w:style>
  <w:style w:type="paragraph" w:customStyle="1" w:styleId="Style15">
    <w:name w:val="Style15"/>
    <w:basedOn w:val="Normal"/>
    <w:uiPriority w:val="99"/>
    <w:rsid w:val="00D01B91"/>
    <w:pPr>
      <w:widowControl w:val="0"/>
      <w:autoSpaceDE w:val="0"/>
      <w:autoSpaceDN w:val="0"/>
      <w:adjustRightInd w:val="0"/>
      <w:spacing w:line="425" w:lineRule="exact"/>
      <w:ind w:firstLine="742"/>
      <w:jc w:val="both"/>
    </w:pPr>
    <w:rPr>
      <w:lang w:val="en-GB" w:eastAsia="en-GB"/>
    </w:rPr>
  </w:style>
  <w:style w:type="paragraph" w:customStyle="1" w:styleId="Style18">
    <w:name w:val="Style18"/>
    <w:basedOn w:val="Normal"/>
    <w:uiPriority w:val="99"/>
    <w:rsid w:val="00D01B91"/>
    <w:pPr>
      <w:widowControl w:val="0"/>
      <w:autoSpaceDE w:val="0"/>
      <w:autoSpaceDN w:val="0"/>
      <w:adjustRightInd w:val="0"/>
      <w:spacing w:line="410" w:lineRule="exact"/>
      <w:ind w:firstLine="720"/>
      <w:jc w:val="both"/>
    </w:pPr>
    <w:rPr>
      <w:lang w:val="en-GB" w:eastAsia="en-GB"/>
    </w:rPr>
  </w:style>
  <w:style w:type="character" w:customStyle="1" w:styleId="FontStyle223">
    <w:name w:val="Font Style223"/>
    <w:uiPriority w:val="99"/>
    <w:rsid w:val="00D01B91"/>
    <w:rPr>
      <w:rFonts w:ascii="Times New Roman" w:hAnsi="Times New Roman" w:cs="Times New Roman"/>
      <w:b/>
      <w:bCs/>
      <w:sz w:val="22"/>
      <w:szCs w:val="22"/>
    </w:rPr>
  </w:style>
  <w:style w:type="character" w:customStyle="1" w:styleId="FontStyle224">
    <w:name w:val="Font Style224"/>
    <w:uiPriority w:val="99"/>
    <w:rsid w:val="00D01B91"/>
    <w:rPr>
      <w:rFonts w:ascii="Times New Roman" w:hAnsi="Times New Roman" w:cs="Times New Roman"/>
      <w:sz w:val="22"/>
      <w:szCs w:val="22"/>
    </w:rPr>
  </w:style>
  <w:style w:type="character" w:customStyle="1" w:styleId="FontStyle58">
    <w:name w:val="Font Style58"/>
    <w:uiPriority w:val="99"/>
    <w:rsid w:val="00D01B91"/>
    <w:rPr>
      <w:rFonts w:ascii="Times New Roman" w:hAnsi="Times New Roman" w:cs="Times New Roman"/>
      <w:sz w:val="22"/>
      <w:szCs w:val="22"/>
    </w:rPr>
  </w:style>
  <w:style w:type="character" w:customStyle="1" w:styleId="FontStyle47">
    <w:name w:val="Font Style47"/>
    <w:uiPriority w:val="99"/>
    <w:rsid w:val="00D01B91"/>
    <w:rPr>
      <w:rFonts w:ascii="Times New Roman" w:hAnsi="Times New Roman" w:cs="Times New Roman"/>
      <w:sz w:val="22"/>
      <w:szCs w:val="22"/>
    </w:rPr>
  </w:style>
  <w:style w:type="numbering" w:customStyle="1" w:styleId="NoList2">
    <w:name w:val="No List2"/>
    <w:next w:val="NoList"/>
    <w:uiPriority w:val="99"/>
    <w:semiHidden/>
    <w:unhideWhenUsed/>
    <w:rsid w:val="00D01B91"/>
  </w:style>
  <w:style w:type="table" w:customStyle="1" w:styleId="GridTable41">
    <w:name w:val="Grid Table 41"/>
    <w:basedOn w:val="TableNormal"/>
    <w:uiPriority w:val="49"/>
    <w:rsid w:val="00D01B91"/>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rsid w:val="00D01B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Normal"/>
    <w:uiPriority w:val="99"/>
    <w:rsid w:val="00D01B91"/>
    <w:pPr>
      <w:widowControl w:val="0"/>
      <w:autoSpaceDE w:val="0"/>
      <w:autoSpaceDN w:val="0"/>
      <w:adjustRightInd w:val="0"/>
      <w:spacing w:line="278" w:lineRule="exact"/>
      <w:jc w:val="both"/>
    </w:pPr>
    <w:rPr>
      <w:rFonts w:ascii="Franklin Gothic Demi Cond" w:eastAsiaTheme="minorEastAsia" w:hAnsi="Franklin Gothic Demi Cond" w:cstheme="minorBidi"/>
      <w:lang w:val="en-GB" w:eastAsia="en-GB"/>
    </w:rPr>
  </w:style>
  <w:style w:type="paragraph" w:customStyle="1" w:styleId="Style29">
    <w:name w:val="Style29"/>
    <w:basedOn w:val="Normal"/>
    <w:uiPriority w:val="99"/>
    <w:rsid w:val="00D01B91"/>
    <w:pPr>
      <w:widowControl w:val="0"/>
      <w:autoSpaceDE w:val="0"/>
      <w:autoSpaceDN w:val="0"/>
      <w:adjustRightInd w:val="0"/>
      <w:spacing w:line="283" w:lineRule="exact"/>
      <w:jc w:val="both"/>
    </w:pPr>
    <w:rPr>
      <w:rFonts w:ascii="Franklin Gothic Demi Cond" w:eastAsiaTheme="minorEastAsia" w:hAnsi="Franklin Gothic Demi Cond" w:cstheme="minorBidi"/>
      <w:lang w:val="en-GB" w:eastAsia="en-GB"/>
    </w:rPr>
  </w:style>
  <w:style w:type="character" w:customStyle="1" w:styleId="FontStyle106">
    <w:name w:val="Font Style106"/>
    <w:basedOn w:val="DefaultParagraphFont"/>
    <w:uiPriority w:val="99"/>
    <w:rsid w:val="00D01B91"/>
    <w:rPr>
      <w:rFonts w:ascii="Times New Roman" w:hAnsi="Times New Roman" w:cs="Times New Roman"/>
      <w:sz w:val="20"/>
      <w:szCs w:val="20"/>
    </w:rPr>
  </w:style>
  <w:style w:type="paragraph" w:styleId="BodyTextIndent3">
    <w:name w:val="Body Text Indent 3"/>
    <w:basedOn w:val="Normal"/>
    <w:link w:val="BodyTextIndent3Char"/>
    <w:rsid w:val="00D01B91"/>
    <w:pPr>
      <w:ind w:firstLine="851"/>
      <w:jc w:val="both"/>
    </w:pPr>
    <w:rPr>
      <w:sz w:val="26"/>
      <w:szCs w:val="26"/>
    </w:rPr>
  </w:style>
  <w:style w:type="character" w:customStyle="1" w:styleId="BodyTextIndent3Char">
    <w:name w:val="Body Text Indent 3 Char"/>
    <w:basedOn w:val="DefaultParagraphFont"/>
    <w:link w:val="BodyTextIndent3"/>
    <w:rsid w:val="00D01B91"/>
    <w:rPr>
      <w:rFonts w:ascii="Times New Roman" w:eastAsia="Times New Roman" w:hAnsi="Times New Roman" w:cs="Times New Roman"/>
      <w:sz w:val="26"/>
      <w:szCs w:val="26"/>
      <w:lang w:eastAsia="bg-BG"/>
    </w:rPr>
  </w:style>
  <w:style w:type="paragraph" w:customStyle="1" w:styleId="CharChar0">
    <w:name w:val="Char Char"/>
    <w:basedOn w:val="Normal"/>
    <w:rsid w:val="00D01B91"/>
    <w:pPr>
      <w:tabs>
        <w:tab w:val="left" w:pos="709"/>
      </w:tabs>
    </w:pPr>
    <w:rPr>
      <w:rFonts w:ascii="Tahoma" w:hAnsi="Tahoma"/>
      <w:lang w:val="pl-PL" w:eastAsia="pl-PL"/>
    </w:rPr>
  </w:style>
  <w:style w:type="paragraph" w:customStyle="1" w:styleId="CharChar11">
    <w:name w:val="Char Char1"/>
    <w:basedOn w:val="Normal"/>
    <w:rsid w:val="00D01B91"/>
    <w:pPr>
      <w:tabs>
        <w:tab w:val="left" w:pos="709"/>
      </w:tabs>
    </w:pPr>
    <w:rPr>
      <w:rFonts w:ascii="Tahoma" w:hAnsi="Tahoma"/>
      <w:lang w:val="pl-PL" w:eastAsia="pl-PL"/>
    </w:rPr>
  </w:style>
  <w:style w:type="character" w:styleId="PageNumber">
    <w:name w:val="page number"/>
    <w:basedOn w:val="DefaultParagraphFont"/>
    <w:rsid w:val="00D01B91"/>
  </w:style>
  <w:style w:type="paragraph" w:customStyle="1" w:styleId="CharChar20">
    <w:name w:val="Char Char2"/>
    <w:basedOn w:val="Normal"/>
    <w:rsid w:val="00D01B91"/>
    <w:pPr>
      <w:tabs>
        <w:tab w:val="left" w:pos="709"/>
      </w:tabs>
    </w:pPr>
    <w:rPr>
      <w:rFonts w:ascii="Tahoma" w:hAnsi="Tahoma"/>
      <w:lang w:val="pl-PL" w:eastAsia="pl-PL"/>
    </w:rPr>
  </w:style>
  <w:style w:type="paragraph" w:customStyle="1" w:styleId="10">
    <w:name w:val="Знак Знак1"/>
    <w:basedOn w:val="Normal"/>
    <w:rsid w:val="00D01B91"/>
    <w:pPr>
      <w:tabs>
        <w:tab w:val="left" w:pos="709"/>
      </w:tabs>
    </w:pPr>
    <w:rPr>
      <w:rFonts w:ascii="Tahoma" w:hAnsi="Tahoma"/>
      <w:lang w:val="pl-PL" w:eastAsia="pl-PL"/>
    </w:rPr>
  </w:style>
  <w:style w:type="character" w:customStyle="1" w:styleId="FontStyle14">
    <w:name w:val="Font Style14"/>
    <w:uiPriority w:val="99"/>
    <w:rsid w:val="00D01B91"/>
    <w:rPr>
      <w:rFonts w:ascii="Times New Roman" w:hAnsi="Times New Roman" w:cs="Times New Roman"/>
      <w:sz w:val="26"/>
      <w:szCs w:val="26"/>
    </w:rPr>
  </w:style>
  <w:style w:type="paragraph" w:customStyle="1" w:styleId="Style10">
    <w:name w:val="Style10"/>
    <w:basedOn w:val="Normal"/>
    <w:uiPriority w:val="99"/>
    <w:rsid w:val="00D01B91"/>
    <w:pPr>
      <w:widowControl w:val="0"/>
      <w:autoSpaceDE w:val="0"/>
      <w:autoSpaceDN w:val="0"/>
      <w:adjustRightInd w:val="0"/>
      <w:spacing w:line="230" w:lineRule="exact"/>
      <w:ind w:firstLine="115"/>
    </w:pPr>
    <w:rPr>
      <w:rFonts w:ascii="Cambria" w:hAnsi="Cambria"/>
      <w:lang w:val="en-GB" w:eastAsia="en-GB"/>
    </w:rPr>
  </w:style>
  <w:style w:type="character" w:customStyle="1" w:styleId="FontStyle17">
    <w:name w:val="Font Style17"/>
    <w:uiPriority w:val="99"/>
    <w:rsid w:val="00D01B91"/>
    <w:rPr>
      <w:rFonts w:ascii="Times New Roman" w:hAnsi="Times New Roman" w:cs="Times New Roman"/>
      <w:sz w:val="20"/>
      <w:szCs w:val="20"/>
    </w:rPr>
  </w:style>
  <w:style w:type="paragraph" w:customStyle="1" w:styleId="Style4">
    <w:name w:val="Style4"/>
    <w:basedOn w:val="Normal"/>
    <w:uiPriority w:val="99"/>
    <w:rsid w:val="00D01B91"/>
    <w:pPr>
      <w:widowControl w:val="0"/>
      <w:autoSpaceDE w:val="0"/>
      <w:autoSpaceDN w:val="0"/>
      <w:adjustRightInd w:val="0"/>
      <w:spacing w:line="326" w:lineRule="exact"/>
      <w:jc w:val="both"/>
    </w:pPr>
    <w:rPr>
      <w:lang w:val="en-GB" w:eastAsia="en-GB"/>
    </w:rPr>
  </w:style>
  <w:style w:type="character" w:customStyle="1" w:styleId="FontStyle22">
    <w:name w:val="Font Style22"/>
    <w:uiPriority w:val="99"/>
    <w:rsid w:val="00D01B91"/>
    <w:rPr>
      <w:rFonts w:ascii="Times New Roman" w:hAnsi="Times New Roman" w:cs="Times New Roman"/>
      <w:b/>
      <w:bCs/>
      <w:sz w:val="22"/>
      <w:szCs w:val="22"/>
    </w:rPr>
  </w:style>
  <w:style w:type="character" w:customStyle="1" w:styleId="FontStyle23">
    <w:name w:val="Font Style23"/>
    <w:uiPriority w:val="99"/>
    <w:rsid w:val="00D01B91"/>
    <w:rPr>
      <w:rFonts w:ascii="Times New Roman" w:hAnsi="Times New Roman" w:cs="Times New Roman"/>
      <w:sz w:val="22"/>
      <w:szCs w:val="22"/>
    </w:rPr>
  </w:style>
  <w:style w:type="character" w:customStyle="1" w:styleId="apple-converted-space">
    <w:name w:val="apple-converted-space"/>
    <w:rsid w:val="00D01B91"/>
  </w:style>
  <w:style w:type="character" w:customStyle="1" w:styleId="FontStyle80">
    <w:name w:val="Font Style80"/>
    <w:rsid w:val="00356211"/>
    <w:rPr>
      <w:rFonts w:ascii="Times New Roman" w:hAnsi="Times New Roman" w:cs="Times New Roman" w:hint="default"/>
      <w:lang w:val="bg-B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7189981&amp;dbId=0&amp;refId=27220964" TargetMode="External"/><Relationship Id="rId18" Type="http://schemas.openxmlformats.org/officeDocument/2006/relationships/hyperlink" Target="https://web6.ciela.net/Document/LinkToDocumentReference?fromDocumentId=2137189981&amp;dbId=0&amp;refId=2722096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72" TargetMode="External"/><Relationship Id="rId7" Type="http://schemas.openxmlformats.org/officeDocument/2006/relationships/footnotes" Target="footnotes.xml"/><Relationship Id="rId12" Type="http://schemas.openxmlformats.org/officeDocument/2006/relationships/hyperlink" Target="https://web6.ciela.net/Document/LinkToDocumentReference?fromDocumentId=2137189981&amp;dbId=0&amp;refId=27220963" TargetMode="External"/><Relationship Id="rId17" Type="http://schemas.openxmlformats.org/officeDocument/2006/relationships/hyperlink" Target="https://web6.ciela.net/Document/LinkToDocumentReference?fromDocumentId=2137189981&amp;dbId=0&amp;refId=2722096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7" TargetMode="External"/><Relationship Id="rId20" Type="http://schemas.openxmlformats.org/officeDocument/2006/relationships/hyperlink" Target="https://web6.ciela.net/Document/LinkToDocumentReference?fromDocumentId=2137189981&amp;dbId=0&amp;refId=27220971"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6.ciela.net/Document/LinkToDocumentReference?fromDocumentId=2137189981&amp;dbId=0&amp;refId=27220962"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6" TargetMode="External"/><Relationship Id="rId23" Type="http://schemas.openxmlformats.org/officeDocument/2006/relationships/hyperlink" Target="https://web6.ciela.net/Document/LinkToDocumentReference?fromDocumentId=2137189981&amp;dbId=0&amp;refId=27220974" TargetMode="External"/><Relationship Id="rId10" Type="http://schemas.openxmlformats.org/officeDocument/2006/relationships/hyperlink" Target="https://web6.ciela.net/Document/LinkToDocumentReference?fromDocumentId=2137189981&amp;dbId=0&amp;refId=27220961" TargetMode="External"/><Relationship Id="rId19" Type="http://schemas.openxmlformats.org/officeDocument/2006/relationships/hyperlink" Target="https://web6.ciela.net/Document/LinkToDocumentReference?fromDocumentId=2137189981&amp;dbId=0&amp;refId=27220970"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eb6.ciela.net/Document/LinkToDocumentReference?fromDocumentId=2137189981&amp;dbId=0&amp;refId=27220960" TargetMode="External"/><Relationship Id="rId14" Type="http://schemas.openxmlformats.org/officeDocument/2006/relationships/hyperlink" Target="https://web6.ciela.net/Document/LinkToDocumentReference?fromDocumentId=2137189981&amp;dbId=0&amp;refId=27220965" TargetMode="External"/><Relationship Id="rId22" Type="http://schemas.openxmlformats.org/officeDocument/2006/relationships/hyperlink" Target="https://web6.ciela.net/Document/LinkToDocumentReference?fromDocumentId=2137189981&amp;dbId=0&amp;refId=27220973" TargetMode="External"/><Relationship Id="rId27" Type="http://schemas.openxmlformats.org/officeDocument/2006/relationships/theme" Target="theme/theme1.xm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eb6.ciela.net/Document/LinkToDocumentReference?fromDocumentId=2135653842&amp;dbId=0&amp;refId=58616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EFAF-048F-4CCD-8E3B-A05EE1FF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14449</Words>
  <Characters>82365</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Стефан Ташев</dc:creator>
  <cp:keywords/>
  <dc:description/>
  <cp:lastModifiedBy>Irena Georgieva</cp:lastModifiedBy>
  <cp:revision>34</cp:revision>
  <cp:lastPrinted>2019-08-01T06:45:00Z</cp:lastPrinted>
  <dcterms:created xsi:type="dcterms:W3CDTF">2019-05-10T07:17:00Z</dcterms:created>
  <dcterms:modified xsi:type="dcterms:W3CDTF">2019-08-01T06:45:00Z</dcterms:modified>
</cp:coreProperties>
</file>