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128" w:rsidRPr="003C41EC" w:rsidRDefault="00D26128" w:rsidP="00D26128">
      <w:pPr>
        <w:spacing w:line="360" w:lineRule="auto"/>
        <w:jc w:val="center"/>
        <w:rPr>
          <w:rFonts w:cs="Times"/>
          <w:b/>
          <w:iCs/>
          <w:shd w:val="clear" w:color="auto" w:fill="FFFFFF"/>
        </w:rPr>
      </w:pPr>
      <w:bookmarkStart w:id="0" w:name="_GoBack"/>
      <w:bookmarkEnd w:id="0"/>
      <w:r w:rsidRPr="003C41EC">
        <w:rPr>
          <w:rFonts w:cs="Times"/>
          <w:b/>
          <w:iCs/>
          <w:shd w:val="clear" w:color="auto" w:fill="FFFFFF"/>
        </w:rPr>
        <w:t>СОФИЙСКИ УНИВЕРСИТЕТ „СВЕТИ КЛИМЕНТ ОХРИДСКИ”</w:t>
      </w:r>
    </w:p>
    <w:p w:rsidR="00D26128" w:rsidRPr="003C41EC" w:rsidRDefault="00D26128" w:rsidP="00D26128">
      <w:pPr>
        <w:spacing w:line="360" w:lineRule="auto"/>
        <w:jc w:val="center"/>
        <w:rPr>
          <w:rFonts w:cs="Times"/>
          <w:b/>
          <w:shd w:val="clear" w:color="auto" w:fill="FFFFFF"/>
        </w:rPr>
      </w:pPr>
    </w:p>
    <w:p w:rsidR="00D26128" w:rsidRPr="003C41EC" w:rsidRDefault="00D26128" w:rsidP="00D26128">
      <w:pPr>
        <w:spacing w:line="360" w:lineRule="auto"/>
        <w:jc w:val="center"/>
        <w:rPr>
          <w:rFonts w:cs="Times"/>
          <w:b/>
          <w:iCs/>
          <w:shd w:val="clear" w:color="auto" w:fill="FFFFFF"/>
        </w:rPr>
      </w:pPr>
      <w:r w:rsidRPr="003C41EC">
        <w:rPr>
          <w:rFonts w:cs="Times"/>
          <w:b/>
          <w:iCs/>
          <w:shd w:val="clear" w:color="auto" w:fill="FFFFFF"/>
        </w:rPr>
        <w:t>ФАКУЛТЕТ ПО КЛАСИЧЕСКИ И НОВИ ФИЛОЛОГИИ</w:t>
      </w:r>
    </w:p>
    <w:p w:rsidR="00D26128" w:rsidRPr="003C41EC" w:rsidRDefault="00D26128" w:rsidP="00D26128">
      <w:pPr>
        <w:spacing w:line="360" w:lineRule="auto"/>
        <w:jc w:val="center"/>
        <w:rPr>
          <w:rFonts w:cs="Times"/>
          <w:iCs/>
          <w:shd w:val="clear" w:color="auto" w:fill="FFFFFF"/>
        </w:rPr>
      </w:pPr>
    </w:p>
    <w:p w:rsidR="00D26128" w:rsidRPr="003C41EC" w:rsidRDefault="00D26128" w:rsidP="00D26128">
      <w:pPr>
        <w:spacing w:line="360" w:lineRule="auto"/>
        <w:jc w:val="center"/>
        <w:rPr>
          <w:rFonts w:cs="Times"/>
          <w:iCs/>
          <w:shd w:val="clear" w:color="auto" w:fill="FFFFFF"/>
        </w:rPr>
      </w:pPr>
      <w:r w:rsidRPr="003C41EC">
        <w:rPr>
          <w:rFonts w:cs="Times"/>
          <w:iCs/>
          <w:shd w:val="clear" w:color="auto" w:fill="FFFFFF"/>
        </w:rPr>
        <w:t>КАТЕДРА ПО АНГЛИЦИСТИКА И АМЕРИКАНИСТИКА</w:t>
      </w:r>
    </w:p>
    <w:p w:rsidR="00D26128" w:rsidRPr="003C41EC" w:rsidRDefault="00D26128" w:rsidP="00D26128">
      <w:pPr>
        <w:spacing w:line="360" w:lineRule="auto"/>
        <w:jc w:val="center"/>
        <w:rPr>
          <w:rFonts w:cs="Times"/>
          <w:i/>
          <w:iCs/>
          <w:shd w:val="clear" w:color="auto" w:fill="FFFFFF"/>
        </w:rPr>
      </w:pPr>
    </w:p>
    <w:p w:rsidR="00D26128" w:rsidRPr="003C41EC" w:rsidRDefault="00D26128" w:rsidP="00D26128">
      <w:pPr>
        <w:spacing w:line="360" w:lineRule="auto"/>
        <w:jc w:val="center"/>
        <w:rPr>
          <w:rFonts w:cs="Times"/>
          <w:i/>
          <w:iCs/>
          <w:shd w:val="clear" w:color="auto" w:fill="FFFFFF"/>
        </w:rPr>
      </w:pPr>
    </w:p>
    <w:p w:rsidR="00D26128" w:rsidRPr="003C41EC" w:rsidRDefault="00D26128" w:rsidP="00D26128">
      <w:pPr>
        <w:spacing w:line="360" w:lineRule="auto"/>
        <w:jc w:val="center"/>
        <w:rPr>
          <w:rFonts w:cs="Times"/>
          <w:i/>
          <w:iCs/>
          <w:shd w:val="clear" w:color="auto" w:fill="FFFFFF"/>
        </w:rPr>
      </w:pPr>
    </w:p>
    <w:p w:rsidR="00D26128" w:rsidRPr="003C41EC" w:rsidRDefault="00D26128" w:rsidP="00D26128">
      <w:pPr>
        <w:spacing w:line="360" w:lineRule="auto"/>
        <w:jc w:val="center"/>
        <w:rPr>
          <w:rFonts w:cs="Times"/>
          <w:shd w:val="clear" w:color="auto" w:fill="FFFFFF"/>
        </w:rPr>
      </w:pPr>
    </w:p>
    <w:p w:rsidR="00D26128" w:rsidRPr="003C41EC" w:rsidRDefault="00D26128" w:rsidP="00D26128">
      <w:pPr>
        <w:spacing w:line="360" w:lineRule="auto"/>
        <w:rPr>
          <w:rFonts w:cs="Times"/>
          <w:i/>
          <w:iCs/>
          <w:shd w:val="clear" w:color="auto" w:fill="FFFFFF"/>
        </w:rPr>
      </w:pPr>
    </w:p>
    <w:p w:rsidR="00D26128" w:rsidRPr="003C41EC" w:rsidRDefault="00D26128" w:rsidP="00D26128">
      <w:pPr>
        <w:spacing w:line="360" w:lineRule="auto"/>
        <w:jc w:val="center"/>
        <w:rPr>
          <w:rFonts w:cs="Times"/>
          <w:shd w:val="clear" w:color="auto" w:fill="FFFFFF"/>
        </w:rPr>
      </w:pPr>
    </w:p>
    <w:p w:rsidR="00D26128" w:rsidRPr="003C41EC" w:rsidRDefault="00D26128" w:rsidP="00D26128">
      <w:pPr>
        <w:spacing w:line="360" w:lineRule="auto"/>
        <w:jc w:val="center"/>
        <w:rPr>
          <w:b/>
        </w:rPr>
      </w:pPr>
      <w:r w:rsidRPr="003C41EC">
        <w:rPr>
          <w:b/>
        </w:rPr>
        <w:t>СОЦИАЛНИ И ЛИЧНОСТНИ ФАКТОРИ В ЕЗИКОВОТО ТЕСТИРАНЕ И ОЦЕНЯВАНЕ</w:t>
      </w:r>
    </w:p>
    <w:p w:rsidR="00D26128" w:rsidRPr="003C41EC" w:rsidRDefault="00D26128" w:rsidP="00D26128">
      <w:pPr>
        <w:spacing w:line="360" w:lineRule="auto"/>
        <w:jc w:val="center"/>
        <w:rPr>
          <w:b/>
        </w:rPr>
      </w:pPr>
    </w:p>
    <w:p w:rsidR="00D26128" w:rsidRPr="003C41EC" w:rsidRDefault="00D26128" w:rsidP="00D26128">
      <w:pPr>
        <w:spacing w:line="360" w:lineRule="auto"/>
        <w:jc w:val="center"/>
        <w:rPr>
          <w:b/>
        </w:rPr>
      </w:pPr>
      <w:r w:rsidRPr="003C41EC">
        <w:rPr>
          <w:rFonts w:cs="Times"/>
          <w:i/>
          <w:iCs/>
          <w:shd w:val="clear" w:color="auto" w:fill="FFFFFF"/>
        </w:rPr>
        <w:t>Мария Цветанова Цветкова</w:t>
      </w:r>
    </w:p>
    <w:p w:rsidR="00D26128" w:rsidRPr="003C41EC" w:rsidRDefault="00D26128" w:rsidP="00D26128">
      <w:pPr>
        <w:spacing w:line="360" w:lineRule="auto"/>
        <w:jc w:val="center"/>
        <w:rPr>
          <w:rFonts w:cs="Times"/>
          <w:b/>
          <w:shd w:val="clear" w:color="auto" w:fill="FFFFFF"/>
        </w:rPr>
      </w:pPr>
    </w:p>
    <w:p w:rsidR="00D26128" w:rsidRPr="003C41EC" w:rsidRDefault="00D26128" w:rsidP="00D26128">
      <w:pPr>
        <w:spacing w:line="360" w:lineRule="auto"/>
        <w:jc w:val="both"/>
        <w:rPr>
          <w:rFonts w:cs="Times"/>
          <w:shd w:val="clear" w:color="auto" w:fill="FFFFFF"/>
        </w:rPr>
      </w:pPr>
    </w:p>
    <w:p w:rsidR="00D26128" w:rsidRPr="003C41EC" w:rsidRDefault="00D26128" w:rsidP="00D26128">
      <w:pPr>
        <w:spacing w:line="360" w:lineRule="auto"/>
        <w:jc w:val="both"/>
        <w:rPr>
          <w:rFonts w:cs="Times"/>
          <w:shd w:val="clear" w:color="auto" w:fill="FFFFFF"/>
        </w:rPr>
      </w:pPr>
    </w:p>
    <w:p w:rsidR="00D26128" w:rsidRPr="003C41EC" w:rsidRDefault="00D26128" w:rsidP="00D26128">
      <w:pPr>
        <w:spacing w:line="360" w:lineRule="auto"/>
        <w:jc w:val="center"/>
        <w:rPr>
          <w:rFonts w:cs="Times"/>
          <w:b/>
          <w:bCs/>
          <w:i/>
          <w:iCs/>
          <w:shd w:val="clear" w:color="auto" w:fill="FFFFFF"/>
        </w:rPr>
      </w:pPr>
      <w:r w:rsidRPr="003C41EC">
        <w:rPr>
          <w:rFonts w:cs="Times"/>
          <w:b/>
          <w:bCs/>
          <w:i/>
          <w:iCs/>
          <w:shd w:val="clear" w:color="auto" w:fill="FFFFFF"/>
        </w:rPr>
        <w:t>АВТОРЕФЕРАТ</w:t>
      </w:r>
    </w:p>
    <w:p w:rsidR="00D26128" w:rsidRPr="003C41EC" w:rsidRDefault="00D26128" w:rsidP="00D26128">
      <w:pPr>
        <w:spacing w:line="360" w:lineRule="auto"/>
        <w:jc w:val="both"/>
        <w:rPr>
          <w:rFonts w:cs="Times"/>
          <w:shd w:val="clear" w:color="auto" w:fill="FFFFFF"/>
        </w:rPr>
      </w:pPr>
    </w:p>
    <w:p w:rsidR="00D26128" w:rsidRPr="003C41EC" w:rsidRDefault="00D26128" w:rsidP="00D26128">
      <w:pPr>
        <w:spacing w:line="360" w:lineRule="auto"/>
        <w:jc w:val="center"/>
      </w:pPr>
      <w:r w:rsidRPr="003C41EC">
        <w:rPr>
          <w:rFonts w:cs="Times"/>
          <w:i/>
          <w:iCs/>
          <w:shd w:val="clear" w:color="auto" w:fill="FFFFFF"/>
        </w:rPr>
        <w:t>на дисертационен труд за присъждане на образователната и научна степен</w:t>
      </w:r>
      <w:r w:rsidRPr="003C41EC">
        <w:rPr>
          <w:rFonts w:cs="Times"/>
          <w:shd w:val="clear" w:color="auto" w:fill="FFFFFF"/>
        </w:rPr>
        <w:t xml:space="preserve"> </w:t>
      </w:r>
      <w:r w:rsidRPr="003C41EC">
        <w:rPr>
          <w:rFonts w:cs="Times"/>
          <w:i/>
          <w:iCs/>
          <w:shd w:val="clear" w:color="auto" w:fill="FFFFFF"/>
        </w:rPr>
        <w:t>„доктор”</w:t>
      </w:r>
      <w:r w:rsidRPr="003C41EC">
        <w:rPr>
          <w:rFonts w:cs="Times"/>
          <w:shd w:val="clear" w:color="auto" w:fill="FFFFFF"/>
        </w:rPr>
        <w:t xml:space="preserve"> </w:t>
      </w:r>
      <w:r w:rsidRPr="003C41EC">
        <w:rPr>
          <w:rFonts w:cs="Times"/>
          <w:i/>
          <w:shd w:val="clear" w:color="auto" w:fill="FFFFFF"/>
        </w:rPr>
        <w:t>по шифър 2.1 Филология (Приложна лингвистика с английски език)</w:t>
      </w:r>
    </w:p>
    <w:p w:rsidR="00D26128" w:rsidRPr="003C41EC" w:rsidRDefault="00D26128" w:rsidP="00D26128">
      <w:pPr>
        <w:spacing w:line="360" w:lineRule="auto"/>
        <w:jc w:val="center"/>
        <w:rPr>
          <w:rFonts w:cs="Times"/>
          <w:i/>
          <w:iCs/>
          <w:shd w:val="clear" w:color="auto" w:fill="FFFFFF"/>
        </w:rPr>
      </w:pPr>
    </w:p>
    <w:p w:rsidR="00D26128" w:rsidRPr="003C41EC" w:rsidRDefault="00D26128" w:rsidP="00D26128">
      <w:pPr>
        <w:spacing w:line="360" w:lineRule="auto"/>
        <w:jc w:val="both"/>
        <w:rPr>
          <w:color w:val="000000"/>
          <w:sz w:val="27"/>
          <w:szCs w:val="27"/>
        </w:rPr>
      </w:pPr>
    </w:p>
    <w:p w:rsidR="00D26128" w:rsidRPr="003C41EC" w:rsidRDefault="00D26128" w:rsidP="00D26128">
      <w:pPr>
        <w:spacing w:line="360" w:lineRule="auto"/>
        <w:jc w:val="center"/>
      </w:pPr>
      <w:r w:rsidRPr="003C41EC">
        <w:t>Научен ръководител: проф. д.ф.н.</w:t>
      </w:r>
      <w:r w:rsidRPr="002748E9">
        <w:t xml:space="preserve"> </w:t>
      </w:r>
      <w:r w:rsidRPr="003C41EC">
        <w:t>Ангел Ангелов</w:t>
      </w:r>
    </w:p>
    <w:p w:rsidR="00D26128" w:rsidRPr="003C41EC" w:rsidRDefault="00D26128" w:rsidP="00D26128">
      <w:pPr>
        <w:spacing w:line="360" w:lineRule="auto"/>
        <w:jc w:val="both"/>
      </w:pPr>
    </w:p>
    <w:p w:rsidR="00D26128" w:rsidRPr="003C41EC" w:rsidRDefault="00D26128" w:rsidP="00D26128">
      <w:pPr>
        <w:spacing w:line="360" w:lineRule="auto"/>
        <w:jc w:val="both"/>
      </w:pPr>
    </w:p>
    <w:p w:rsidR="00D26128" w:rsidRPr="003C41EC" w:rsidRDefault="00D26128" w:rsidP="00D26128">
      <w:pPr>
        <w:spacing w:line="360" w:lineRule="auto"/>
        <w:jc w:val="both"/>
      </w:pPr>
    </w:p>
    <w:p w:rsidR="00D26128" w:rsidRPr="003C41EC" w:rsidRDefault="00D26128" w:rsidP="00D26128">
      <w:pPr>
        <w:spacing w:line="360" w:lineRule="auto"/>
        <w:jc w:val="both"/>
      </w:pPr>
    </w:p>
    <w:p w:rsidR="00D26128" w:rsidRPr="003C41EC" w:rsidRDefault="00D26128" w:rsidP="00D26128">
      <w:pPr>
        <w:spacing w:line="360" w:lineRule="auto"/>
        <w:jc w:val="both"/>
      </w:pPr>
    </w:p>
    <w:p w:rsidR="00D26128" w:rsidRPr="003C41EC" w:rsidRDefault="00D26128" w:rsidP="00D26128">
      <w:pPr>
        <w:spacing w:line="360" w:lineRule="auto"/>
        <w:jc w:val="both"/>
      </w:pPr>
    </w:p>
    <w:p w:rsidR="00D26128" w:rsidRPr="003C41EC" w:rsidRDefault="00D26128" w:rsidP="00D26128">
      <w:pPr>
        <w:spacing w:line="360" w:lineRule="auto"/>
        <w:jc w:val="both"/>
      </w:pPr>
    </w:p>
    <w:p w:rsidR="00D26128" w:rsidRPr="003C41EC" w:rsidRDefault="00D26128" w:rsidP="00D26128">
      <w:pPr>
        <w:spacing w:line="360" w:lineRule="auto"/>
        <w:jc w:val="center"/>
        <w:rPr>
          <w:b/>
        </w:rPr>
      </w:pPr>
      <w:r w:rsidRPr="003C41EC">
        <w:rPr>
          <w:b/>
        </w:rPr>
        <w:t>София</w:t>
      </w:r>
    </w:p>
    <w:p w:rsidR="00D26128" w:rsidRPr="003C41EC" w:rsidRDefault="00D26128" w:rsidP="00D26128">
      <w:pPr>
        <w:spacing w:line="360" w:lineRule="auto"/>
        <w:jc w:val="center"/>
        <w:rPr>
          <w:b/>
        </w:rPr>
      </w:pPr>
      <w:r w:rsidRPr="003C41EC">
        <w:rPr>
          <w:b/>
        </w:rPr>
        <w:t>2019</w:t>
      </w:r>
    </w:p>
    <w:p w:rsidR="00361346" w:rsidRPr="002748E9" w:rsidRDefault="00361346" w:rsidP="00EF1033">
      <w:pPr>
        <w:spacing w:line="360" w:lineRule="auto"/>
        <w:rPr>
          <w:b/>
        </w:rPr>
      </w:pPr>
    </w:p>
    <w:p w:rsidR="00EF1033" w:rsidRPr="003C41EC" w:rsidRDefault="00EF1033" w:rsidP="00EF1033">
      <w:pPr>
        <w:spacing w:line="360" w:lineRule="auto"/>
        <w:jc w:val="center"/>
        <w:rPr>
          <w:b/>
        </w:rPr>
      </w:pPr>
      <w:r w:rsidRPr="003C41EC">
        <w:rPr>
          <w:b/>
        </w:rPr>
        <w:t>С Ъ Д Ъ Р Ж А Н И Е</w:t>
      </w:r>
      <w:r w:rsidRPr="003C41EC">
        <w:t xml:space="preserve">  </w:t>
      </w:r>
      <w:r w:rsidRPr="003C41EC">
        <w:rPr>
          <w:b/>
        </w:rPr>
        <w:t>НА  АВТОРЕФЕРАТА</w:t>
      </w:r>
    </w:p>
    <w:p w:rsidR="00EF1033" w:rsidRPr="003C41EC" w:rsidRDefault="00EF1033" w:rsidP="00EF1033">
      <w:pPr>
        <w:spacing w:line="360" w:lineRule="auto"/>
        <w:jc w:val="center"/>
        <w:rPr>
          <w:b/>
        </w:rPr>
      </w:pPr>
    </w:p>
    <w:p w:rsidR="00EF1033" w:rsidRPr="003C41EC" w:rsidRDefault="00EF1033" w:rsidP="00EF1033">
      <w:pPr>
        <w:spacing w:line="360" w:lineRule="auto"/>
        <w:jc w:val="center"/>
      </w:pPr>
    </w:p>
    <w:p w:rsidR="00EF1033" w:rsidRPr="003C41EC" w:rsidRDefault="00EF1033" w:rsidP="00EF1033">
      <w:pPr>
        <w:spacing w:line="360" w:lineRule="auto"/>
        <w:jc w:val="both"/>
        <w:rPr>
          <w:b/>
        </w:rPr>
      </w:pPr>
      <w:r w:rsidRPr="003C41EC">
        <w:rPr>
          <w:rFonts w:cs="Times"/>
          <w:b/>
          <w:bCs/>
          <w:iCs/>
          <w:shd w:val="clear" w:color="auto" w:fill="FFFFFF"/>
        </w:rPr>
        <w:t xml:space="preserve">I. </w:t>
      </w:r>
      <w:r w:rsidRPr="003C41EC">
        <w:rPr>
          <w:b/>
        </w:rPr>
        <w:t>ВЪВЕДЕНИЕ В ПРОБЛЕМАТИКАТА .................................................</w:t>
      </w:r>
      <w:r w:rsidRPr="003C41EC">
        <w:rPr>
          <w:b/>
          <w:lang w:val="en-US"/>
        </w:rPr>
        <w:t>.</w:t>
      </w:r>
      <w:r w:rsidRPr="003C41EC">
        <w:rPr>
          <w:b/>
        </w:rPr>
        <w:t>......... 4</w:t>
      </w:r>
    </w:p>
    <w:p w:rsidR="00EF1033" w:rsidRPr="003C41EC" w:rsidRDefault="00EF1033" w:rsidP="00EF1033">
      <w:pPr>
        <w:spacing w:line="360" w:lineRule="auto"/>
        <w:jc w:val="both"/>
        <w:rPr>
          <w:lang w:val="en-US"/>
        </w:rPr>
      </w:pPr>
      <w:r w:rsidRPr="003C41EC">
        <w:rPr>
          <w:rFonts w:cs="Times"/>
          <w:b/>
          <w:bCs/>
          <w:iCs/>
          <w:shd w:val="clear" w:color="auto" w:fill="FFFFFF"/>
          <w:lang w:val="en-US"/>
        </w:rPr>
        <w:t>I</w:t>
      </w:r>
      <w:r w:rsidRPr="003C41EC">
        <w:rPr>
          <w:rFonts w:cs="Times"/>
          <w:b/>
          <w:bCs/>
          <w:iCs/>
          <w:shd w:val="clear" w:color="auto" w:fill="FFFFFF"/>
        </w:rPr>
        <w:t xml:space="preserve">I. ОБЩА ХАРАКТЕРИСТИКА НА ДИСЕРТАЦИОННИЯ ТРУД </w:t>
      </w:r>
      <w:r w:rsidRPr="003C41EC">
        <w:rPr>
          <w:b/>
        </w:rPr>
        <w:t xml:space="preserve">.............. </w:t>
      </w:r>
      <w:r w:rsidRPr="003C41EC">
        <w:rPr>
          <w:b/>
          <w:lang w:val="en-US"/>
        </w:rPr>
        <w:t>7</w:t>
      </w:r>
    </w:p>
    <w:p w:rsidR="00EF1033" w:rsidRPr="003C41EC" w:rsidRDefault="00EF1033" w:rsidP="00EF1033">
      <w:pPr>
        <w:numPr>
          <w:ilvl w:val="0"/>
          <w:numId w:val="2"/>
        </w:numPr>
        <w:spacing w:line="360" w:lineRule="auto"/>
        <w:jc w:val="both"/>
      </w:pPr>
      <w:r w:rsidRPr="003C41EC">
        <w:t>Актуалност и значимост на разработвания научен проблем ...........</w:t>
      </w:r>
      <w:r w:rsidRPr="003C41EC">
        <w:rPr>
          <w:lang w:val="en-US"/>
        </w:rPr>
        <w:t>.</w:t>
      </w:r>
      <w:r w:rsidRPr="003C41EC">
        <w:t>.........</w:t>
      </w:r>
      <w:r w:rsidRPr="003C41EC">
        <w:rPr>
          <w:lang w:val="en-US"/>
        </w:rPr>
        <w:t xml:space="preserve"> 7</w:t>
      </w:r>
    </w:p>
    <w:p w:rsidR="00EF1033" w:rsidRPr="003C41EC" w:rsidRDefault="00EF1033" w:rsidP="00EF1033">
      <w:pPr>
        <w:numPr>
          <w:ilvl w:val="0"/>
          <w:numId w:val="2"/>
        </w:numPr>
        <w:spacing w:line="360" w:lineRule="auto"/>
        <w:jc w:val="both"/>
      </w:pPr>
      <w:r w:rsidRPr="003C41EC">
        <w:t xml:space="preserve">Мотиви за избор на темата ............................................................................ </w:t>
      </w:r>
      <w:r w:rsidRPr="003C41EC">
        <w:rPr>
          <w:lang w:val="en-US"/>
        </w:rPr>
        <w:t>9</w:t>
      </w:r>
    </w:p>
    <w:p w:rsidR="00EF1033" w:rsidRPr="003C41EC" w:rsidRDefault="00EF1033" w:rsidP="00EF1033">
      <w:pPr>
        <w:numPr>
          <w:ilvl w:val="0"/>
          <w:numId w:val="2"/>
        </w:numPr>
        <w:spacing w:line="360" w:lineRule="auto"/>
        <w:jc w:val="both"/>
      </w:pPr>
      <w:r w:rsidRPr="003C41EC">
        <w:t>Състояние на изследвания проблем</w:t>
      </w:r>
      <w:r w:rsidRPr="003C41EC">
        <w:rPr>
          <w:b/>
        </w:rPr>
        <w:t xml:space="preserve"> </w:t>
      </w:r>
      <w:r w:rsidRPr="003C41EC">
        <w:t>.....................................................</w:t>
      </w:r>
      <w:r w:rsidRPr="003C41EC">
        <w:rPr>
          <w:lang w:val="en-US"/>
        </w:rPr>
        <w:t>.</w:t>
      </w:r>
      <w:r w:rsidRPr="003C41EC">
        <w:t>.......</w:t>
      </w:r>
      <w:r w:rsidRPr="003C41EC">
        <w:rPr>
          <w:lang w:val="en-US"/>
        </w:rPr>
        <w:t>12</w:t>
      </w:r>
    </w:p>
    <w:p w:rsidR="00EF1033" w:rsidRPr="003C41EC" w:rsidRDefault="00EF1033" w:rsidP="00EF1033">
      <w:pPr>
        <w:spacing w:line="360" w:lineRule="auto"/>
        <w:jc w:val="both"/>
        <w:rPr>
          <w:b/>
        </w:rPr>
      </w:pPr>
      <w:r w:rsidRPr="003C41EC">
        <w:rPr>
          <w:b/>
          <w:lang w:val="en-US"/>
        </w:rPr>
        <w:t>III</w:t>
      </w:r>
      <w:r w:rsidRPr="003C41EC">
        <w:rPr>
          <w:b/>
        </w:rPr>
        <w:t>. ОБЕКТ И ПРЕДМЕТ НА ИЗСЛЕДВАНЕТО ..............................................13</w:t>
      </w:r>
    </w:p>
    <w:p w:rsidR="00EF1033" w:rsidRPr="003C41EC" w:rsidRDefault="00EF1033" w:rsidP="00EF1033">
      <w:pPr>
        <w:spacing w:line="360" w:lineRule="auto"/>
        <w:jc w:val="both"/>
        <w:rPr>
          <w:rFonts w:cs="Times"/>
          <w:b/>
          <w:bCs/>
          <w:shd w:val="clear" w:color="auto" w:fill="FFFFFF"/>
          <w:lang w:val="en-US"/>
        </w:rPr>
      </w:pPr>
      <w:r w:rsidRPr="003C41EC">
        <w:rPr>
          <w:rFonts w:cs="Times"/>
          <w:b/>
          <w:bCs/>
          <w:shd w:val="clear" w:color="auto" w:fill="FFFFFF"/>
          <w:lang w:val="en-US"/>
        </w:rPr>
        <w:t>IV</w:t>
      </w:r>
      <w:r w:rsidRPr="003C41EC">
        <w:rPr>
          <w:rFonts w:cs="Times"/>
          <w:b/>
          <w:bCs/>
          <w:shd w:val="clear" w:color="auto" w:fill="FFFFFF"/>
        </w:rPr>
        <w:t xml:space="preserve">. ИЗСЛЕДОВАТЕЛСКИ </w:t>
      </w:r>
      <w:r w:rsidRPr="003C41EC">
        <w:rPr>
          <w:b/>
        </w:rPr>
        <w:t xml:space="preserve">ЦЕЛИ И </w:t>
      </w:r>
      <w:r w:rsidRPr="003C41EC">
        <w:rPr>
          <w:b/>
          <w:bCs/>
        </w:rPr>
        <w:t xml:space="preserve">ЗАДАЧИ </w:t>
      </w:r>
      <w:r w:rsidRPr="003C41EC">
        <w:rPr>
          <w:b/>
        </w:rPr>
        <w:t>................................................. 1</w:t>
      </w:r>
      <w:r w:rsidRPr="003C41EC">
        <w:rPr>
          <w:b/>
          <w:lang w:val="en-US"/>
        </w:rPr>
        <w:t>3</w:t>
      </w:r>
    </w:p>
    <w:p w:rsidR="00EF1033" w:rsidRPr="003C41EC" w:rsidRDefault="00EF1033" w:rsidP="00EF1033">
      <w:pPr>
        <w:spacing w:line="360" w:lineRule="auto"/>
        <w:jc w:val="both"/>
        <w:rPr>
          <w:b/>
          <w:lang w:val="en-US"/>
        </w:rPr>
      </w:pPr>
      <w:r w:rsidRPr="003C41EC">
        <w:rPr>
          <w:rFonts w:cs="Times"/>
          <w:b/>
          <w:bCs/>
          <w:shd w:val="clear" w:color="auto" w:fill="FFFFFF"/>
          <w:lang w:val="en-US"/>
        </w:rPr>
        <w:t>V</w:t>
      </w:r>
      <w:r w:rsidRPr="003C41EC">
        <w:rPr>
          <w:b/>
        </w:rPr>
        <w:t xml:space="preserve">. </w:t>
      </w:r>
      <w:r w:rsidRPr="003C41EC">
        <w:rPr>
          <w:rFonts w:cs="Times"/>
          <w:b/>
          <w:bCs/>
          <w:shd w:val="clear" w:color="auto" w:fill="FFFFFF"/>
        </w:rPr>
        <w:t xml:space="preserve">ИЗСЛЕДОВАТЕЛСКИ ВЪПРОСИ И ХИПОТЕЗИ </w:t>
      </w:r>
      <w:r w:rsidRPr="003C41EC">
        <w:rPr>
          <w:b/>
        </w:rPr>
        <w:t>....................................</w:t>
      </w:r>
      <w:r w:rsidRPr="003C41EC">
        <w:rPr>
          <w:b/>
          <w:lang w:val="en-US"/>
        </w:rPr>
        <w:t xml:space="preserve"> </w:t>
      </w:r>
      <w:r w:rsidRPr="003C41EC">
        <w:rPr>
          <w:b/>
        </w:rPr>
        <w:t>1</w:t>
      </w:r>
      <w:r w:rsidRPr="003C41EC">
        <w:rPr>
          <w:b/>
          <w:lang w:val="en-US"/>
        </w:rPr>
        <w:t>5</w:t>
      </w:r>
    </w:p>
    <w:p w:rsidR="00EF1033" w:rsidRPr="003C41EC" w:rsidRDefault="00EF1033" w:rsidP="00EF1033">
      <w:pPr>
        <w:numPr>
          <w:ilvl w:val="0"/>
          <w:numId w:val="14"/>
        </w:numPr>
        <w:spacing w:line="360" w:lineRule="auto"/>
      </w:pPr>
      <w:r w:rsidRPr="003C41EC">
        <w:rPr>
          <w:bCs/>
          <w:iCs/>
        </w:rPr>
        <w:t xml:space="preserve">Изследователски въпроси </w:t>
      </w:r>
      <w:r w:rsidRPr="003C41EC">
        <w:t>.............................................................................</w:t>
      </w:r>
      <w:r w:rsidRPr="003C41EC">
        <w:rPr>
          <w:lang w:val="en-US"/>
        </w:rPr>
        <w:t xml:space="preserve"> 15</w:t>
      </w:r>
    </w:p>
    <w:p w:rsidR="00EF1033" w:rsidRPr="003C41EC" w:rsidRDefault="00EF1033" w:rsidP="00EF1033">
      <w:pPr>
        <w:numPr>
          <w:ilvl w:val="0"/>
          <w:numId w:val="14"/>
        </w:numPr>
        <w:spacing w:line="360" w:lineRule="auto"/>
      </w:pPr>
      <w:r w:rsidRPr="003C41EC">
        <w:t>Работни хипотези ........................................................................................</w:t>
      </w:r>
      <w:r w:rsidRPr="003C41EC">
        <w:rPr>
          <w:lang w:val="en-US"/>
        </w:rPr>
        <w:t>.</w:t>
      </w:r>
      <w:r w:rsidRPr="003C41EC">
        <w:t>..</w:t>
      </w:r>
      <w:r w:rsidR="005C4E22">
        <w:rPr>
          <w:lang w:val="en-US"/>
        </w:rPr>
        <w:t xml:space="preserve"> 16</w:t>
      </w:r>
    </w:p>
    <w:p w:rsidR="00EF1033" w:rsidRPr="003C41EC" w:rsidRDefault="00EF1033" w:rsidP="00EF1033">
      <w:pPr>
        <w:spacing w:line="360" w:lineRule="auto"/>
        <w:jc w:val="both"/>
        <w:rPr>
          <w:b/>
          <w:lang w:val="en-US"/>
        </w:rPr>
      </w:pPr>
      <w:r w:rsidRPr="003C41EC">
        <w:rPr>
          <w:b/>
          <w:lang w:val="en-US"/>
        </w:rPr>
        <w:t>VI</w:t>
      </w:r>
      <w:r w:rsidRPr="003C41EC">
        <w:rPr>
          <w:b/>
        </w:rPr>
        <w:t xml:space="preserve">. </w:t>
      </w:r>
      <w:r w:rsidRPr="003C41EC">
        <w:rPr>
          <w:rFonts w:cs="Times"/>
          <w:b/>
        </w:rPr>
        <w:t>МЕТОДОЛОГИЧЕСКИ ПАРАМЕТРИ</w:t>
      </w:r>
      <w:r w:rsidRPr="003C41EC" w:rsidDel="004B7E77">
        <w:rPr>
          <w:rFonts w:cs="Times"/>
          <w:b/>
        </w:rPr>
        <w:t xml:space="preserve"> </w:t>
      </w:r>
      <w:r w:rsidRPr="003C41EC">
        <w:rPr>
          <w:b/>
        </w:rPr>
        <w:t>.....................................</w:t>
      </w:r>
      <w:r w:rsidRPr="003C41EC">
        <w:rPr>
          <w:b/>
          <w:lang w:val="en-US"/>
        </w:rPr>
        <w:t>..................  17</w:t>
      </w:r>
    </w:p>
    <w:p w:rsidR="00EF1033" w:rsidRPr="003C41EC" w:rsidRDefault="00EF1033" w:rsidP="00EF1033">
      <w:pPr>
        <w:numPr>
          <w:ilvl w:val="0"/>
          <w:numId w:val="8"/>
        </w:numPr>
        <w:shd w:val="clear" w:color="auto" w:fill="FFFFFF"/>
        <w:spacing w:line="360" w:lineRule="auto"/>
        <w:jc w:val="both"/>
        <w:rPr>
          <w:color w:val="000000"/>
        </w:rPr>
      </w:pPr>
      <w:r w:rsidRPr="003C41EC">
        <w:rPr>
          <w:rFonts w:cs="Times"/>
        </w:rPr>
        <w:t xml:space="preserve">Методология </w:t>
      </w:r>
      <w:r w:rsidRPr="003C41EC">
        <w:t>..........................................................................</w:t>
      </w:r>
      <w:r w:rsidRPr="003C41EC">
        <w:rPr>
          <w:lang w:val="en-US"/>
        </w:rPr>
        <w:t>........................</w:t>
      </w:r>
      <w:r w:rsidRPr="003C41EC">
        <w:t>.</w:t>
      </w:r>
      <w:r w:rsidRPr="003C41EC">
        <w:rPr>
          <w:lang w:val="en-US"/>
        </w:rPr>
        <w:t xml:space="preserve"> 18</w:t>
      </w:r>
    </w:p>
    <w:p w:rsidR="00EF1033" w:rsidRPr="003C41EC" w:rsidRDefault="00EF1033" w:rsidP="00EF1033">
      <w:pPr>
        <w:numPr>
          <w:ilvl w:val="0"/>
          <w:numId w:val="8"/>
        </w:numPr>
        <w:shd w:val="clear" w:color="auto" w:fill="FFFFFF"/>
        <w:spacing w:line="360" w:lineRule="auto"/>
        <w:jc w:val="both"/>
        <w:rPr>
          <w:color w:val="000000"/>
        </w:rPr>
      </w:pPr>
      <w:r w:rsidRPr="003C41EC">
        <w:rPr>
          <w:color w:val="000000"/>
          <w:lang w:val="en-US"/>
        </w:rPr>
        <w:t>Участници в изследването</w:t>
      </w:r>
      <w:r w:rsidRPr="003C41EC">
        <w:rPr>
          <w:color w:val="000000"/>
        </w:rPr>
        <w:t xml:space="preserve"> </w:t>
      </w:r>
      <w:r w:rsidRPr="003C41EC">
        <w:t>................................................................</w:t>
      </w:r>
      <w:r w:rsidRPr="003C41EC">
        <w:rPr>
          <w:lang w:val="en-US"/>
        </w:rPr>
        <w:t>..</w:t>
      </w:r>
      <w:r w:rsidRPr="003C41EC">
        <w:t>...........</w:t>
      </w:r>
      <w:r w:rsidRPr="003C41EC">
        <w:rPr>
          <w:lang w:val="en-US"/>
        </w:rPr>
        <w:t xml:space="preserve"> 18</w:t>
      </w:r>
    </w:p>
    <w:p w:rsidR="00EF1033" w:rsidRPr="003C41EC" w:rsidRDefault="00EF1033" w:rsidP="00EF1033">
      <w:pPr>
        <w:numPr>
          <w:ilvl w:val="0"/>
          <w:numId w:val="8"/>
        </w:numPr>
        <w:shd w:val="clear" w:color="auto" w:fill="FFFFFF"/>
        <w:spacing w:line="360" w:lineRule="auto"/>
        <w:jc w:val="both"/>
        <w:rPr>
          <w:color w:val="000000"/>
        </w:rPr>
      </w:pPr>
      <w:r w:rsidRPr="003C41EC">
        <w:rPr>
          <w:color w:val="000000"/>
        </w:rPr>
        <w:t>Променливи за изследване</w:t>
      </w:r>
      <w:r w:rsidRPr="003C41EC">
        <w:rPr>
          <w:color w:val="000000"/>
          <w:lang w:val="en-US"/>
        </w:rPr>
        <w:t xml:space="preserve"> </w:t>
      </w:r>
      <w:r w:rsidRPr="003C41EC">
        <w:t>................................................................</w:t>
      </w:r>
      <w:r w:rsidRPr="003C41EC">
        <w:rPr>
          <w:lang w:val="en-US"/>
        </w:rPr>
        <w:t>..</w:t>
      </w:r>
      <w:r w:rsidRPr="003C41EC">
        <w:t>..........</w:t>
      </w:r>
      <w:r w:rsidRPr="003C41EC">
        <w:rPr>
          <w:lang w:val="en-US"/>
        </w:rPr>
        <w:t xml:space="preserve"> </w:t>
      </w:r>
      <w:r w:rsidRPr="003C41EC">
        <w:rPr>
          <w:color w:val="000000"/>
          <w:lang w:val="en-US"/>
        </w:rPr>
        <w:t>18</w:t>
      </w:r>
    </w:p>
    <w:p w:rsidR="00EF1033" w:rsidRPr="003C41EC" w:rsidRDefault="00EF1033" w:rsidP="00EF1033">
      <w:pPr>
        <w:numPr>
          <w:ilvl w:val="0"/>
          <w:numId w:val="8"/>
        </w:numPr>
        <w:shd w:val="clear" w:color="auto" w:fill="FFFFFF"/>
        <w:spacing w:line="360" w:lineRule="auto"/>
        <w:jc w:val="both"/>
        <w:rPr>
          <w:color w:val="000000"/>
        </w:rPr>
      </w:pPr>
      <w:r w:rsidRPr="003C41EC">
        <w:rPr>
          <w:color w:val="000000"/>
        </w:rPr>
        <w:t xml:space="preserve">Инструменти </w:t>
      </w:r>
      <w:r w:rsidRPr="003C41EC">
        <w:t>................................................................</w:t>
      </w:r>
      <w:r w:rsidRPr="003C41EC">
        <w:rPr>
          <w:lang w:val="en-US"/>
        </w:rPr>
        <w:t>..</w:t>
      </w:r>
      <w:r w:rsidRPr="003C41EC">
        <w:t>.................................</w:t>
      </w:r>
      <w:r w:rsidRPr="003C41EC">
        <w:rPr>
          <w:lang w:val="en-US"/>
        </w:rPr>
        <w:t xml:space="preserve"> </w:t>
      </w:r>
      <w:r w:rsidR="00270B09">
        <w:t>19</w:t>
      </w:r>
    </w:p>
    <w:p w:rsidR="00EF1033" w:rsidRPr="003C41EC" w:rsidRDefault="00EF1033" w:rsidP="00EF1033">
      <w:pPr>
        <w:numPr>
          <w:ilvl w:val="0"/>
          <w:numId w:val="8"/>
        </w:numPr>
        <w:shd w:val="clear" w:color="auto" w:fill="FFFFFF"/>
        <w:spacing w:line="360" w:lineRule="auto"/>
        <w:jc w:val="both"/>
        <w:rPr>
          <w:color w:val="000000"/>
        </w:rPr>
      </w:pPr>
      <w:r w:rsidRPr="003C41EC">
        <w:rPr>
          <w:color w:val="000000"/>
          <w:lang w:val="en-US"/>
        </w:rPr>
        <w:t xml:space="preserve">Етапи на изследването </w:t>
      </w:r>
      <w:r w:rsidRPr="003C41EC">
        <w:t>..................................................................</w:t>
      </w:r>
      <w:r w:rsidRPr="003C41EC">
        <w:rPr>
          <w:lang w:val="en-US"/>
        </w:rPr>
        <w:t>........</w:t>
      </w:r>
      <w:r w:rsidRPr="003C41EC">
        <w:t>.........</w:t>
      </w:r>
      <w:r w:rsidRPr="003C41EC">
        <w:rPr>
          <w:lang w:val="en-US"/>
        </w:rPr>
        <w:t xml:space="preserve">  21</w:t>
      </w:r>
    </w:p>
    <w:p w:rsidR="00EF1033" w:rsidRPr="003C41EC" w:rsidRDefault="00EF1033" w:rsidP="00EF1033">
      <w:pPr>
        <w:numPr>
          <w:ilvl w:val="0"/>
          <w:numId w:val="8"/>
        </w:numPr>
        <w:shd w:val="clear" w:color="auto" w:fill="FFFFFF"/>
        <w:spacing w:line="360" w:lineRule="auto"/>
        <w:jc w:val="both"/>
        <w:rPr>
          <w:color w:val="000000"/>
        </w:rPr>
      </w:pPr>
      <w:r w:rsidRPr="003C41EC">
        <w:rPr>
          <w:color w:val="212529"/>
          <w:shd w:val="clear" w:color="auto" w:fill="FFFFFF"/>
        </w:rPr>
        <w:t xml:space="preserve">Използвани дидактически задачи </w:t>
      </w:r>
      <w:r w:rsidRPr="003C41EC">
        <w:t>................................................................</w:t>
      </w:r>
      <w:r w:rsidRPr="003C41EC">
        <w:rPr>
          <w:lang w:val="en-US"/>
        </w:rPr>
        <w:t>.  22</w:t>
      </w:r>
    </w:p>
    <w:p w:rsidR="00EF1033" w:rsidRPr="003C41EC" w:rsidRDefault="00EF1033" w:rsidP="00EF1033">
      <w:pPr>
        <w:numPr>
          <w:ilvl w:val="0"/>
          <w:numId w:val="8"/>
        </w:numPr>
        <w:shd w:val="clear" w:color="auto" w:fill="FFFFFF"/>
        <w:spacing w:line="360" w:lineRule="auto"/>
        <w:jc w:val="both"/>
        <w:rPr>
          <w:color w:val="000000"/>
        </w:rPr>
      </w:pPr>
      <w:r w:rsidRPr="003C41EC">
        <w:rPr>
          <w:bCs/>
          <w:color w:val="000000"/>
        </w:rPr>
        <w:t xml:space="preserve">Статистически методи </w:t>
      </w:r>
      <w:r w:rsidRPr="003C41EC">
        <w:t>....................................................................................</w:t>
      </w:r>
      <w:r w:rsidRPr="003C41EC">
        <w:rPr>
          <w:lang w:val="en-US"/>
        </w:rPr>
        <w:t xml:space="preserve"> 26</w:t>
      </w:r>
    </w:p>
    <w:p w:rsidR="00EF1033" w:rsidRPr="003C41EC" w:rsidRDefault="00EF1033" w:rsidP="00EF1033">
      <w:pPr>
        <w:shd w:val="clear" w:color="auto" w:fill="FFFFFF"/>
        <w:spacing w:line="360" w:lineRule="auto"/>
        <w:ind w:left="1080"/>
        <w:jc w:val="both"/>
        <w:rPr>
          <w:color w:val="000000"/>
        </w:rPr>
      </w:pPr>
      <w:r w:rsidRPr="003C41EC">
        <w:rPr>
          <w:rFonts w:cs="Times"/>
          <w:bCs/>
          <w:lang w:val="en-US"/>
        </w:rPr>
        <w:t>7</w:t>
      </w:r>
      <w:r w:rsidRPr="003C41EC">
        <w:rPr>
          <w:rFonts w:cs="Times"/>
          <w:bCs/>
        </w:rPr>
        <w:t xml:space="preserve">.1. Методика на статистическа обработка </w:t>
      </w:r>
    </w:p>
    <w:p w:rsidR="00EF1033" w:rsidRPr="003C41EC" w:rsidRDefault="00EF1033" w:rsidP="00EF1033">
      <w:pPr>
        <w:shd w:val="clear" w:color="auto" w:fill="FFFFFF"/>
        <w:spacing w:line="360" w:lineRule="auto"/>
        <w:ind w:left="360"/>
        <w:jc w:val="both"/>
        <w:rPr>
          <w:lang w:val="en-US"/>
        </w:rPr>
      </w:pPr>
      <w:r w:rsidRPr="003C41EC">
        <w:rPr>
          <w:rFonts w:cs="Times"/>
          <w:bCs/>
        </w:rPr>
        <w:t xml:space="preserve"> на получените емпирични данни </w:t>
      </w:r>
      <w:r w:rsidRPr="003C41EC">
        <w:t>........................................................................</w:t>
      </w:r>
      <w:r w:rsidRPr="003C41EC">
        <w:rPr>
          <w:lang w:val="en-US"/>
        </w:rPr>
        <w:t xml:space="preserve"> 27</w:t>
      </w:r>
    </w:p>
    <w:p w:rsidR="00EF1033" w:rsidRPr="003C41EC" w:rsidRDefault="00EF1033" w:rsidP="00EF1033">
      <w:pPr>
        <w:shd w:val="clear" w:color="auto" w:fill="FFFFFF"/>
        <w:spacing w:line="360" w:lineRule="auto"/>
        <w:ind w:firstLine="360"/>
        <w:jc w:val="both"/>
        <w:rPr>
          <w:rFonts w:cs="Arial"/>
          <w:lang w:val="en-US"/>
        </w:rPr>
      </w:pPr>
      <w:r w:rsidRPr="003C41EC">
        <w:rPr>
          <w:rFonts w:cs="Arial"/>
        </w:rPr>
        <w:t>8. Хронологични рамки на изследването</w:t>
      </w:r>
      <w:r w:rsidRPr="003C41EC">
        <w:rPr>
          <w:rFonts w:cs="Arial"/>
          <w:lang w:val="en-US"/>
        </w:rPr>
        <w:t xml:space="preserve"> </w:t>
      </w:r>
      <w:r w:rsidRPr="003C41EC">
        <w:t>.............................................................</w:t>
      </w:r>
      <w:r w:rsidRPr="003C41EC">
        <w:rPr>
          <w:rFonts w:cs="Arial"/>
          <w:lang w:val="en-US"/>
        </w:rPr>
        <w:t>29</w:t>
      </w:r>
    </w:p>
    <w:p w:rsidR="00EF1033" w:rsidRPr="003C41EC" w:rsidRDefault="00EF1033" w:rsidP="00EF1033">
      <w:pPr>
        <w:spacing w:line="360" w:lineRule="auto"/>
        <w:jc w:val="both"/>
        <w:rPr>
          <w:b/>
          <w:lang w:val="en-US"/>
        </w:rPr>
      </w:pPr>
      <w:r w:rsidRPr="003C41EC">
        <w:rPr>
          <w:b/>
        </w:rPr>
        <w:t>VII. РЕЗУЛТАТИ ОТ ПЕДАГОГИЧЕСКИЯ ЕКСПЕРИМЕНТ ….................</w:t>
      </w:r>
      <w:r w:rsidRPr="003C41EC">
        <w:rPr>
          <w:b/>
          <w:lang w:val="en-US"/>
        </w:rPr>
        <w:t xml:space="preserve"> 29</w:t>
      </w:r>
    </w:p>
    <w:p w:rsidR="00EF1033" w:rsidRPr="003C41EC" w:rsidRDefault="00EF1033" w:rsidP="00EF1033">
      <w:pPr>
        <w:numPr>
          <w:ilvl w:val="0"/>
          <w:numId w:val="12"/>
        </w:numPr>
        <w:shd w:val="clear" w:color="auto" w:fill="FFFFFF"/>
        <w:spacing w:line="360" w:lineRule="auto"/>
        <w:jc w:val="both"/>
        <w:rPr>
          <w:color w:val="000000"/>
        </w:rPr>
      </w:pPr>
      <w:r w:rsidRPr="003C41EC">
        <w:rPr>
          <w:color w:val="000000"/>
        </w:rPr>
        <w:t xml:space="preserve">Отчитане и представяне на данните, получени в резултат на </w:t>
      </w:r>
    </w:p>
    <w:p w:rsidR="00EF1033" w:rsidRPr="003C41EC" w:rsidRDefault="00EF1033" w:rsidP="00EF1033">
      <w:pPr>
        <w:shd w:val="clear" w:color="auto" w:fill="FFFFFF"/>
        <w:spacing w:line="360" w:lineRule="auto"/>
        <w:ind w:left="360"/>
        <w:jc w:val="both"/>
        <w:rPr>
          <w:color w:val="000000"/>
        </w:rPr>
      </w:pPr>
      <w:r w:rsidRPr="003C41EC">
        <w:rPr>
          <w:color w:val="000000"/>
        </w:rPr>
        <w:t xml:space="preserve">проведения педагогически експеримент </w:t>
      </w:r>
      <w:r w:rsidRPr="003C41EC">
        <w:t>..............................................................29</w:t>
      </w:r>
    </w:p>
    <w:p w:rsidR="00EF1033" w:rsidRPr="003C41EC" w:rsidRDefault="00EF1033" w:rsidP="00EF1033">
      <w:pPr>
        <w:spacing w:line="360" w:lineRule="auto"/>
        <w:jc w:val="both"/>
        <w:rPr>
          <w:b/>
        </w:rPr>
      </w:pPr>
      <w:r w:rsidRPr="003C41EC">
        <w:rPr>
          <w:b/>
          <w:lang w:val="en-US"/>
        </w:rPr>
        <w:t>VIII</w:t>
      </w:r>
      <w:r w:rsidRPr="003C41EC">
        <w:rPr>
          <w:b/>
        </w:rPr>
        <w:t>. СТРУКТУРА И</w:t>
      </w:r>
      <w:r w:rsidRPr="003C41EC">
        <w:t xml:space="preserve"> </w:t>
      </w:r>
      <w:r w:rsidRPr="003C41EC">
        <w:rPr>
          <w:b/>
        </w:rPr>
        <w:t>СЪДЪРЖАНИЕ</w:t>
      </w:r>
      <w:r w:rsidRPr="003C41EC">
        <w:t xml:space="preserve"> </w:t>
      </w:r>
      <w:r w:rsidRPr="003C41EC">
        <w:rPr>
          <w:b/>
        </w:rPr>
        <w:t>НА ДИСЕРТАЦИОННИЯ ТРУД…...41</w:t>
      </w:r>
    </w:p>
    <w:p w:rsidR="00EF1033" w:rsidRPr="00960E46" w:rsidRDefault="00EF1033" w:rsidP="00EF1033">
      <w:pPr>
        <w:spacing w:line="360" w:lineRule="auto"/>
        <w:jc w:val="both"/>
        <w:rPr>
          <w:lang w:val="en-US"/>
        </w:rPr>
      </w:pPr>
      <w:r w:rsidRPr="003C41EC">
        <w:rPr>
          <w:b/>
          <w:lang w:val="en-US"/>
        </w:rPr>
        <w:t>IX</w:t>
      </w:r>
      <w:r w:rsidRPr="003C41EC">
        <w:rPr>
          <w:b/>
        </w:rPr>
        <w:t>. ЗНАЧИМОСТ НА ИЗСЛЕДВАНЕТО..............................................................</w:t>
      </w:r>
      <w:r w:rsidRPr="003C41EC">
        <w:rPr>
          <w:b/>
          <w:lang w:val="en-US"/>
        </w:rPr>
        <w:t xml:space="preserve"> </w:t>
      </w:r>
      <w:r w:rsidRPr="003C41EC">
        <w:rPr>
          <w:b/>
        </w:rPr>
        <w:t>4</w:t>
      </w:r>
      <w:r w:rsidR="00960E46">
        <w:rPr>
          <w:b/>
          <w:lang w:val="en-US"/>
        </w:rPr>
        <w:t>4</w:t>
      </w:r>
    </w:p>
    <w:p w:rsidR="00EF1033" w:rsidRPr="003C41EC" w:rsidRDefault="00EF1033" w:rsidP="00EF1033">
      <w:pPr>
        <w:numPr>
          <w:ilvl w:val="0"/>
          <w:numId w:val="9"/>
        </w:numPr>
        <w:spacing w:line="360" w:lineRule="auto"/>
        <w:jc w:val="both"/>
      </w:pPr>
      <w:r w:rsidRPr="003C41EC">
        <w:t>Оценка на научните резултати ...........................................</w:t>
      </w:r>
      <w:r w:rsidRPr="00EA2956">
        <w:t>....</w:t>
      </w:r>
      <w:r w:rsidRPr="003C41EC">
        <w:t>.............</w:t>
      </w:r>
      <w:r w:rsidRPr="00EA2956">
        <w:t>....</w:t>
      </w:r>
      <w:r w:rsidRPr="003C41EC">
        <w:t>.........</w:t>
      </w:r>
      <w:r w:rsidRPr="00EA2956">
        <w:t>44</w:t>
      </w:r>
    </w:p>
    <w:p w:rsidR="00EF1033" w:rsidRPr="00EA2956" w:rsidRDefault="00EF1033" w:rsidP="00EF1033">
      <w:pPr>
        <w:spacing w:line="360" w:lineRule="auto"/>
        <w:rPr>
          <w:b/>
        </w:rPr>
      </w:pPr>
      <w:r w:rsidRPr="003C41EC">
        <w:rPr>
          <w:b/>
          <w:lang w:val="en-US"/>
        </w:rPr>
        <w:t>X</w:t>
      </w:r>
      <w:r w:rsidRPr="003C41EC">
        <w:rPr>
          <w:b/>
        </w:rPr>
        <w:t xml:space="preserve">. ОСНОВНИ ЗАКЛЮЧЕНИЯ И </w:t>
      </w:r>
    </w:p>
    <w:p w:rsidR="00EF1033" w:rsidRPr="00EA2956" w:rsidRDefault="00EF1033" w:rsidP="00EF1033">
      <w:pPr>
        <w:spacing w:line="360" w:lineRule="auto"/>
        <w:rPr>
          <w:b/>
        </w:rPr>
      </w:pPr>
      <w:r w:rsidRPr="003C41EC">
        <w:rPr>
          <w:b/>
        </w:rPr>
        <w:t>ПРИНОСНИ МОМЕНТИ НА ДИСЕРТАЦИОННИЯ ТРУД</w:t>
      </w:r>
      <w:r w:rsidRPr="00EA2956">
        <w:rPr>
          <w:b/>
        </w:rPr>
        <w:t xml:space="preserve"> …….</w:t>
      </w:r>
      <w:r w:rsidRPr="003C41EC">
        <w:rPr>
          <w:b/>
        </w:rPr>
        <w:t>...........</w:t>
      </w:r>
      <w:r w:rsidRPr="00EA2956">
        <w:rPr>
          <w:b/>
        </w:rPr>
        <w:t>.</w:t>
      </w:r>
      <w:r w:rsidRPr="003C41EC">
        <w:rPr>
          <w:b/>
        </w:rPr>
        <w:t>........</w:t>
      </w:r>
      <w:r w:rsidRPr="00EA2956">
        <w:rPr>
          <w:b/>
        </w:rPr>
        <w:t>45</w:t>
      </w:r>
    </w:p>
    <w:p w:rsidR="00EF1033" w:rsidRPr="003C41EC" w:rsidRDefault="00EF1033" w:rsidP="00EF1033">
      <w:pPr>
        <w:spacing w:line="360" w:lineRule="auto"/>
        <w:jc w:val="both"/>
        <w:rPr>
          <w:lang w:val="en-US"/>
        </w:rPr>
      </w:pPr>
      <w:r w:rsidRPr="00EA2956">
        <w:t xml:space="preserve">1. Обобщения и заключения </w:t>
      </w:r>
      <w:r w:rsidRPr="003C41EC">
        <w:t>..................................</w:t>
      </w:r>
      <w:r w:rsidRPr="003C41EC">
        <w:rPr>
          <w:lang w:val="en-US"/>
        </w:rPr>
        <w:t>....</w:t>
      </w:r>
      <w:r w:rsidRPr="003C41EC">
        <w:t>.............</w:t>
      </w:r>
      <w:r w:rsidRPr="003C41EC">
        <w:rPr>
          <w:lang w:val="en-US"/>
        </w:rPr>
        <w:t>....</w:t>
      </w:r>
      <w:r w:rsidRPr="003C41EC">
        <w:t>.........</w:t>
      </w:r>
      <w:r w:rsidRPr="003C41EC">
        <w:rPr>
          <w:lang w:val="en-US"/>
        </w:rPr>
        <w:t>........................ 45</w:t>
      </w:r>
    </w:p>
    <w:p w:rsidR="00EF1033" w:rsidRPr="003C41EC" w:rsidRDefault="00EF1033" w:rsidP="00EF1033">
      <w:pPr>
        <w:spacing w:line="360" w:lineRule="auto"/>
        <w:jc w:val="both"/>
        <w:rPr>
          <w:lang w:val="en-US"/>
        </w:rPr>
      </w:pPr>
      <w:r w:rsidRPr="003C41EC">
        <w:rPr>
          <w:lang w:val="en-US"/>
        </w:rPr>
        <w:t xml:space="preserve">2. Приноси на дисертационния труд </w:t>
      </w:r>
      <w:r w:rsidRPr="003C41EC">
        <w:t>................................</w:t>
      </w:r>
      <w:r w:rsidRPr="003C41EC">
        <w:rPr>
          <w:lang w:val="en-US"/>
        </w:rPr>
        <w:t>....</w:t>
      </w:r>
      <w:r w:rsidRPr="003C41EC">
        <w:t>.............</w:t>
      </w:r>
      <w:r w:rsidRPr="003C41EC">
        <w:rPr>
          <w:lang w:val="en-US"/>
        </w:rPr>
        <w:t>....</w:t>
      </w:r>
      <w:r w:rsidRPr="003C41EC">
        <w:t>.........</w:t>
      </w:r>
      <w:r w:rsidRPr="003C41EC">
        <w:rPr>
          <w:lang w:val="en-US"/>
        </w:rPr>
        <w:t>............. 48</w:t>
      </w:r>
    </w:p>
    <w:p w:rsidR="00EC383B" w:rsidRPr="003C41EC" w:rsidRDefault="00BE169D" w:rsidP="00EF1033">
      <w:pPr>
        <w:shd w:val="clear" w:color="auto" w:fill="FFFFFF"/>
        <w:spacing w:line="360" w:lineRule="auto"/>
        <w:rPr>
          <w:b/>
          <w:lang w:val="en-US"/>
        </w:rPr>
      </w:pPr>
      <w:r w:rsidRPr="003C41EC">
        <w:rPr>
          <w:rFonts w:ascii="Times" w:hAnsi="Times" w:cs="Times"/>
          <w:b/>
          <w:color w:val="000000"/>
        </w:rPr>
        <w:t xml:space="preserve">XІ. </w:t>
      </w:r>
      <w:r w:rsidR="00EC383B" w:rsidRPr="003C41EC">
        <w:rPr>
          <w:b/>
          <w:lang w:val="en-US"/>
        </w:rPr>
        <w:t>СЪДЪРЖАНИЕ НА ДИСЕРТАЦИОННИЯ ТРУД</w:t>
      </w:r>
      <w:r w:rsidR="00863239" w:rsidRPr="003C41EC">
        <w:rPr>
          <w:b/>
          <w:lang w:val="en-US"/>
        </w:rPr>
        <w:t xml:space="preserve"> ……….</w:t>
      </w:r>
      <w:r w:rsidRPr="003C41EC">
        <w:rPr>
          <w:b/>
        </w:rPr>
        <w:t>.......</w:t>
      </w:r>
      <w:r w:rsidRPr="003C41EC">
        <w:rPr>
          <w:b/>
          <w:lang w:val="en-US"/>
        </w:rPr>
        <w:t>..................  50</w:t>
      </w:r>
    </w:p>
    <w:p w:rsidR="00EF1033" w:rsidRPr="003C41EC" w:rsidRDefault="00EF1033" w:rsidP="00EF1033">
      <w:pPr>
        <w:shd w:val="clear" w:color="auto" w:fill="FFFFFF"/>
        <w:spacing w:line="360" w:lineRule="auto"/>
        <w:rPr>
          <w:rFonts w:ascii="Times" w:hAnsi="Times" w:cs="Times"/>
          <w:b/>
          <w:color w:val="000000"/>
          <w:lang w:val="en-US"/>
        </w:rPr>
      </w:pPr>
      <w:r w:rsidRPr="003C41EC">
        <w:rPr>
          <w:rFonts w:ascii="Times" w:hAnsi="Times" w:cs="Times"/>
          <w:b/>
          <w:color w:val="000000"/>
        </w:rPr>
        <w:t>Библиография</w:t>
      </w:r>
      <w:r w:rsidRPr="003C41EC">
        <w:rPr>
          <w:rFonts w:ascii="Times" w:hAnsi="Times" w:cs="Times"/>
          <w:b/>
          <w:color w:val="000000"/>
          <w:lang w:val="en-US"/>
        </w:rPr>
        <w:t xml:space="preserve"> </w:t>
      </w:r>
      <w:r w:rsidRPr="003C41EC">
        <w:rPr>
          <w:b/>
        </w:rPr>
        <w:t>........................................................................</w:t>
      </w:r>
      <w:r w:rsidRPr="003C41EC">
        <w:rPr>
          <w:b/>
          <w:lang w:val="en-US"/>
        </w:rPr>
        <w:t>.....</w:t>
      </w:r>
      <w:r w:rsidRPr="003C41EC">
        <w:rPr>
          <w:b/>
        </w:rPr>
        <w:t>........................</w:t>
      </w:r>
      <w:r w:rsidRPr="003C41EC">
        <w:rPr>
          <w:b/>
          <w:lang w:val="en-US"/>
        </w:rPr>
        <w:t>...</w:t>
      </w:r>
      <w:r w:rsidRPr="003C41EC">
        <w:rPr>
          <w:b/>
        </w:rPr>
        <w:t>.....</w:t>
      </w:r>
      <w:r w:rsidRPr="003C41EC">
        <w:rPr>
          <w:b/>
          <w:lang w:val="en-US"/>
        </w:rPr>
        <w:t xml:space="preserve"> </w:t>
      </w:r>
      <w:r w:rsidRPr="003C41EC">
        <w:rPr>
          <w:rFonts w:ascii="Times" w:hAnsi="Times" w:cs="Times"/>
          <w:b/>
          <w:color w:val="000000"/>
          <w:lang w:val="en-US"/>
        </w:rPr>
        <w:t xml:space="preserve"> 5</w:t>
      </w:r>
      <w:r w:rsidR="003E1509" w:rsidRPr="003C41EC">
        <w:rPr>
          <w:rFonts w:ascii="Times" w:hAnsi="Times" w:cs="Times"/>
          <w:b/>
          <w:color w:val="000000"/>
          <w:lang w:val="en-US"/>
        </w:rPr>
        <w:t>4</w:t>
      </w:r>
    </w:p>
    <w:p w:rsidR="00356F1C" w:rsidRPr="003C41EC" w:rsidRDefault="00882901" w:rsidP="00EF1033">
      <w:pPr>
        <w:spacing w:line="360" w:lineRule="auto"/>
      </w:pPr>
      <w:r w:rsidRPr="003C41EC">
        <w:rPr>
          <w:b/>
        </w:rPr>
        <w:br w:type="page"/>
      </w:r>
    </w:p>
    <w:p w:rsidR="004C15D6" w:rsidRPr="003C41EC" w:rsidRDefault="009B2A33" w:rsidP="005B1BAA">
      <w:pPr>
        <w:spacing w:line="360" w:lineRule="auto"/>
        <w:jc w:val="both"/>
        <w:rPr>
          <w:b/>
        </w:rPr>
      </w:pPr>
      <w:r w:rsidRPr="003C41EC">
        <w:rPr>
          <w:rFonts w:cs="Times"/>
          <w:b/>
          <w:bCs/>
          <w:iCs/>
          <w:shd w:val="clear" w:color="auto" w:fill="FFFFFF"/>
        </w:rPr>
        <w:t xml:space="preserve">I. </w:t>
      </w:r>
      <w:r w:rsidR="00F95FF2" w:rsidRPr="003C41EC">
        <w:rPr>
          <w:b/>
        </w:rPr>
        <w:t>ВЪВЕДЕНИЕ В ПРОБЛЕМАТИКАТА</w:t>
      </w:r>
    </w:p>
    <w:p w:rsidR="00B908D6" w:rsidRPr="003C41EC" w:rsidRDefault="00B908D6" w:rsidP="005B1BAA">
      <w:pPr>
        <w:spacing w:line="360" w:lineRule="auto"/>
        <w:jc w:val="both"/>
      </w:pPr>
    </w:p>
    <w:p w:rsidR="00881C95" w:rsidRPr="003C41EC" w:rsidRDefault="00881C95" w:rsidP="005B1BAA">
      <w:pPr>
        <w:spacing w:line="360" w:lineRule="auto"/>
        <w:ind w:firstLine="708"/>
        <w:jc w:val="both"/>
      </w:pPr>
      <w:r w:rsidRPr="003C41EC">
        <w:t xml:space="preserve">   Тестването и оценяването на чужд</w:t>
      </w:r>
      <w:r w:rsidR="001E413C" w:rsidRPr="003C41EC">
        <w:t>о</w:t>
      </w:r>
      <w:r w:rsidRPr="003C41EC">
        <w:t>ези</w:t>
      </w:r>
      <w:r w:rsidR="001E413C" w:rsidRPr="003C41EC">
        <w:t>ковата</w:t>
      </w:r>
      <w:r w:rsidRPr="003C41EC">
        <w:t xml:space="preserve"> </w:t>
      </w:r>
      <w:r w:rsidR="001E413C" w:rsidRPr="003C41EC">
        <w:t xml:space="preserve">компетентност </w:t>
      </w:r>
      <w:r w:rsidRPr="003C41EC">
        <w:t xml:space="preserve">изпълняват жизненоважни функции при изграждането и поддържането на социалната структура, </w:t>
      </w:r>
      <w:r w:rsidRPr="003C41EC">
        <w:rPr>
          <w:color w:val="000000"/>
        </w:rPr>
        <w:t>формирането</w:t>
      </w:r>
      <w:r w:rsidRPr="003C41EC">
        <w:t xml:space="preserve"> на социално-икономическите йерархични отношения и индивидуално-личностното развитие. Ключовата роля на оценяването на постиженията за развитието на всеки обучаем утвърждава практиките на оценяване като приоритетна тема при обсъждане на проблемите на образованието. Стратегическата роля на процесите на чуждоезиково изпитване и оценяване</w:t>
      </w:r>
      <w:r w:rsidR="001E413C" w:rsidRPr="003C41EC">
        <w:t xml:space="preserve"> в училищна</w:t>
      </w:r>
      <w:r w:rsidRPr="003C41EC">
        <w:t xml:space="preserve"> среда обяснява нарастващия глобален изследователски интерес в тази област. Изяснява се и подчертаната тенденция в педагогическата практика да се отдава приоритетно значение на цялостните комуникативни умения на учениците, проявяващи се в интегрирано използване на езика в конкретен контекст на взаимодействие.</w:t>
      </w:r>
    </w:p>
    <w:p w:rsidR="00D82C21" w:rsidRPr="003C41EC" w:rsidRDefault="00881C95" w:rsidP="005B1BAA">
      <w:pPr>
        <w:spacing w:line="360" w:lineRule="auto"/>
        <w:ind w:firstLine="708"/>
        <w:jc w:val="both"/>
      </w:pPr>
      <w:r w:rsidRPr="003C41EC">
        <w:t>Процесите на оценяване се разгръщат на различни нива на контекстуално взаимодействие и са обусловени от множество фактори</w:t>
      </w:r>
      <w:r w:rsidR="0002223F" w:rsidRPr="003C41EC">
        <w:t xml:space="preserve">, които влияят значително </w:t>
      </w:r>
      <w:r w:rsidR="00510BBF" w:rsidRPr="003C41EC">
        <w:t>върху</w:t>
      </w:r>
      <w:r w:rsidR="0002223F" w:rsidRPr="003C41EC">
        <w:t xml:space="preserve"> изучаване</w:t>
      </w:r>
      <w:r w:rsidR="00510BBF" w:rsidRPr="003C41EC">
        <w:t>то и използването</w:t>
      </w:r>
      <w:r w:rsidR="0002223F" w:rsidRPr="003C41EC">
        <w:t xml:space="preserve"> на чужд език</w:t>
      </w:r>
      <w:r w:rsidRPr="003C41EC">
        <w:t xml:space="preserve">. Дисертационният труд изследва ролята в тези </w:t>
      </w:r>
      <w:r w:rsidR="0002223F" w:rsidRPr="003C41EC">
        <w:t xml:space="preserve">сложни </w:t>
      </w:r>
      <w:r w:rsidRPr="003C41EC">
        <w:t>процеси на мотивацията, нагласите и тревожността – от своя страна формирани във и от диалогичното взаимодействие между вътрешноприсъщи за индивида и външни фактори.</w:t>
      </w:r>
      <w:r w:rsidR="000F2F7A" w:rsidRPr="003C41EC">
        <w:t xml:space="preserve"> </w:t>
      </w:r>
    </w:p>
    <w:p w:rsidR="00881C95" w:rsidRPr="003C41EC" w:rsidRDefault="00881C95" w:rsidP="005B1BAA">
      <w:pPr>
        <w:tabs>
          <w:tab w:val="left" w:pos="1980"/>
        </w:tabs>
        <w:spacing w:line="360" w:lineRule="auto"/>
        <w:ind w:firstLine="708"/>
        <w:jc w:val="both"/>
      </w:pPr>
      <w:r w:rsidRPr="003C41EC">
        <w:t>Изследователският фок</w:t>
      </w:r>
      <w:r w:rsidR="00B02EEE" w:rsidRPr="003C41EC">
        <w:t>ус</w:t>
      </w:r>
      <w:r w:rsidRPr="003C41EC">
        <w:t xml:space="preserve"> в настоящата </w:t>
      </w:r>
      <w:r w:rsidR="00A5446C" w:rsidRPr="003C41EC">
        <w:t xml:space="preserve">дисертация </w:t>
      </w:r>
      <w:r w:rsidRPr="003C41EC">
        <w:t>попада върху практическите способности за взаимодействие на целевия език и социално</w:t>
      </w:r>
      <w:r w:rsidR="00057046" w:rsidRPr="002748E9">
        <w:t xml:space="preserve"> </w:t>
      </w:r>
      <w:r w:rsidRPr="003C41EC">
        <w:t>ориентираното поведение</w:t>
      </w:r>
      <w:r w:rsidR="00B02EEE" w:rsidRPr="003C41EC">
        <w:t>.</w:t>
      </w:r>
      <w:r w:rsidR="00101D28" w:rsidRPr="003C41EC">
        <w:t xml:space="preserve"> </w:t>
      </w:r>
      <w:r w:rsidRPr="003C41EC">
        <w:t xml:space="preserve">Теоретичните си основания дисертационният труд намира в конструктивизма, в разбирането на когнитивното развитие не в категориите на запаметяване и възпроизвеждане на знания, а като комплексен процес, опосредстван от активно, автономно участие и социално взаимодействие. </w:t>
      </w:r>
      <w:r w:rsidR="001E413C" w:rsidRPr="003C41EC">
        <w:t>От теоретичната позиция, възприета в</w:t>
      </w:r>
      <w:r w:rsidRPr="003C41EC">
        <w:t xml:space="preserve"> дисертация</w:t>
      </w:r>
      <w:r w:rsidR="00A5446C" w:rsidRPr="003C41EC">
        <w:t>та</w:t>
      </w:r>
      <w:r w:rsidR="001E413C" w:rsidRPr="003C41EC">
        <w:t>,</w:t>
      </w:r>
      <w:r w:rsidR="00101D28" w:rsidRPr="003C41EC">
        <w:t xml:space="preserve"> оценяването на чуждо</w:t>
      </w:r>
      <w:r w:rsidRPr="003C41EC">
        <w:t>език</w:t>
      </w:r>
      <w:r w:rsidR="00101D28" w:rsidRPr="003C41EC">
        <w:t>ови способности</w:t>
      </w:r>
      <w:r w:rsidRPr="003C41EC">
        <w:t xml:space="preserve"> се разглежда като социално конституирана, интерактивно поддържана дейност. Концептуалният подстъп към </w:t>
      </w:r>
      <w:r w:rsidR="001E413C" w:rsidRPr="003C41EC">
        <w:t xml:space="preserve">изследването </w:t>
      </w:r>
      <w:r w:rsidR="00A112D1" w:rsidRPr="003C41EC">
        <w:t>на езиковата употреба</w:t>
      </w:r>
      <w:r w:rsidR="00D81711" w:rsidRPr="003C41EC">
        <w:t xml:space="preserve"> </w:t>
      </w:r>
      <w:r w:rsidR="001E413C" w:rsidRPr="003C41EC">
        <w:t>обусл</w:t>
      </w:r>
      <w:r w:rsidR="00D81711" w:rsidRPr="003C41EC">
        <w:t>авя</w:t>
      </w:r>
      <w:r w:rsidR="001E413C" w:rsidRPr="003C41EC">
        <w:t xml:space="preserve"> </w:t>
      </w:r>
      <w:r w:rsidRPr="003C41EC">
        <w:t>тълкува</w:t>
      </w:r>
      <w:r w:rsidR="001E413C" w:rsidRPr="003C41EC">
        <w:t xml:space="preserve">нето </w:t>
      </w:r>
      <w:r w:rsidR="0035709D" w:rsidRPr="003C41EC">
        <w:t>й</w:t>
      </w:r>
      <w:r w:rsidR="00D81711" w:rsidRPr="003C41EC">
        <w:rPr>
          <w:i/>
        </w:rPr>
        <w:t xml:space="preserve"> </w:t>
      </w:r>
      <w:r w:rsidRPr="003C41EC">
        <w:t>като</w:t>
      </w:r>
      <w:r w:rsidRPr="003C41EC">
        <w:rPr>
          <w:i/>
        </w:rPr>
        <w:t xml:space="preserve"> </w:t>
      </w:r>
      <w:r w:rsidRPr="003C41EC">
        <w:t>процес на преговаряне на смисъл, съвместно създаване на с</w:t>
      </w:r>
      <w:r w:rsidR="00D81711" w:rsidRPr="003C41EC">
        <w:t>ъобще</w:t>
      </w:r>
      <w:r w:rsidRPr="003C41EC">
        <w:t xml:space="preserve">ния на </w:t>
      </w:r>
      <w:r w:rsidR="00D81711" w:rsidRPr="003C41EC">
        <w:t>целевия език</w:t>
      </w:r>
      <w:r w:rsidR="004B02C9" w:rsidRPr="003C41EC">
        <w:t>,</w:t>
      </w:r>
      <w:r w:rsidR="00D81711" w:rsidRPr="003C41EC">
        <w:t xml:space="preserve"> </w:t>
      </w:r>
      <w:r w:rsidR="004B02C9" w:rsidRPr="003C41EC">
        <w:t>вписан</w:t>
      </w:r>
      <w:r w:rsidR="004B02C9" w:rsidRPr="003C41EC">
        <w:rPr>
          <w:lang w:val="en-US"/>
        </w:rPr>
        <w:t>o</w:t>
      </w:r>
      <w:r w:rsidR="004B02C9" w:rsidRPr="003C41EC">
        <w:t xml:space="preserve"> в конкретен социален контекст, </w:t>
      </w:r>
      <w:r w:rsidR="00D81711" w:rsidRPr="003C41EC">
        <w:t>и</w:t>
      </w:r>
      <w:r w:rsidRPr="003C41EC">
        <w:t xml:space="preserve"> изграждане на споделено знание, формирано в диалогичното напрежение между езиковата способност, личностните, идиосинкратични характеристики и социално</w:t>
      </w:r>
      <w:r w:rsidR="00057046" w:rsidRPr="002748E9">
        <w:t xml:space="preserve"> </w:t>
      </w:r>
      <w:r w:rsidRPr="003C41EC">
        <w:t>обусловени фактори.</w:t>
      </w:r>
    </w:p>
    <w:p w:rsidR="00881C95" w:rsidRPr="003C41EC" w:rsidRDefault="00505112" w:rsidP="00F36A5F">
      <w:pPr>
        <w:spacing w:line="360" w:lineRule="auto"/>
        <w:ind w:firstLine="708"/>
        <w:jc w:val="both"/>
      </w:pPr>
      <w:r w:rsidRPr="003C41EC">
        <w:t xml:space="preserve">При провеждането на педагогическия експеримент изследователският </w:t>
      </w:r>
      <w:r w:rsidR="00DF63A7" w:rsidRPr="003C41EC">
        <w:t>интерес към процесите на оценяването</w:t>
      </w:r>
      <w:r w:rsidR="00832EC4" w:rsidRPr="003C41EC">
        <w:t xml:space="preserve"> </w:t>
      </w:r>
      <w:r w:rsidR="00A4639B" w:rsidRPr="003C41EC">
        <w:t xml:space="preserve">е </w:t>
      </w:r>
      <w:r w:rsidR="00667FA0" w:rsidRPr="003C41EC">
        <w:t xml:space="preserve">фокусиран върху </w:t>
      </w:r>
      <w:r w:rsidR="00A4639B" w:rsidRPr="003C41EC">
        <w:t xml:space="preserve">опит да се съчетаят </w:t>
      </w:r>
      <w:r w:rsidR="00C27076" w:rsidRPr="003C41EC">
        <w:t xml:space="preserve">перспективите </w:t>
      </w:r>
      <w:r w:rsidR="00667FA0" w:rsidRPr="003C41EC">
        <w:t xml:space="preserve">на </w:t>
      </w:r>
      <w:r w:rsidR="00036427" w:rsidRPr="003C41EC">
        <w:t>системно-структур</w:t>
      </w:r>
      <w:r w:rsidR="009426C0" w:rsidRPr="003C41EC">
        <w:t>н</w:t>
      </w:r>
      <w:r w:rsidR="00BD0218" w:rsidRPr="003C41EC">
        <w:t>ата</w:t>
      </w:r>
      <w:r w:rsidR="00C27076" w:rsidRPr="003C41EC">
        <w:t xml:space="preserve"> </w:t>
      </w:r>
      <w:r w:rsidR="00A4639B" w:rsidRPr="003C41EC">
        <w:t xml:space="preserve">и </w:t>
      </w:r>
      <w:r w:rsidR="009426C0" w:rsidRPr="003C41EC">
        <w:t>функционалн</w:t>
      </w:r>
      <w:r w:rsidR="00BD0218" w:rsidRPr="003C41EC">
        <w:t>ата парадигма</w:t>
      </w:r>
      <w:r w:rsidR="00F2220A" w:rsidRPr="003C41EC">
        <w:t>.</w:t>
      </w:r>
      <w:r w:rsidR="009426C0" w:rsidRPr="003C41EC">
        <w:t xml:space="preserve"> </w:t>
      </w:r>
      <w:r w:rsidR="00036427" w:rsidRPr="003C41EC">
        <w:t xml:space="preserve">При този </w:t>
      </w:r>
      <w:r w:rsidR="00F2220A" w:rsidRPr="003C41EC">
        <w:t xml:space="preserve">интегрален </w:t>
      </w:r>
      <w:r w:rsidR="00036427" w:rsidRPr="003C41EC">
        <w:t xml:space="preserve">подход към </w:t>
      </w:r>
      <w:r w:rsidR="00BD0218" w:rsidRPr="003C41EC">
        <w:t>комплексността на речевите изяви</w:t>
      </w:r>
      <w:r w:rsidR="00DF63A7" w:rsidRPr="003C41EC">
        <w:t>,</w:t>
      </w:r>
      <w:r w:rsidR="00BD0218" w:rsidRPr="003C41EC">
        <w:t xml:space="preserve"> възпроизвеждането </w:t>
      </w:r>
      <w:r w:rsidR="0044689F" w:rsidRPr="003C41EC">
        <w:t xml:space="preserve">на усвоените </w:t>
      </w:r>
      <w:r w:rsidR="00BD0218" w:rsidRPr="003C41EC">
        <w:t>знания</w:t>
      </w:r>
      <w:r w:rsidR="00881C95" w:rsidRPr="003C41EC">
        <w:t xml:space="preserve"> </w:t>
      </w:r>
      <w:r w:rsidR="00036427" w:rsidRPr="003C41EC">
        <w:t xml:space="preserve">не </w:t>
      </w:r>
      <w:r w:rsidR="00881C95" w:rsidRPr="003C41EC">
        <w:t xml:space="preserve">се разглежда като солипсистични усилия за </w:t>
      </w:r>
      <w:r w:rsidR="002E68DF" w:rsidRPr="003C41EC">
        <w:t>изявяване на</w:t>
      </w:r>
      <w:r w:rsidR="00881C95" w:rsidRPr="003C41EC">
        <w:t xml:space="preserve"> </w:t>
      </w:r>
      <w:r w:rsidR="00F0636D" w:rsidRPr="003C41EC">
        <w:t xml:space="preserve">фрагментирани </w:t>
      </w:r>
      <w:r w:rsidR="00881C95" w:rsidRPr="003C41EC">
        <w:t xml:space="preserve">знания от страна на отделния обучаем. </w:t>
      </w:r>
      <w:r w:rsidR="00F0636D" w:rsidRPr="003C41EC">
        <w:t>В противовес на основните постулати на психометричната парадигма,</w:t>
      </w:r>
      <w:r w:rsidR="00881C95" w:rsidRPr="003C41EC">
        <w:t xml:space="preserve"> на преден план се извежда</w:t>
      </w:r>
      <w:r w:rsidR="00C92FCB" w:rsidRPr="003C41EC">
        <w:t>т</w:t>
      </w:r>
      <w:r w:rsidR="00881C95" w:rsidRPr="003C41EC">
        <w:t xml:space="preserve"> </w:t>
      </w:r>
      <w:r w:rsidR="00C463B1" w:rsidRPr="003C41EC">
        <w:rPr>
          <w:iCs/>
        </w:rPr>
        <w:t>интерактивни дейности</w:t>
      </w:r>
      <w:r w:rsidR="00C463B1" w:rsidRPr="003C41EC">
        <w:t xml:space="preserve"> </w:t>
      </w:r>
      <w:r w:rsidR="00C92FCB" w:rsidRPr="003C41EC">
        <w:t xml:space="preserve">и </w:t>
      </w:r>
      <w:r w:rsidR="00881C95" w:rsidRPr="003C41EC">
        <w:t>с</w:t>
      </w:r>
      <w:r w:rsidR="00C92FCB" w:rsidRPr="003C41EC">
        <w:t>ъвместно</w:t>
      </w:r>
      <w:r w:rsidR="00160ABF" w:rsidRPr="003C41EC">
        <w:t xml:space="preserve"> </w:t>
      </w:r>
      <w:r w:rsidR="00881C95" w:rsidRPr="003C41EC">
        <w:t>участие</w:t>
      </w:r>
      <w:r w:rsidR="0035709D" w:rsidRPr="003C41EC">
        <w:t xml:space="preserve"> на обучаемите</w:t>
      </w:r>
      <w:r w:rsidR="00420C4E" w:rsidRPr="003C41EC">
        <w:t xml:space="preserve">. </w:t>
      </w:r>
      <w:r w:rsidR="00F36A5F" w:rsidRPr="003C41EC">
        <w:t xml:space="preserve">Целта на </w:t>
      </w:r>
      <w:r w:rsidR="00CD08A3" w:rsidRPr="003C41EC">
        <w:t xml:space="preserve">изследването </w:t>
      </w:r>
      <w:r w:rsidR="00F36A5F" w:rsidRPr="003C41EC">
        <w:t xml:space="preserve">е да се обоснове чрез практикоприложни примери идеята, че водеща </w:t>
      </w:r>
      <w:r w:rsidR="00420C4E" w:rsidRPr="003C41EC">
        <w:t>роля при този холистичен подход имат окуражителната обратна връзка, насърчаването и поощряването на успеха</w:t>
      </w:r>
      <w:r w:rsidR="00881C95" w:rsidRPr="003C41EC">
        <w:t>. Вместо</w:t>
      </w:r>
      <w:r w:rsidR="00724700" w:rsidRPr="003C41EC">
        <w:t xml:space="preserve"> като</w:t>
      </w:r>
      <w:r w:rsidR="00881C95" w:rsidRPr="003C41EC">
        <w:t xml:space="preserve"> индивидуален акт на натрупване на знания, ученето </w:t>
      </w:r>
      <w:r w:rsidR="00100E1B" w:rsidRPr="003C41EC">
        <w:t>се концептуализир</w:t>
      </w:r>
      <w:r w:rsidR="00881C95" w:rsidRPr="003C41EC">
        <w:t xml:space="preserve">а </w:t>
      </w:r>
      <w:r w:rsidR="00100E1B" w:rsidRPr="003C41EC">
        <w:t xml:space="preserve">като </w:t>
      </w:r>
      <w:r w:rsidR="00881C95" w:rsidRPr="003C41EC">
        <w:t xml:space="preserve">активен процес на ангажиране в </w:t>
      </w:r>
      <w:r w:rsidR="007C6F77" w:rsidRPr="003C41EC">
        <w:t>колективн</w:t>
      </w:r>
      <w:r w:rsidR="00881C95" w:rsidRPr="003C41EC">
        <w:t xml:space="preserve">о </w:t>
      </w:r>
      <w:r w:rsidR="00F0636D" w:rsidRPr="003C41EC">
        <w:t>конструир</w:t>
      </w:r>
      <w:r w:rsidR="00881C95" w:rsidRPr="003C41EC">
        <w:t xml:space="preserve">ане на </w:t>
      </w:r>
      <w:r w:rsidR="00F0636D" w:rsidRPr="003C41EC">
        <w:t xml:space="preserve">смисъл и </w:t>
      </w:r>
      <w:r w:rsidR="00881C95" w:rsidRPr="003C41EC">
        <w:t>знания. Тази перспектива предполага отграничаване от картезианския дуализъм между вътрешното и обективно външното, между когнитивните и психологически процеси и социалния, културен и исторически контекст.</w:t>
      </w:r>
    </w:p>
    <w:p w:rsidR="008900E0" w:rsidRPr="003C41EC" w:rsidRDefault="008119EB" w:rsidP="005B1BAA">
      <w:pPr>
        <w:spacing w:line="360" w:lineRule="auto"/>
        <w:ind w:firstLine="708"/>
        <w:jc w:val="both"/>
      </w:pPr>
      <w:r w:rsidRPr="003C41EC">
        <w:t>В наст</w:t>
      </w:r>
      <w:r w:rsidR="002C392F" w:rsidRPr="003C41EC">
        <w:t>оящо</w:t>
      </w:r>
      <w:r w:rsidRPr="003C41EC">
        <w:t>то изсл</w:t>
      </w:r>
      <w:r w:rsidR="002C392F" w:rsidRPr="003C41EC">
        <w:t>едване</w:t>
      </w:r>
      <w:r w:rsidR="00881C95" w:rsidRPr="003C41EC">
        <w:t xml:space="preserve">, положено в </w:t>
      </w:r>
      <w:r w:rsidR="0070191B" w:rsidRPr="003C41EC">
        <w:t>социокултурна</w:t>
      </w:r>
      <w:r w:rsidRPr="003C41EC">
        <w:t>та</w:t>
      </w:r>
      <w:r w:rsidR="00881C95" w:rsidRPr="003C41EC">
        <w:t xml:space="preserve"> теоретична рамка</w:t>
      </w:r>
      <w:r w:rsidRPr="003C41EC">
        <w:t xml:space="preserve"> на </w:t>
      </w:r>
      <w:r w:rsidR="007C4261" w:rsidRPr="003C41EC">
        <w:t>Виготски, оценяването на усвоените езикови способности се разглежда</w:t>
      </w:r>
      <w:r w:rsidR="00881C95" w:rsidRPr="003C41EC">
        <w:t xml:space="preserve"> като обвързване на участниците в тези педагогически процеси в едно съвместно преживяване</w:t>
      </w:r>
      <w:r w:rsidR="006255DA" w:rsidRPr="003C41EC">
        <w:t>.</w:t>
      </w:r>
      <w:r w:rsidR="00881C95" w:rsidRPr="003C41EC">
        <w:t xml:space="preserve"> </w:t>
      </w:r>
      <w:r w:rsidR="007C4261" w:rsidRPr="003C41EC">
        <w:t>В този споде</w:t>
      </w:r>
      <w:r w:rsidR="006255DA" w:rsidRPr="003C41EC">
        <w:t>лен опит,</w:t>
      </w:r>
      <w:r w:rsidR="002C392F" w:rsidRPr="003C41EC">
        <w:t xml:space="preserve"> вниманието им е насочено </w:t>
      </w:r>
      <w:r w:rsidR="00881C95" w:rsidRPr="003C41EC">
        <w:t>към конструиране, предаване и възприемане на смисъл</w:t>
      </w:r>
      <w:r w:rsidR="002C392F" w:rsidRPr="003C41EC">
        <w:t xml:space="preserve">, </w:t>
      </w:r>
      <w:r w:rsidR="007C4261" w:rsidRPr="003C41EC">
        <w:t xml:space="preserve">към формулиране </w:t>
      </w:r>
      <w:r w:rsidR="002C392F" w:rsidRPr="003C41EC">
        <w:t>на комуникативни послания</w:t>
      </w:r>
      <w:r w:rsidR="00881C95" w:rsidRPr="003C41EC">
        <w:t xml:space="preserve">. То не е фокусирано </w:t>
      </w:r>
      <w:r w:rsidR="00F038C2" w:rsidRPr="003C41EC">
        <w:t xml:space="preserve">само </w:t>
      </w:r>
      <w:r w:rsidR="00881C95" w:rsidRPr="003C41EC">
        <w:t xml:space="preserve">върху употребата на граматически форми и структури, а върху разбирането, изразяването и тълкуването на </w:t>
      </w:r>
      <w:r w:rsidR="00E20144" w:rsidRPr="003C41EC">
        <w:t>иде</w:t>
      </w:r>
      <w:r w:rsidR="00881C95" w:rsidRPr="003C41EC">
        <w:t xml:space="preserve">и, </w:t>
      </w:r>
      <w:r w:rsidR="00E20144" w:rsidRPr="003C41EC">
        <w:t>емоции</w:t>
      </w:r>
      <w:r w:rsidR="00881C95" w:rsidRPr="003C41EC">
        <w:t xml:space="preserve"> и факти в устна и писмена форма</w:t>
      </w:r>
      <w:r w:rsidR="0014753B" w:rsidRPr="003C41EC">
        <w:t>. Този подход способства</w:t>
      </w:r>
      <w:r w:rsidR="00074FF5" w:rsidRPr="003C41EC">
        <w:t xml:space="preserve"> </w:t>
      </w:r>
      <w:r w:rsidR="0014753B" w:rsidRPr="003C41EC">
        <w:t xml:space="preserve">за </w:t>
      </w:r>
      <w:r w:rsidR="008900E0" w:rsidRPr="003C41EC">
        <w:t xml:space="preserve">създаването на условия за личностно утвърждаване </w:t>
      </w:r>
      <w:r w:rsidR="004724D8" w:rsidRPr="003C41EC">
        <w:t>в процеса на</w:t>
      </w:r>
      <w:r w:rsidR="008900E0" w:rsidRPr="003C41EC">
        <w:t xml:space="preserve"> </w:t>
      </w:r>
      <w:r w:rsidR="003438CB" w:rsidRPr="003C41EC">
        <w:t>практическо прилагане на придобитите лингвистични знания</w:t>
      </w:r>
      <w:r w:rsidR="008900E0" w:rsidRPr="003C41EC">
        <w:t>.</w:t>
      </w:r>
    </w:p>
    <w:p w:rsidR="00D84C0A" w:rsidRPr="003C41EC" w:rsidRDefault="00D84452" w:rsidP="00D84C0A">
      <w:pPr>
        <w:spacing w:line="360" w:lineRule="auto"/>
        <w:ind w:firstLine="900"/>
        <w:jc w:val="both"/>
        <w:rPr>
          <w:iCs/>
        </w:rPr>
      </w:pPr>
      <w:r w:rsidRPr="003C41EC">
        <w:rPr>
          <w:iCs/>
        </w:rPr>
        <w:t>В дисертация</w:t>
      </w:r>
      <w:r w:rsidR="00BD0218" w:rsidRPr="003C41EC">
        <w:rPr>
          <w:iCs/>
        </w:rPr>
        <w:t>та</w:t>
      </w:r>
      <w:r w:rsidRPr="003C41EC">
        <w:rPr>
          <w:iCs/>
        </w:rPr>
        <w:t xml:space="preserve"> е</w:t>
      </w:r>
      <w:r w:rsidRPr="003C41EC">
        <w:t xml:space="preserve"> </w:t>
      </w:r>
      <w:r w:rsidRPr="003C41EC">
        <w:rPr>
          <w:color w:val="000000"/>
        </w:rPr>
        <w:t>направен опит</w:t>
      </w:r>
      <w:r w:rsidR="00D2369D" w:rsidRPr="003C41EC">
        <w:rPr>
          <w:rFonts w:ascii="TimesNewRomanPSMT" w:hAnsi="TimesNewRomanPSMT"/>
          <w:color w:val="000000"/>
        </w:rPr>
        <w:t xml:space="preserve"> да се изведат ключов</w:t>
      </w:r>
      <w:r w:rsidRPr="003C41EC">
        <w:rPr>
          <w:rFonts w:ascii="TimesNewRomanPSMT" w:hAnsi="TimesNewRomanPSMT"/>
          <w:color w:val="000000"/>
        </w:rPr>
        <w:t xml:space="preserve">и фактори, оказващи влияние </w:t>
      </w:r>
      <w:r w:rsidR="00D84C0A" w:rsidRPr="003C41EC">
        <w:rPr>
          <w:rFonts w:ascii="TimesNewRomanPSMT" w:hAnsi="TimesNewRomanPSMT"/>
          <w:color w:val="000000"/>
        </w:rPr>
        <w:t>върху</w:t>
      </w:r>
      <w:r w:rsidRPr="003C41EC">
        <w:rPr>
          <w:rFonts w:ascii="TimesNewRomanPSMT" w:hAnsi="TimesNewRomanPSMT"/>
          <w:color w:val="000000"/>
        </w:rPr>
        <w:t xml:space="preserve"> </w:t>
      </w:r>
      <w:r w:rsidR="001B61AE" w:rsidRPr="003C41EC">
        <w:rPr>
          <w:rFonts w:ascii="TimesNewRomanPSMT" w:hAnsi="TimesNewRomanPSMT"/>
          <w:color w:val="000000"/>
        </w:rPr>
        <w:t>гореописания комплексен</w:t>
      </w:r>
      <w:r w:rsidRPr="003C41EC">
        <w:rPr>
          <w:color w:val="000000"/>
        </w:rPr>
        <w:t xml:space="preserve"> интерактивен</w:t>
      </w:r>
      <w:r w:rsidRPr="003C41EC">
        <w:rPr>
          <w:rFonts w:ascii="TimesNewRomanPSMT" w:hAnsi="TimesNewRomanPSMT"/>
          <w:color w:val="000000"/>
        </w:rPr>
        <w:t xml:space="preserve"> процес</w:t>
      </w:r>
      <w:r w:rsidR="004724D8" w:rsidRPr="003C41EC">
        <w:rPr>
          <w:rFonts w:ascii="TimesNewRomanPSMT" w:hAnsi="TimesNewRomanPSMT"/>
          <w:color w:val="000000"/>
        </w:rPr>
        <w:t>, като е възприет интегрален подход</w:t>
      </w:r>
      <w:r w:rsidR="001B61AE" w:rsidRPr="003C41EC">
        <w:rPr>
          <w:rFonts w:ascii="TimesNewRomanPSMT" w:hAnsi="TimesNewRomanPSMT"/>
          <w:color w:val="000000"/>
        </w:rPr>
        <w:t xml:space="preserve"> (Nikolov, 1985).</w:t>
      </w:r>
      <w:r w:rsidRPr="003C41EC">
        <w:rPr>
          <w:color w:val="000000"/>
        </w:rPr>
        <w:t xml:space="preserve"> </w:t>
      </w:r>
      <w:r w:rsidR="005431F5" w:rsidRPr="003C41EC">
        <w:rPr>
          <w:color w:val="000000"/>
        </w:rPr>
        <w:t>В литература</w:t>
      </w:r>
      <w:r w:rsidR="00D2369D" w:rsidRPr="003C41EC">
        <w:rPr>
          <w:color w:val="000000"/>
        </w:rPr>
        <w:t xml:space="preserve">та се </w:t>
      </w:r>
      <w:r w:rsidR="00D84C0A" w:rsidRPr="003C41EC">
        <w:rPr>
          <w:iCs/>
        </w:rPr>
        <w:t xml:space="preserve">твърди </w:t>
      </w:r>
      <w:r w:rsidR="00C87802" w:rsidRPr="003C41EC">
        <w:rPr>
          <w:iCs/>
        </w:rPr>
        <w:t xml:space="preserve">(Genesee and Upshur, 1996), </w:t>
      </w:r>
      <w:r w:rsidR="00D84C0A" w:rsidRPr="003C41EC">
        <w:rPr>
          <w:iCs/>
        </w:rPr>
        <w:t>че за планира</w:t>
      </w:r>
      <w:r w:rsidR="005431F5" w:rsidRPr="003C41EC">
        <w:rPr>
          <w:iCs/>
        </w:rPr>
        <w:t>не</w:t>
      </w:r>
      <w:r w:rsidR="00D84C0A" w:rsidRPr="003C41EC">
        <w:rPr>
          <w:iCs/>
        </w:rPr>
        <w:t>т</w:t>
      </w:r>
      <w:r w:rsidR="00D84C0A" w:rsidRPr="003C41EC">
        <w:rPr>
          <w:iCs/>
          <w:lang w:val="en-US"/>
        </w:rPr>
        <w:t>o</w:t>
      </w:r>
      <w:r w:rsidR="00D84C0A" w:rsidRPr="003C41EC">
        <w:rPr>
          <w:iCs/>
        </w:rPr>
        <w:t xml:space="preserve"> и осъществя</w:t>
      </w:r>
      <w:r w:rsidR="005431F5" w:rsidRPr="003C41EC">
        <w:rPr>
          <w:iCs/>
        </w:rPr>
        <w:t>ването</w:t>
      </w:r>
      <w:r w:rsidR="00D84C0A" w:rsidRPr="003C41EC">
        <w:rPr>
          <w:iCs/>
        </w:rPr>
        <w:t xml:space="preserve"> </w:t>
      </w:r>
      <w:r w:rsidR="005431F5" w:rsidRPr="003C41EC">
        <w:rPr>
          <w:iCs/>
        </w:rPr>
        <w:t>на</w:t>
      </w:r>
      <w:r w:rsidR="007D588D" w:rsidRPr="003C41EC">
        <w:rPr>
          <w:iCs/>
        </w:rPr>
        <w:t xml:space="preserve"> учебни дейности, </w:t>
      </w:r>
      <w:r w:rsidR="00D84C0A" w:rsidRPr="003C41EC">
        <w:rPr>
          <w:iCs/>
        </w:rPr>
        <w:t>подходящи за отделни ученици или групи ученици, е необходимо да се познават</w:t>
      </w:r>
      <w:r w:rsidR="005431F5" w:rsidRPr="003C41EC">
        <w:rPr>
          <w:iCs/>
        </w:rPr>
        <w:t xml:space="preserve"> много добре</w:t>
      </w:r>
      <w:r w:rsidR="00D84C0A" w:rsidRPr="003C41EC">
        <w:rPr>
          <w:iCs/>
        </w:rPr>
        <w:t xml:space="preserve"> факторите, к</w:t>
      </w:r>
      <w:r w:rsidR="007D588D" w:rsidRPr="003C41EC">
        <w:rPr>
          <w:iCs/>
        </w:rPr>
        <w:t>оито оказват влияние върху използването</w:t>
      </w:r>
      <w:r w:rsidR="00D2369D" w:rsidRPr="003C41EC">
        <w:rPr>
          <w:iCs/>
        </w:rPr>
        <w:t xml:space="preserve">то на </w:t>
      </w:r>
      <w:r w:rsidR="00E74AA7" w:rsidRPr="003C41EC">
        <w:rPr>
          <w:iCs/>
        </w:rPr>
        <w:t>целевия език</w:t>
      </w:r>
      <w:r w:rsidR="003B2351" w:rsidRPr="003C41EC">
        <w:rPr>
          <w:iCs/>
        </w:rPr>
        <w:t xml:space="preserve"> </w:t>
      </w:r>
      <w:r w:rsidR="00C92FCB" w:rsidRPr="003C41EC">
        <w:rPr>
          <w:iCs/>
        </w:rPr>
        <w:t>–</w:t>
      </w:r>
      <w:r w:rsidR="00D2369D" w:rsidRPr="003C41EC">
        <w:rPr>
          <w:iCs/>
        </w:rPr>
        <w:t xml:space="preserve"> заедно със самата езикова способност</w:t>
      </w:r>
      <w:r w:rsidR="00C87802" w:rsidRPr="003C41EC">
        <w:rPr>
          <w:iCs/>
        </w:rPr>
        <w:t xml:space="preserve">. </w:t>
      </w:r>
      <w:r w:rsidR="00BE039A" w:rsidRPr="003C41EC">
        <w:rPr>
          <w:iCs/>
        </w:rPr>
        <w:t xml:space="preserve">Застъпена е и тезата </w:t>
      </w:r>
      <w:r w:rsidR="00C87802" w:rsidRPr="003C41EC">
        <w:rPr>
          <w:iCs/>
        </w:rPr>
        <w:t>(Chastain, 1988)</w:t>
      </w:r>
      <w:r w:rsidR="00D84C0A" w:rsidRPr="003C41EC">
        <w:rPr>
          <w:iCs/>
        </w:rPr>
        <w:t>,</w:t>
      </w:r>
      <w:r w:rsidR="00C87802" w:rsidRPr="003C41EC">
        <w:rPr>
          <w:iCs/>
        </w:rPr>
        <w:t xml:space="preserve"> </w:t>
      </w:r>
      <w:r w:rsidR="00D84C0A" w:rsidRPr="003C41EC">
        <w:rPr>
          <w:iCs/>
        </w:rPr>
        <w:t xml:space="preserve">че учителите трябва непрекъснато да оценяват ефективността на процесите в </w:t>
      </w:r>
      <w:r w:rsidR="001935F0" w:rsidRPr="003C41EC">
        <w:t xml:space="preserve">чуждоезиковата </w:t>
      </w:r>
      <w:r w:rsidR="00C92FCB" w:rsidRPr="003C41EC">
        <w:rPr>
          <w:iCs/>
        </w:rPr>
        <w:t>класна</w:t>
      </w:r>
      <w:r w:rsidR="001935F0" w:rsidRPr="003C41EC">
        <w:rPr>
          <w:iCs/>
        </w:rPr>
        <w:t xml:space="preserve"> стая – </w:t>
      </w:r>
      <w:r w:rsidR="00D84C0A" w:rsidRPr="003C41EC">
        <w:rPr>
          <w:iCs/>
        </w:rPr>
        <w:t>въз основа на обратната връзка, интереса, мотивацията, участието, постоянството и постиженията на обучаемите.</w:t>
      </w:r>
    </w:p>
    <w:p w:rsidR="00D84C0A" w:rsidRPr="003C41EC" w:rsidRDefault="009D5388" w:rsidP="00E57E43">
      <w:pPr>
        <w:spacing w:line="360" w:lineRule="auto"/>
        <w:ind w:firstLine="708"/>
        <w:jc w:val="both"/>
      </w:pPr>
      <w:r w:rsidRPr="003C41EC">
        <w:t xml:space="preserve">Един възможен подход в търсенето на конкретни педагогически решения на поставените въпроси представлява алтернативното оценяване. </w:t>
      </w:r>
      <w:r w:rsidR="00141A9B" w:rsidRPr="003C41EC">
        <w:t xml:space="preserve">Това допускане е направено с </w:t>
      </w:r>
      <w:r w:rsidR="00E02D6C" w:rsidRPr="003C41EC">
        <w:t>оглед на</w:t>
      </w:r>
      <w:r w:rsidRPr="003C41EC">
        <w:t xml:space="preserve"> рез</w:t>
      </w:r>
      <w:r w:rsidR="00C46127" w:rsidRPr="003C41EC">
        <w:t>ултати</w:t>
      </w:r>
      <w:r w:rsidRPr="003C41EC">
        <w:t>те от емп</w:t>
      </w:r>
      <w:r w:rsidR="00C46127" w:rsidRPr="003C41EC">
        <w:t>ирични</w:t>
      </w:r>
      <w:r w:rsidRPr="003C41EC">
        <w:t xml:space="preserve"> </w:t>
      </w:r>
      <w:r w:rsidR="00141A9B" w:rsidRPr="003C41EC">
        <w:t>изследвания,</w:t>
      </w:r>
      <w:r w:rsidRPr="003C41EC">
        <w:t xml:space="preserve"> </w:t>
      </w:r>
      <w:r w:rsidR="00141A9B" w:rsidRPr="003C41EC">
        <w:t xml:space="preserve">потвърждаващи, </w:t>
      </w:r>
      <w:r w:rsidR="00D84BC8" w:rsidRPr="003C41EC">
        <w:t xml:space="preserve">ползотворния ефект от интегрирането на алтернативни форми </w:t>
      </w:r>
      <w:r w:rsidR="008406EB" w:rsidRPr="003C41EC">
        <w:t xml:space="preserve">и </w:t>
      </w:r>
      <w:r w:rsidR="00C0416A" w:rsidRPr="003C41EC">
        <w:t>прилагането на</w:t>
      </w:r>
      <w:r w:rsidR="00D356B4" w:rsidRPr="003C41EC">
        <w:t xml:space="preserve"> методи за </w:t>
      </w:r>
      <w:r w:rsidR="00030D7B" w:rsidRPr="003C41EC">
        <w:t xml:space="preserve">оценяване </w:t>
      </w:r>
      <w:r w:rsidR="00030D7B" w:rsidRPr="003C41EC">
        <w:rPr>
          <w:iCs/>
          <w:lang w:val="ru-RU"/>
        </w:rPr>
        <w:t>на овладените знания, умения и компетентности</w:t>
      </w:r>
      <w:r w:rsidR="00030D7B" w:rsidRPr="003C41EC">
        <w:rPr>
          <w:bCs/>
          <w:iCs/>
        </w:rPr>
        <w:t xml:space="preserve"> </w:t>
      </w:r>
      <w:r w:rsidR="00D356B4" w:rsidRPr="003C41EC">
        <w:t>в</w:t>
      </w:r>
      <w:r w:rsidR="00C0416A" w:rsidRPr="003C41EC">
        <w:t xml:space="preserve"> </w:t>
      </w:r>
      <w:r w:rsidR="008406EB" w:rsidRPr="003C41EC">
        <w:t>неформал</w:t>
      </w:r>
      <w:r w:rsidR="00C0416A" w:rsidRPr="003C41EC">
        <w:t>е</w:t>
      </w:r>
      <w:r w:rsidR="008406EB" w:rsidRPr="003C41EC">
        <w:t>н</w:t>
      </w:r>
      <w:r w:rsidR="00C0416A" w:rsidRPr="003C41EC">
        <w:t xml:space="preserve"> контекст</w:t>
      </w:r>
      <w:r w:rsidR="00D356B4" w:rsidRPr="003C41EC">
        <w:t xml:space="preserve"> </w:t>
      </w:r>
      <w:r w:rsidR="00731AC3" w:rsidRPr="003C41EC">
        <w:t>(</w:t>
      </w:r>
      <w:r w:rsidR="004D74E1" w:rsidRPr="003C41EC">
        <w:rPr>
          <w:lang w:val="en-US"/>
        </w:rPr>
        <w:t>Alderson</w:t>
      </w:r>
      <w:r w:rsidR="004D74E1" w:rsidRPr="003C41EC">
        <w:t xml:space="preserve"> </w:t>
      </w:r>
      <w:r w:rsidR="00731AC3" w:rsidRPr="003C41EC">
        <w:t>and</w:t>
      </w:r>
      <w:r w:rsidR="004D74E1" w:rsidRPr="003C41EC">
        <w:t xml:space="preserve"> Banerjee</w:t>
      </w:r>
      <w:r w:rsidR="00D26128" w:rsidRPr="002748E9">
        <w:t>,</w:t>
      </w:r>
      <w:r w:rsidR="00731AC3" w:rsidRPr="003C41EC">
        <w:t xml:space="preserve"> 2001)</w:t>
      </w:r>
      <w:r w:rsidR="00297C68" w:rsidRPr="003C41EC">
        <w:t>.</w:t>
      </w:r>
      <w:r w:rsidR="0068229B" w:rsidRPr="003C41EC">
        <w:t xml:space="preserve"> Доказан е </w:t>
      </w:r>
      <w:r w:rsidR="007F2F20" w:rsidRPr="003C41EC">
        <w:t>положителният ефект</w:t>
      </w:r>
      <w:r w:rsidR="0068229B" w:rsidRPr="003C41EC">
        <w:t xml:space="preserve"> от въвеждането на методология, която се основава на редуване на</w:t>
      </w:r>
      <w:r w:rsidR="003D182A" w:rsidRPr="003C41EC">
        <w:t xml:space="preserve"> формален и неформален контекст в </w:t>
      </w:r>
      <w:r w:rsidR="005040BF" w:rsidRPr="003C41EC">
        <w:t xml:space="preserve">обучителни </w:t>
      </w:r>
      <w:r w:rsidR="003D182A" w:rsidRPr="003C41EC">
        <w:t>дейности</w:t>
      </w:r>
      <w:r w:rsidR="0068229B" w:rsidRPr="003C41EC">
        <w:t xml:space="preserve"> </w:t>
      </w:r>
      <w:r w:rsidR="00297C68" w:rsidRPr="003C41EC">
        <w:t xml:space="preserve">(Dimitrova, 2015b). </w:t>
      </w:r>
    </w:p>
    <w:p w:rsidR="00776BE9" w:rsidRPr="003C41EC" w:rsidRDefault="00C730EA" w:rsidP="00057046">
      <w:pPr>
        <w:spacing w:line="360" w:lineRule="auto"/>
        <w:ind w:firstLine="708"/>
        <w:jc w:val="both"/>
      </w:pPr>
      <w:r w:rsidRPr="003C41EC">
        <w:t>В основата на настоящо</w:t>
      </w:r>
      <w:r w:rsidR="00424DB4" w:rsidRPr="003C41EC">
        <w:t>то квази-експериментално изследване, проведено в</w:t>
      </w:r>
      <w:r w:rsidRPr="003C41EC">
        <w:t>ъв</w:t>
      </w:r>
      <w:r w:rsidR="00424DB4" w:rsidRPr="003C41EC">
        <w:t xml:space="preserve"> </w:t>
      </w:r>
      <w:r w:rsidRPr="003C41EC">
        <w:t>формал</w:t>
      </w:r>
      <w:r w:rsidR="00424DB4" w:rsidRPr="003C41EC">
        <w:t xml:space="preserve">ен български учебен контекст, </w:t>
      </w:r>
      <w:r w:rsidRPr="003C41EC">
        <w:t xml:space="preserve">е залегнало </w:t>
      </w:r>
      <w:r w:rsidR="00424DB4" w:rsidRPr="003C41EC">
        <w:t>предположението, че оценяване</w:t>
      </w:r>
      <w:r w:rsidR="00A34E98" w:rsidRPr="003C41EC">
        <w:t>,</w:t>
      </w:r>
      <w:r w:rsidR="00424DB4" w:rsidRPr="003C41EC">
        <w:t xml:space="preserve"> фокусир</w:t>
      </w:r>
      <w:r w:rsidR="003B1B02" w:rsidRPr="003C41EC">
        <w:t>ан</w:t>
      </w:r>
      <w:r w:rsidR="00A34E98" w:rsidRPr="003C41EC">
        <w:rPr>
          <w:lang w:val="en-US"/>
        </w:rPr>
        <w:t>o</w:t>
      </w:r>
      <w:r w:rsidR="003B1B02" w:rsidRPr="003C41EC">
        <w:t xml:space="preserve"> върху социално</w:t>
      </w:r>
      <w:r w:rsidR="00424DB4" w:rsidRPr="003C41EC">
        <w:t xml:space="preserve"> взаимодействие и съвместно създаване на дискурс в</w:t>
      </w:r>
      <w:r w:rsidR="00FE2319" w:rsidRPr="003C41EC">
        <w:t xml:space="preserve"> чуждоезиковата</w:t>
      </w:r>
      <w:r w:rsidR="003B1B02" w:rsidRPr="003C41EC">
        <w:t xml:space="preserve"> </w:t>
      </w:r>
      <w:r w:rsidR="00424DB4" w:rsidRPr="003C41EC">
        <w:t>класн</w:t>
      </w:r>
      <w:r w:rsidR="003B1B02" w:rsidRPr="003C41EC">
        <w:t>а стая</w:t>
      </w:r>
      <w:r w:rsidR="00057046" w:rsidRPr="003C41EC">
        <w:t>,</w:t>
      </w:r>
      <w:r w:rsidR="00A34E98" w:rsidRPr="003C41EC">
        <w:t xml:space="preserve"> </w:t>
      </w:r>
      <w:r w:rsidR="00DC0C2F" w:rsidRPr="003C41EC">
        <w:t>би могл</w:t>
      </w:r>
      <w:r w:rsidR="00057046" w:rsidRPr="003C41EC">
        <w:t>о</w:t>
      </w:r>
      <w:r w:rsidR="00DC0C2F" w:rsidRPr="003C41EC">
        <w:t xml:space="preserve"> да бъд</w:t>
      </w:r>
      <w:r w:rsidR="00057046" w:rsidRPr="003C41EC">
        <w:t>е</w:t>
      </w:r>
      <w:r w:rsidR="00DC0C2F" w:rsidRPr="003C41EC">
        <w:t xml:space="preserve"> използван</w:t>
      </w:r>
      <w:r w:rsidR="00057046" w:rsidRPr="003C41EC">
        <w:t>о</w:t>
      </w:r>
      <w:r w:rsidR="00DC0C2F" w:rsidRPr="003C41EC">
        <w:t xml:space="preserve"> </w:t>
      </w:r>
      <w:r w:rsidR="00776BE9" w:rsidRPr="003C41EC">
        <w:t xml:space="preserve">ефективно </w:t>
      </w:r>
      <w:r w:rsidR="00DC0C2F" w:rsidRPr="003C41EC">
        <w:t xml:space="preserve">за получаването на данни относно </w:t>
      </w:r>
      <w:r w:rsidR="004B6242" w:rsidRPr="003C41EC">
        <w:t>функционалната способност на обучаемите</w:t>
      </w:r>
      <w:r w:rsidR="00146422" w:rsidRPr="003C41EC">
        <w:t xml:space="preserve">. </w:t>
      </w:r>
      <w:r w:rsidR="00A80AAE" w:rsidRPr="003C41EC">
        <w:t xml:space="preserve">Отправната точка за това предположение е </w:t>
      </w:r>
      <w:r w:rsidR="00074FF5" w:rsidRPr="003C41EC">
        <w:t>разбирането з</w:t>
      </w:r>
      <w:r w:rsidR="00731AC3" w:rsidRPr="003C41EC">
        <w:t>а компетентността като „</w:t>
      </w:r>
      <w:r w:rsidR="00A80AAE" w:rsidRPr="003C41EC">
        <w:t>зависима от (</w:t>
      </w:r>
      <w:r w:rsidR="000045F9" w:rsidRPr="003C41EC">
        <w:rPr>
          <w:i/>
        </w:rPr>
        <w:t>скрит</w:t>
      </w:r>
      <w:r w:rsidR="00A80AAE" w:rsidRPr="003C41EC">
        <w:rPr>
          <w:i/>
        </w:rPr>
        <w:t>ото</w:t>
      </w:r>
      <w:r w:rsidR="00A80AAE" w:rsidRPr="003C41EC">
        <w:t>) познание и (способност</w:t>
      </w:r>
      <w:r w:rsidR="007D588D" w:rsidRPr="003C41EC">
        <w:t>та</w:t>
      </w:r>
      <w:r w:rsidR="00F4098B" w:rsidRPr="003C41EC">
        <w:t xml:space="preserve"> за) използване”</w:t>
      </w:r>
      <w:r w:rsidR="00A80AAE" w:rsidRPr="003C41EC">
        <w:t xml:space="preserve"> (</w:t>
      </w:r>
      <w:r w:rsidR="00A80AAE" w:rsidRPr="003C41EC">
        <w:rPr>
          <w:lang w:val="en-US"/>
        </w:rPr>
        <w:t>Hymes</w:t>
      </w:r>
      <w:r w:rsidR="00A80AAE" w:rsidRPr="003C41EC">
        <w:t xml:space="preserve"> 1972: 282).</w:t>
      </w:r>
      <w:r w:rsidR="00F52BF9" w:rsidRPr="003C41EC">
        <w:t xml:space="preserve"> </w:t>
      </w:r>
      <w:r w:rsidR="00DD1575" w:rsidRPr="003C41EC">
        <w:t>В дис</w:t>
      </w:r>
      <w:r w:rsidR="00C46127" w:rsidRPr="003C41EC">
        <w:t>ертационния</w:t>
      </w:r>
      <w:r w:rsidR="00DD1575" w:rsidRPr="003C41EC">
        <w:t xml:space="preserve"> труд се обсъжда въпросът до какава степен </w:t>
      </w:r>
      <w:r w:rsidR="00F52BF9" w:rsidRPr="003C41EC">
        <w:t>интегриране</w:t>
      </w:r>
      <w:r w:rsidR="00E02D6C" w:rsidRPr="003C41EC">
        <w:t>то</w:t>
      </w:r>
      <w:r w:rsidR="00F52BF9" w:rsidRPr="003C41EC">
        <w:t xml:space="preserve"> на</w:t>
      </w:r>
      <w:r w:rsidR="00A80AAE" w:rsidRPr="003C41EC">
        <w:t xml:space="preserve"> </w:t>
      </w:r>
      <w:r w:rsidR="00F52BF9" w:rsidRPr="003C41EC">
        <w:t>алтернативно</w:t>
      </w:r>
      <w:r w:rsidR="00641BFE" w:rsidRPr="003C41EC">
        <w:t xml:space="preserve"> оценяване</w:t>
      </w:r>
      <w:r w:rsidR="00641BFE" w:rsidRPr="003C41EC">
        <w:rPr>
          <w:i/>
        </w:rPr>
        <w:t xml:space="preserve"> </w:t>
      </w:r>
      <w:r w:rsidR="00641BFE" w:rsidRPr="003C41EC">
        <w:t>може да</w:t>
      </w:r>
      <w:r w:rsidR="0090126E" w:rsidRPr="003C41EC">
        <w:t xml:space="preserve"> </w:t>
      </w:r>
      <w:r w:rsidR="006932DB" w:rsidRPr="003C41EC">
        <w:t>подпомогне реализирането на</w:t>
      </w:r>
      <w:r w:rsidR="00641BFE" w:rsidRPr="003C41EC">
        <w:t xml:space="preserve"> </w:t>
      </w:r>
      <w:r w:rsidR="00DD1575" w:rsidRPr="003C41EC">
        <w:t xml:space="preserve">разглежданите по-горе цели – да </w:t>
      </w:r>
      <w:r w:rsidR="00641BFE" w:rsidRPr="003C41EC">
        <w:t>се получи</w:t>
      </w:r>
      <w:r w:rsidR="00C46127" w:rsidRPr="003C41EC">
        <w:t xml:space="preserve"> необходима</w:t>
      </w:r>
      <w:r w:rsidR="006932DB" w:rsidRPr="003C41EC">
        <w:t>та</w:t>
      </w:r>
      <w:r w:rsidR="00641BFE" w:rsidRPr="003C41EC">
        <w:t xml:space="preserve"> обратна връзка и да се </w:t>
      </w:r>
      <w:r w:rsidR="006932DB" w:rsidRPr="003C41EC">
        <w:t>постигне по-добро разбиране</w:t>
      </w:r>
      <w:r w:rsidR="00C46127" w:rsidRPr="003C41EC">
        <w:t xml:space="preserve"> </w:t>
      </w:r>
      <w:r w:rsidR="006932DB" w:rsidRPr="003C41EC">
        <w:t>относно</w:t>
      </w:r>
      <w:r w:rsidR="00C46127" w:rsidRPr="003C41EC">
        <w:t xml:space="preserve"> участието на личностни и межд</w:t>
      </w:r>
      <w:r w:rsidR="00DD1575" w:rsidRPr="003C41EC">
        <w:t xml:space="preserve">уличностни фактори в </w:t>
      </w:r>
      <w:r w:rsidR="00C46127" w:rsidRPr="003C41EC">
        <w:t>използване</w:t>
      </w:r>
      <w:r w:rsidR="0090126E" w:rsidRPr="003C41EC">
        <w:t xml:space="preserve">то на езика-цел в комуникативен акт. </w:t>
      </w:r>
      <w:r w:rsidR="002663FB" w:rsidRPr="003C41EC">
        <w:t>Проведеното изследва</w:t>
      </w:r>
      <w:r w:rsidR="0002223F" w:rsidRPr="003C41EC">
        <w:t>не</w:t>
      </w:r>
      <w:r w:rsidR="002663FB" w:rsidRPr="003C41EC">
        <w:t xml:space="preserve"> </w:t>
      </w:r>
      <w:r w:rsidR="00832EC4" w:rsidRPr="003C41EC">
        <w:t xml:space="preserve">цели </w:t>
      </w:r>
      <w:r w:rsidR="00A4639B" w:rsidRPr="003C41EC">
        <w:t xml:space="preserve">да се установи </w:t>
      </w:r>
      <w:r w:rsidR="008E36FA" w:rsidRPr="003C41EC">
        <w:t xml:space="preserve">дали </w:t>
      </w:r>
      <w:r w:rsidR="000045F9" w:rsidRPr="003C41EC">
        <w:t xml:space="preserve">експерименталният модел </w:t>
      </w:r>
      <w:r w:rsidR="00A4639B" w:rsidRPr="003C41EC">
        <w:t>н</w:t>
      </w:r>
      <w:r w:rsidR="00074FF5" w:rsidRPr="003C41EC">
        <w:t>а</w:t>
      </w:r>
      <w:r w:rsidR="00074FF5" w:rsidRPr="003C41EC">
        <w:rPr>
          <w:i/>
        </w:rPr>
        <w:t xml:space="preserve"> </w:t>
      </w:r>
      <w:r w:rsidR="00074FF5" w:rsidRPr="003C41EC">
        <w:t>оценяване на</w:t>
      </w:r>
      <w:r w:rsidR="00575DDF" w:rsidRPr="003C41EC">
        <w:t xml:space="preserve"> комуникативноречевата компетентност </w:t>
      </w:r>
      <w:r w:rsidR="008E36FA" w:rsidRPr="003C41EC">
        <w:t xml:space="preserve">може да удържи </w:t>
      </w:r>
      <w:r w:rsidR="000045F9" w:rsidRPr="003C41EC">
        <w:t xml:space="preserve">заложената </w:t>
      </w:r>
      <w:r w:rsidR="008E36FA" w:rsidRPr="003C41EC">
        <w:t>на концептуално ниво</w:t>
      </w:r>
      <w:r w:rsidR="00A80AAE" w:rsidRPr="003C41EC">
        <w:t xml:space="preserve"> двойствена функция, с която е натоварен</w:t>
      </w:r>
      <w:r w:rsidR="0066507D" w:rsidRPr="003C41EC">
        <w:t xml:space="preserve"> – от една страна</w:t>
      </w:r>
      <w:r w:rsidR="00057046" w:rsidRPr="003C41EC">
        <w:t>,</w:t>
      </w:r>
      <w:r w:rsidR="0066507D" w:rsidRPr="003C41EC">
        <w:t xml:space="preserve"> предоставяне на информация относно способността на обучаемите да използват уместно и целесъобразно придобитите знания в конкретен социален контекст, и от друга – подпомагане на процесите на езико</w:t>
      </w:r>
      <w:r w:rsidR="00057046" w:rsidRPr="003C41EC">
        <w:t xml:space="preserve">вото </w:t>
      </w:r>
      <w:r w:rsidR="0066507D" w:rsidRPr="003C41EC">
        <w:t>усвояване</w:t>
      </w:r>
      <w:r w:rsidR="00A80AAE" w:rsidRPr="003C41EC">
        <w:t xml:space="preserve">. </w:t>
      </w:r>
    </w:p>
    <w:p w:rsidR="00836D23" w:rsidRPr="003C41EC" w:rsidRDefault="00776BE9" w:rsidP="00836D23">
      <w:pPr>
        <w:spacing w:before="120" w:line="360" w:lineRule="auto"/>
        <w:ind w:firstLine="708"/>
        <w:jc w:val="both"/>
      </w:pPr>
      <w:r w:rsidRPr="003C41EC">
        <w:t>Изборът н</w:t>
      </w:r>
      <w:r w:rsidR="00F04067" w:rsidRPr="003C41EC">
        <w:t>а чужд език за това изследване</w:t>
      </w:r>
      <w:r w:rsidRPr="003C41EC">
        <w:t xml:space="preserve">, произтича от </w:t>
      </w:r>
      <w:r w:rsidR="00FA71A9" w:rsidRPr="003C41EC">
        <w:t>специфичната</w:t>
      </w:r>
      <w:r w:rsidRPr="003C41EC">
        <w:t xml:space="preserve"> роля</w:t>
      </w:r>
      <w:r w:rsidR="00F04067" w:rsidRPr="003C41EC">
        <w:t xml:space="preserve"> на английския </w:t>
      </w:r>
      <w:r w:rsidR="002663FB" w:rsidRPr="003C41EC">
        <w:t xml:space="preserve">език </w:t>
      </w:r>
      <w:r w:rsidR="00F04067" w:rsidRPr="003C41EC">
        <w:t xml:space="preserve">в </w:t>
      </w:r>
      <w:r w:rsidR="00FA71A9" w:rsidRPr="003C41EC">
        <w:t>съвреме</w:t>
      </w:r>
      <w:r w:rsidR="00F04067" w:rsidRPr="003C41EC">
        <w:t>ния глобализиран свят</w:t>
      </w:r>
      <w:r w:rsidRPr="003C41EC">
        <w:t>, функции</w:t>
      </w:r>
      <w:r w:rsidR="00FA71A9" w:rsidRPr="003C41EC">
        <w:t>те</w:t>
      </w:r>
      <w:r w:rsidR="002663FB" w:rsidRPr="003C41EC">
        <w:t xml:space="preserve"> </w:t>
      </w:r>
      <w:r w:rsidR="00FA71A9" w:rsidRPr="003C41EC">
        <w:t>му на</w:t>
      </w:r>
      <w:r w:rsidRPr="003C41EC">
        <w:t xml:space="preserve"> </w:t>
      </w:r>
      <w:r w:rsidR="002663FB" w:rsidRPr="003C41EC">
        <w:t xml:space="preserve">международно средство за общуване </w:t>
      </w:r>
      <w:r w:rsidRPr="003C41EC">
        <w:t xml:space="preserve">и </w:t>
      </w:r>
      <w:r w:rsidR="00FA71A9" w:rsidRPr="003C41EC">
        <w:t>съпътстващите</w:t>
      </w:r>
      <w:r w:rsidR="00F04067" w:rsidRPr="003C41EC">
        <w:t xml:space="preserve"> предизвикател</w:t>
      </w:r>
      <w:r w:rsidR="00FA71A9" w:rsidRPr="003C41EC">
        <w:t xml:space="preserve">ства пред процесите на </w:t>
      </w:r>
      <w:r w:rsidR="005B795C" w:rsidRPr="003C41EC">
        <w:t xml:space="preserve">чуждоезиково </w:t>
      </w:r>
      <w:r w:rsidR="00FA71A9" w:rsidRPr="003C41EC">
        <w:t xml:space="preserve">обучение в резултат на бързо нарастващото му влияние </w:t>
      </w:r>
      <w:r w:rsidR="002F2B61" w:rsidRPr="003C41EC">
        <w:t>в глобален мащаб</w:t>
      </w:r>
      <w:r w:rsidR="00D147AD" w:rsidRPr="003C41EC">
        <w:t xml:space="preserve"> (Georgieva, 2010)</w:t>
      </w:r>
      <w:r w:rsidRPr="003C41EC">
        <w:t xml:space="preserve">. </w:t>
      </w:r>
      <w:r w:rsidR="002663FB" w:rsidRPr="003C41EC">
        <w:t xml:space="preserve">Тестването </w:t>
      </w:r>
      <w:r w:rsidRPr="003C41EC">
        <w:t>и оцен</w:t>
      </w:r>
      <w:r w:rsidR="00FA71A9" w:rsidRPr="003C41EC">
        <w:t>яването на английски като чужд език</w:t>
      </w:r>
      <w:r w:rsidRPr="003C41EC">
        <w:t xml:space="preserve"> </w:t>
      </w:r>
      <w:r w:rsidR="00D147AD" w:rsidRPr="003C41EC">
        <w:t xml:space="preserve">придобиват нарастващо значение </w:t>
      </w:r>
      <w:r w:rsidRPr="003C41EC">
        <w:t xml:space="preserve">с оглед на </w:t>
      </w:r>
      <w:r w:rsidR="00992644" w:rsidRPr="003C41EC">
        <w:t>утвърждаването</w:t>
      </w:r>
      <w:r w:rsidR="002F2B61" w:rsidRPr="003C41EC">
        <w:t xml:space="preserve"> </w:t>
      </w:r>
      <w:r w:rsidR="00646E67" w:rsidRPr="003C41EC">
        <w:t xml:space="preserve">на </w:t>
      </w:r>
      <w:r w:rsidRPr="003C41EC">
        <w:t>стату</w:t>
      </w:r>
      <w:r w:rsidR="00F04067" w:rsidRPr="003C41EC">
        <w:t xml:space="preserve">та </w:t>
      </w:r>
      <w:r w:rsidR="00992644" w:rsidRPr="003C41EC">
        <w:t xml:space="preserve">му </w:t>
      </w:r>
      <w:r w:rsidR="00646E67" w:rsidRPr="003C41EC">
        <w:t>на</w:t>
      </w:r>
      <w:r w:rsidR="00992644" w:rsidRPr="003C41EC">
        <w:t xml:space="preserve"> </w:t>
      </w:r>
      <w:r w:rsidR="00F04067" w:rsidRPr="003C41EC">
        <w:t>световна</w:t>
      </w:r>
      <w:r w:rsidRPr="003C41EC">
        <w:t xml:space="preserve"> </w:t>
      </w:r>
      <w:r w:rsidRPr="003C41EC">
        <w:rPr>
          <w:i/>
        </w:rPr>
        <w:t>л</w:t>
      </w:r>
      <w:r w:rsidR="00646E67" w:rsidRPr="003C41EC">
        <w:rPr>
          <w:i/>
        </w:rPr>
        <w:t>ингва франка</w:t>
      </w:r>
      <w:r w:rsidR="00F04067" w:rsidRPr="003C41EC">
        <w:t xml:space="preserve">. Този образ, </w:t>
      </w:r>
      <w:r w:rsidR="005B795C" w:rsidRPr="003C41EC">
        <w:t xml:space="preserve">затвърждаван </w:t>
      </w:r>
      <w:r w:rsidR="00646E67" w:rsidRPr="003C41EC">
        <w:t>и подсил</w:t>
      </w:r>
      <w:r w:rsidR="005B795C" w:rsidRPr="003C41EC">
        <w:t>ва</w:t>
      </w:r>
      <w:r w:rsidR="00646E67" w:rsidRPr="003C41EC">
        <w:t xml:space="preserve">н от процесите на глобализация, </w:t>
      </w:r>
      <w:r w:rsidRPr="003C41EC">
        <w:t>вли</w:t>
      </w:r>
      <w:r w:rsidR="00BB33B0" w:rsidRPr="003C41EC">
        <w:rPr>
          <w:lang w:val="en-US"/>
        </w:rPr>
        <w:t>e</w:t>
      </w:r>
      <w:r w:rsidRPr="003C41EC">
        <w:t xml:space="preserve"> на отношението към </w:t>
      </w:r>
      <w:r w:rsidR="004A41D4" w:rsidRPr="003C41EC">
        <w:t xml:space="preserve">английския </w:t>
      </w:r>
      <w:r w:rsidRPr="003C41EC">
        <w:t>ез</w:t>
      </w:r>
      <w:r w:rsidR="004A41D4" w:rsidRPr="003C41EC">
        <w:t>ик</w:t>
      </w:r>
      <w:r w:rsidR="002D705A" w:rsidRPr="003C41EC">
        <w:t xml:space="preserve"> и</w:t>
      </w:r>
      <w:r w:rsidRPr="003C41EC">
        <w:t xml:space="preserve"> </w:t>
      </w:r>
      <w:r w:rsidR="00992644" w:rsidRPr="003C41EC">
        <w:t>поставя на дневен ред</w:t>
      </w:r>
      <w:r w:rsidR="00F04067" w:rsidRPr="003C41EC">
        <w:t xml:space="preserve"> </w:t>
      </w:r>
      <w:r w:rsidRPr="003C41EC">
        <w:t>необходимостта от преосмисляне и преформулиране на педагогическите въ</w:t>
      </w:r>
      <w:r w:rsidR="00646E67" w:rsidRPr="003C41EC">
        <w:t>проси, свързани с преподаването</w:t>
      </w:r>
      <w:r w:rsidRPr="003C41EC">
        <w:t xml:space="preserve"> и оценяването на функционалните възможности на </w:t>
      </w:r>
      <w:r w:rsidR="005E53A9" w:rsidRPr="003C41EC">
        <w:t xml:space="preserve">обучаемите да </w:t>
      </w:r>
      <w:r w:rsidR="002528F8" w:rsidRPr="003C41EC">
        <w:t xml:space="preserve">участват в </w:t>
      </w:r>
      <w:r w:rsidR="00836D23" w:rsidRPr="003C41EC">
        <w:t>комуникативни езикови дейности.</w:t>
      </w:r>
    </w:p>
    <w:p w:rsidR="006B754B" w:rsidRPr="003C41EC" w:rsidRDefault="006B754B" w:rsidP="00776BE9">
      <w:pPr>
        <w:spacing w:line="360" w:lineRule="auto"/>
        <w:ind w:firstLine="708"/>
        <w:jc w:val="both"/>
      </w:pPr>
    </w:p>
    <w:p w:rsidR="0046666E" w:rsidRPr="003C41EC" w:rsidRDefault="009B2A33" w:rsidP="005B1BAA">
      <w:pPr>
        <w:spacing w:line="360" w:lineRule="auto"/>
        <w:jc w:val="both"/>
      </w:pPr>
      <w:r w:rsidRPr="003C41EC">
        <w:rPr>
          <w:rFonts w:cs="Times"/>
          <w:b/>
          <w:bCs/>
          <w:iCs/>
          <w:shd w:val="clear" w:color="auto" w:fill="FFFFFF"/>
          <w:lang w:val="en-US"/>
        </w:rPr>
        <w:t>I</w:t>
      </w:r>
      <w:r w:rsidR="00C77B0C" w:rsidRPr="003C41EC">
        <w:rPr>
          <w:rFonts w:cs="Times"/>
          <w:b/>
          <w:bCs/>
          <w:iCs/>
          <w:shd w:val="clear" w:color="auto" w:fill="FFFFFF"/>
        </w:rPr>
        <w:t>I.</w:t>
      </w:r>
      <w:r w:rsidR="00FE13EF" w:rsidRPr="003C41EC">
        <w:rPr>
          <w:rFonts w:cs="Times"/>
          <w:b/>
          <w:bCs/>
          <w:iCs/>
          <w:shd w:val="clear" w:color="auto" w:fill="FFFFFF"/>
        </w:rPr>
        <w:t xml:space="preserve"> </w:t>
      </w:r>
      <w:r w:rsidR="00C77B0C" w:rsidRPr="003C41EC">
        <w:rPr>
          <w:rFonts w:cs="Times"/>
          <w:b/>
          <w:bCs/>
          <w:iCs/>
          <w:shd w:val="clear" w:color="auto" w:fill="FFFFFF"/>
        </w:rPr>
        <w:t>ОБЩА ХАРАКТЕРИСТИКА НА ДИСЕРТАЦИОННИЯ ТРУД</w:t>
      </w:r>
    </w:p>
    <w:p w:rsidR="0046666E" w:rsidRPr="003C41EC" w:rsidRDefault="0046666E" w:rsidP="005B1BAA">
      <w:pPr>
        <w:spacing w:line="360" w:lineRule="auto"/>
        <w:jc w:val="both"/>
      </w:pPr>
    </w:p>
    <w:p w:rsidR="0046666E" w:rsidRPr="003C41EC" w:rsidRDefault="002A0766" w:rsidP="005F2632">
      <w:pPr>
        <w:spacing w:line="360" w:lineRule="auto"/>
        <w:jc w:val="both"/>
        <w:rPr>
          <w:b/>
        </w:rPr>
      </w:pPr>
      <w:r w:rsidRPr="003C41EC">
        <w:rPr>
          <w:b/>
        </w:rPr>
        <w:t xml:space="preserve">1. </w:t>
      </w:r>
      <w:r w:rsidR="0046666E" w:rsidRPr="003C41EC">
        <w:rPr>
          <w:b/>
        </w:rPr>
        <w:t>Актуалност и значимост на разработвания научен</w:t>
      </w:r>
      <w:r w:rsidR="00777A94" w:rsidRPr="003C41EC">
        <w:rPr>
          <w:b/>
        </w:rPr>
        <w:t xml:space="preserve"> </w:t>
      </w:r>
      <w:r w:rsidR="0046666E" w:rsidRPr="003C41EC">
        <w:rPr>
          <w:b/>
        </w:rPr>
        <w:t>проблем</w:t>
      </w:r>
    </w:p>
    <w:p w:rsidR="00FD193B" w:rsidRPr="003C41EC" w:rsidRDefault="00FD193B" w:rsidP="005B1BAA">
      <w:pPr>
        <w:spacing w:line="360" w:lineRule="auto"/>
        <w:jc w:val="both"/>
      </w:pPr>
    </w:p>
    <w:p w:rsidR="00B41FB4" w:rsidRPr="003C41EC" w:rsidRDefault="00C77B0C" w:rsidP="005B1BAA">
      <w:pPr>
        <w:spacing w:line="360" w:lineRule="auto"/>
        <w:ind w:firstLine="540"/>
        <w:jc w:val="both"/>
      </w:pPr>
      <w:r w:rsidRPr="003C41EC">
        <w:rPr>
          <w:rFonts w:ascii="Times" w:hAnsi="Times" w:cs="Times"/>
          <w:iCs/>
          <w:shd w:val="clear" w:color="auto" w:fill="FFFFFF"/>
        </w:rPr>
        <w:t>Актуалността на темата</w:t>
      </w:r>
      <w:r w:rsidRPr="003C41EC">
        <w:rPr>
          <w:rFonts w:ascii="Times" w:hAnsi="Times" w:cs="Times"/>
          <w:iCs/>
          <w:color w:val="17365D"/>
          <w:shd w:val="clear" w:color="auto" w:fill="FFFFFF"/>
        </w:rPr>
        <w:t> </w:t>
      </w:r>
      <w:r w:rsidRPr="003C41EC">
        <w:rPr>
          <w:rFonts w:ascii="Times" w:hAnsi="Times" w:cs="Times"/>
          <w:iCs/>
          <w:color w:val="000000"/>
          <w:shd w:val="clear" w:color="auto" w:fill="FFFFFF"/>
        </w:rPr>
        <w:t>за </w:t>
      </w:r>
      <w:r w:rsidR="00EE60AE" w:rsidRPr="003C41EC">
        <w:t>оценяването</w:t>
      </w:r>
      <w:r w:rsidR="0060554D" w:rsidRPr="003C41EC">
        <w:rPr>
          <w:rFonts w:ascii="Times" w:hAnsi="Times" w:cs="Times"/>
          <w:iCs/>
          <w:color w:val="000000"/>
          <w:shd w:val="clear" w:color="auto" w:fill="FFFFFF"/>
        </w:rPr>
        <w:t xml:space="preserve"> на </w:t>
      </w:r>
      <w:r w:rsidR="00904F09" w:rsidRPr="003C41EC">
        <w:rPr>
          <w:rFonts w:ascii="Times" w:hAnsi="Times" w:cs="Times"/>
          <w:iCs/>
          <w:color w:val="000000"/>
          <w:shd w:val="clear" w:color="auto" w:fill="FFFFFF"/>
        </w:rPr>
        <w:t>чуждоезикова</w:t>
      </w:r>
      <w:r w:rsidR="00C42DB0" w:rsidRPr="003C41EC">
        <w:rPr>
          <w:rFonts w:ascii="Times" w:hAnsi="Times" w:cs="Times"/>
          <w:iCs/>
          <w:color w:val="000000"/>
          <w:shd w:val="clear" w:color="auto" w:fill="FFFFFF"/>
        </w:rPr>
        <w:t>та</w:t>
      </w:r>
      <w:r w:rsidR="0060554D" w:rsidRPr="003C41EC">
        <w:rPr>
          <w:rFonts w:ascii="Times" w:hAnsi="Times" w:cs="Times"/>
          <w:iCs/>
          <w:color w:val="000000"/>
          <w:shd w:val="clear" w:color="auto" w:fill="FFFFFF"/>
        </w:rPr>
        <w:t xml:space="preserve"> </w:t>
      </w:r>
      <w:r w:rsidR="00AA4EA0" w:rsidRPr="003C41EC">
        <w:t xml:space="preserve">компетентност </w:t>
      </w:r>
      <w:r w:rsidR="00B85431" w:rsidRPr="003C41EC">
        <w:t xml:space="preserve">се определя от </w:t>
      </w:r>
      <w:r w:rsidR="00337005" w:rsidRPr="003C41EC">
        <w:rPr>
          <w:rFonts w:ascii="Times" w:hAnsi="Times" w:cs="Times"/>
          <w:iCs/>
          <w:shd w:val="clear" w:color="auto" w:fill="FFFFFF"/>
        </w:rPr>
        <w:t xml:space="preserve">основната </w:t>
      </w:r>
      <w:r w:rsidR="00043EFA" w:rsidRPr="003C41EC">
        <w:rPr>
          <w:rFonts w:ascii="Times" w:hAnsi="Times" w:cs="Times"/>
          <w:iCs/>
          <w:shd w:val="clear" w:color="auto" w:fill="FFFFFF"/>
        </w:rPr>
        <w:t>функция</w:t>
      </w:r>
      <w:r w:rsidR="00337005" w:rsidRPr="003C41EC">
        <w:rPr>
          <w:rFonts w:ascii="Times" w:hAnsi="Times" w:cs="Times"/>
          <w:iCs/>
          <w:shd w:val="clear" w:color="auto" w:fill="FFFFFF"/>
        </w:rPr>
        <w:t xml:space="preserve"> на съвременното езиково </w:t>
      </w:r>
      <w:r w:rsidR="003B5365" w:rsidRPr="003C41EC">
        <w:t xml:space="preserve">оценяване </w:t>
      </w:r>
      <w:r w:rsidR="00574A4B" w:rsidRPr="003C41EC">
        <w:rPr>
          <w:rFonts w:ascii="Times" w:hAnsi="Times" w:cs="Times"/>
          <w:iCs/>
          <w:shd w:val="clear" w:color="auto" w:fill="FFFFFF"/>
        </w:rPr>
        <w:t>–</w:t>
      </w:r>
      <w:r w:rsidR="00337005" w:rsidRPr="003C41EC">
        <w:rPr>
          <w:rFonts w:ascii="Times" w:hAnsi="Times" w:cs="Times"/>
          <w:iCs/>
          <w:shd w:val="clear" w:color="auto" w:fill="FFFFFF"/>
        </w:rPr>
        <w:t xml:space="preserve"> </w:t>
      </w:r>
      <w:r w:rsidR="00A26B36" w:rsidRPr="003C41EC">
        <w:rPr>
          <w:rFonts w:ascii="Times" w:hAnsi="Times" w:cs="Times"/>
          <w:iCs/>
          <w:shd w:val="clear" w:color="auto" w:fill="FFFFFF"/>
        </w:rPr>
        <w:t>установяване</w:t>
      </w:r>
      <w:r w:rsidR="00574A4B" w:rsidRPr="003C41EC">
        <w:rPr>
          <w:rFonts w:ascii="Times" w:hAnsi="Times" w:cs="Times"/>
          <w:iCs/>
          <w:shd w:val="clear" w:color="auto" w:fill="FFFFFF"/>
        </w:rPr>
        <w:t xml:space="preserve"> </w:t>
      </w:r>
      <w:r w:rsidR="00337005" w:rsidRPr="003C41EC">
        <w:rPr>
          <w:rFonts w:ascii="Times" w:hAnsi="Times" w:cs="Times"/>
          <w:iCs/>
          <w:shd w:val="clear" w:color="auto" w:fill="FFFFFF"/>
        </w:rPr>
        <w:t>на</w:t>
      </w:r>
      <w:r w:rsidR="00A26B36" w:rsidRPr="003C41EC">
        <w:rPr>
          <w:rFonts w:ascii="Times" w:hAnsi="Times" w:cs="Times"/>
          <w:iCs/>
          <w:shd w:val="clear" w:color="auto" w:fill="FFFFFF"/>
        </w:rPr>
        <w:t xml:space="preserve"> нивото на</w:t>
      </w:r>
      <w:r w:rsidR="00337005" w:rsidRPr="003C41EC">
        <w:rPr>
          <w:rFonts w:ascii="Times" w:hAnsi="Times" w:cs="Times"/>
          <w:iCs/>
          <w:shd w:val="clear" w:color="auto" w:fill="FFFFFF"/>
        </w:rPr>
        <w:t xml:space="preserve"> комуникативната компетентност на обучаваните</w:t>
      </w:r>
      <w:r w:rsidR="007B095A" w:rsidRPr="003C41EC">
        <w:rPr>
          <w:rFonts w:ascii="Times" w:hAnsi="Times" w:cs="Times"/>
          <w:iCs/>
          <w:shd w:val="clear" w:color="auto" w:fill="FFFFFF"/>
        </w:rPr>
        <w:t xml:space="preserve"> с цел</w:t>
      </w:r>
      <w:r w:rsidR="00AA4EA0" w:rsidRPr="003C41EC">
        <w:rPr>
          <w:rFonts w:ascii="Times" w:hAnsi="Times" w:cs="Times"/>
          <w:iCs/>
          <w:shd w:val="clear" w:color="auto" w:fill="FFFFFF"/>
        </w:rPr>
        <w:t xml:space="preserve"> усъвършенстването й</w:t>
      </w:r>
      <w:r w:rsidR="00337005" w:rsidRPr="003C41EC">
        <w:rPr>
          <w:rFonts w:ascii="Times" w:hAnsi="Times" w:cs="Times"/>
          <w:iCs/>
          <w:shd w:val="clear" w:color="auto" w:fill="FFFFFF"/>
        </w:rPr>
        <w:t xml:space="preserve">. </w:t>
      </w:r>
    </w:p>
    <w:p w:rsidR="008F059A" w:rsidRPr="003C41EC" w:rsidRDefault="007B095A" w:rsidP="00904F09">
      <w:pPr>
        <w:spacing w:line="360" w:lineRule="auto"/>
        <w:ind w:firstLine="540"/>
        <w:jc w:val="both"/>
      </w:pPr>
      <w:r w:rsidRPr="003C41EC">
        <w:rPr>
          <w:rFonts w:ascii="Times" w:hAnsi="Times" w:cs="Times"/>
          <w:iCs/>
          <w:shd w:val="clear" w:color="auto" w:fill="FFFFFF"/>
        </w:rPr>
        <w:t>Уменията за общуване на чужди езици представляват една от ключовите компетентности, дефинирани в Европейската референтна рамка като</w:t>
      </w:r>
      <w:r w:rsidR="00C25B2D" w:rsidRPr="003C41EC">
        <w:rPr>
          <w:rFonts w:ascii="Times" w:hAnsi="Times" w:cs="Times"/>
          <w:iCs/>
          <w:shd w:val="clear" w:color="auto" w:fill="FFFFFF"/>
        </w:rPr>
        <w:t xml:space="preserve"> </w:t>
      </w:r>
      <w:r w:rsidRPr="003C41EC">
        <w:rPr>
          <w:rFonts w:ascii="Times" w:hAnsi="Times" w:cs="Times"/>
          <w:iCs/>
          <w:shd w:val="clear" w:color="auto" w:fill="FFFFFF"/>
        </w:rPr>
        <w:t>определящи за личната реализация, за активен граждански живот и интегриране в съвременното общество.</w:t>
      </w:r>
      <w:r w:rsidR="007221F2" w:rsidRPr="003C41EC">
        <w:rPr>
          <w:rFonts w:ascii="Times" w:hAnsi="Times" w:cs="Times"/>
          <w:iCs/>
          <w:shd w:val="clear" w:color="auto" w:fill="FFFFFF"/>
        </w:rPr>
        <w:t xml:space="preserve"> </w:t>
      </w:r>
      <w:r w:rsidR="00751040" w:rsidRPr="003C41EC">
        <w:rPr>
          <w:rFonts w:ascii="Times" w:hAnsi="Times" w:cs="Times"/>
          <w:iCs/>
          <w:shd w:val="clear" w:color="auto" w:fill="FFFFFF"/>
        </w:rPr>
        <w:t>Актуал</w:t>
      </w:r>
      <w:r w:rsidR="0004299F" w:rsidRPr="003C41EC">
        <w:rPr>
          <w:rFonts w:ascii="Times" w:hAnsi="Times" w:cs="Times"/>
          <w:iCs/>
          <w:shd w:val="clear" w:color="auto" w:fill="FFFFFF"/>
        </w:rPr>
        <w:t>ността</w:t>
      </w:r>
      <w:r w:rsidR="00751040" w:rsidRPr="003C41EC">
        <w:rPr>
          <w:rFonts w:ascii="Times" w:hAnsi="Times" w:cs="Times"/>
          <w:iCs/>
          <w:shd w:val="clear" w:color="auto" w:fill="FFFFFF"/>
        </w:rPr>
        <w:t xml:space="preserve"> </w:t>
      </w:r>
      <w:r w:rsidR="0004299F" w:rsidRPr="003C41EC">
        <w:t xml:space="preserve">се откроява </w:t>
      </w:r>
      <w:r w:rsidR="006953DA" w:rsidRPr="003C41EC">
        <w:t>и във връзка с усилията</w:t>
      </w:r>
      <w:r w:rsidR="00B85431" w:rsidRPr="003C41EC">
        <w:t xml:space="preserve"> да се идентифицират ключови умения и компетентности за гражданите на ЕС </w:t>
      </w:r>
      <w:r w:rsidRPr="003C41EC">
        <w:t xml:space="preserve"> </w:t>
      </w:r>
      <w:r w:rsidR="00B740A3" w:rsidRPr="003C41EC">
        <w:rPr>
          <w:rFonts w:ascii="Times" w:hAnsi="Times" w:cs="Times"/>
          <w:iCs/>
          <w:color w:val="17365D"/>
          <w:shd w:val="clear" w:color="auto" w:fill="FFFFFF"/>
        </w:rPr>
        <w:t xml:space="preserve">– </w:t>
      </w:r>
      <w:r w:rsidRPr="003C41EC">
        <w:t xml:space="preserve"> </w:t>
      </w:r>
      <w:r w:rsidR="00B85431" w:rsidRPr="003C41EC">
        <w:t xml:space="preserve"> </w:t>
      </w:r>
      <w:r w:rsidR="006953DA" w:rsidRPr="003C41EC">
        <w:t>отговорност предимно на образователната система</w:t>
      </w:r>
      <w:r w:rsidR="00B85431" w:rsidRPr="003C41EC">
        <w:t xml:space="preserve">. </w:t>
      </w:r>
    </w:p>
    <w:p w:rsidR="00BB1B66" w:rsidRPr="003C41EC" w:rsidRDefault="00B85431" w:rsidP="005B1BAA">
      <w:pPr>
        <w:spacing w:line="360" w:lineRule="auto"/>
        <w:ind w:firstLine="708"/>
        <w:jc w:val="both"/>
        <w:rPr>
          <w:i/>
        </w:rPr>
      </w:pPr>
      <w:r w:rsidRPr="003C41EC">
        <w:t xml:space="preserve">Това </w:t>
      </w:r>
      <w:r w:rsidR="006953DA" w:rsidRPr="003C41EC">
        <w:t xml:space="preserve">обуславя </w:t>
      </w:r>
      <w:r w:rsidRPr="003C41EC">
        <w:t>н</w:t>
      </w:r>
      <w:r w:rsidR="006953DA" w:rsidRPr="003C41EC">
        <w:t>еобходимостта от</w:t>
      </w:r>
      <w:r w:rsidR="008E10AE" w:rsidRPr="003C41EC">
        <w:t xml:space="preserve"> значителн</w:t>
      </w:r>
      <w:r w:rsidRPr="003C41EC">
        <w:t xml:space="preserve">и промени, които </w:t>
      </w:r>
      <w:r w:rsidR="006953DA" w:rsidRPr="003C41EC">
        <w:t xml:space="preserve">се отнасят както до </w:t>
      </w:r>
      <w:r w:rsidRPr="003C41EC">
        <w:t>целите, задачите и съдържанието</w:t>
      </w:r>
      <w:r w:rsidR="00D12457" w:rsidRPr="003C41EC">
        <w:t xml:space="preserve"> </w:t>
      </w:r>
      <w:r w:rsidRPr="003C41EC">
        <w:t>на учебния процес, така и</w:t>
      </w:r>
      <w:r w:rsidR="006953DA" w:rsidRPr="003C41EC">
        <w:t xml:space="preserve"> до</w:t>
      </w:r>
      <w:r w:rsidRPr="003C41EC">
        <w:t xml:space="preserve"> иновативния и интерактивния характер на методите на</w:t>
      </w:r>
      <w:r w:rsidR="003749C2" w:rsidRPr="003C41EC">
        <w:t xml:space="preserve"> </w:t>
      </w:r>
      <w:r w:rsidR="00D90DAC" w:rsidRPr="003C41EC">
        <w:t>оценяване</w:t>
      </w:r>
      <w:r w:rsidRPr="003C41EC">
        <w:t>. В този контекст все по-голям интерес предизвикват функционалните</w:t>
      </w:r>
      <w:r w:rsidR="003749C2" w:rsidRPr="003C41EC">
        <w:t xml:space="preserve"> </w:t>
      </w:r>
      <w:r w:rsidRPr="003C41EC">
        <w:t>модели за изучаване</w:t>
      </w:r>
      <w:r w:rsidR="0008126F" w:rsidRPr="003C41EC">
        <w:t xml:space="preserve"> и </w:t>
      </w:r>
      <w:r w:rsidR="008F059A" w:rsidRPr="003C41EC">
        <w:t xml:space="preserve">оценяване </w:t>
      </w:r>
      <w:r w:rsidRPr="003C41EC">
        <w:t>на езиците, практикувани в обединена Европа</w:t>
      </w:r>
      <w:r w:rsidR="008E10AE" w:rsidRPr="003C41EC">
        <w:t xml:space="preserve">. </w:t>
      </w:r>
      <w:r w:rsidR="00A107D4" w:rsidRPr="003C41EC">
        <w:t xml:space="preserve">Фокусът </w:t>
      </w:r>
      <w:r w:rsidR="00E21672" w:rsidRPr="003C41EC">
        <w:t>на внимание</w:t>
      </w:r>
      <w:r w:rsidR="00EA301B" w:rsidRPr="003C41EC">
        <w:t xml:space="preserve"> на изследователи и практици </w:t>
      </w:r>
      <w:r w:rsidR="00E21672" w:rsidRPr="003C41EC">
        <w:t xml:space="preserve">се отмества </w:t>
      </w:r>
      <w:r w:rsidR="00EA301B" w:rsidRPr="003C41EC">
        <w:t>към оц</w:t>
      </w:r>
      <w:r w:rsidR="008F059A" w:rsidRPr="003C41EC">
        <w:t>еняване</w:t>
      </w:r>
      <w:r w:rsidR="00EA301B" w:rsidRPr="003C41EC">
        <w:t xml:space="preserve"> не само на граматическ</w:t>
      </w:r>
      <w:r w:rsidR="008F059A" w:rsidRPr="003C41EC">
        <w:t>ите</w:t>
      </w:r>
      <w:r w:rsidR="00EA301B" w:rsidRPr="003C41EC">
        <w:t xml:space="preserve"> знания, но към вербалната и невербалната способност за общуване, </w:t>
      </w:r>
      <w:r w:rsidR="00E55021" w:rsidRPr="003C41EC">
        <w:t>п</w:t>
      </w:r>
      <w:r w:rsidR="00EA301B" w:rsidRPr="003C41EC">
        <w:t xml:space="preserve">о </w:t>
      </w:r>
      <w:r w:rsidR="00E55021" w:rsidRPr="003C41EC">
        <w:t xml:space="preserve">дефиницията на </w:t>
      </w:r>
      <w:r w:rsidR="00EA301B" w:rsidRPr="003C41EC">
        <w:t>Общоевропейската рамка за чуждоезиково обучение</w:t>
      </w:r>
      <w:r w:rsidR="005E0741" w:rsidRPr="003C41EC">
        <w:t xml:space="preserve"> относно комуникативната компетентност</w:t>
      </w:r>
      <w:r w:rsidR="00A107D4" w:rsidRPr="003C41EC">
        <w:t xml:space="preserve">. </w:t>
      </w:r>
      <w:r w:rsidR="008E10AE" w:rsidRPr="003C41EC">
        <w:t xml:space="preserve">Посочената тенденция </w:t>
      </w:r>
      <w:r w:rsidR="00451DB5" w:rsidRPr="003C41EC">
        <w:t xml:space="preserve">може да се разглежда във връзка с усилията </w:t>
      </w:r>
      <w:r w:rsidR="00F75AFF" w:rsidRPr="003C41EC">
        <w:t xml:space="preserve">за </w:t>
      </w:r>
      <w:r w:rsidR="00451DB5" w:rsidRPr="003C41EC">
        <w:t>увелич</w:t>
      </w:r>
      <w:r w:rsidR="00F75AFF" w:rsidRPr="003C41EC">
        <w:t>аване на</w:t>
      </w:r>
      <w:r w:rsidR="00620992" w:rsidRPr="003C41EC">
        <w:rPr>
          <w:rFonts w:ascii="Times" w:hAnsi="Times" w:cs="Times"/>
          <w:iCs/>
          <w:shd w:val="clear" w:color="auto" w:fill="FFFFFF"/>
        </w:rPr>
        <w:t xml:space="preserve"> </w:t>
      </w:r>
      <w:r w:rsidR="00BB1B66" w:rsidRPr="003C41EC">
        <w:rPr>
          <w:rFonts w:ascii="Times" w:hAnsi="Times" w:cs="Times"/>
          <w:iCs/>
          <w:shd w:val="clear" w:color="auto" w:fill="FFFFFF"/>
        </w:rPr>
        <w:t xml:space="preserve">конкурентоспособността </w:t>
      </w:r>
      <w:r w:rsidR="00620992" w:rsidRPr="003C41EC">
        <w:rPr>
          <w:rFonts w:ascii="Times" w:hAnsi="Times" w:cs="Times"/>
          <w:iCs/>
          <w:shd w:val="clear" w:color="auto" w:fill="FFFFFF"/>
        </w:rPr>
        <w:t>в рамките на общия европейски образователен пазар</w:t>
      </w:r>
      <w:r w:rsidR="00111877" w:rsidRPr="003C41EC">
        <w:rPr>
          <w:i/>
        </w:rPr>
        <w:t>.</w:t>
      </w:r>
    </w:p>
    <w:p w:rsidR="00751BC5" w:rsidRPr="003C41EC" w:rsidRDefault="008F059A" w:rsidP="005B1BAA">
      <w:pPr>
        <w:spacing w:line="360" w:lineRule="auto"/>
        <w:ind w:firstLine="708"/>
        <w:jc w:val="both"/>
      </w:pPr>
      <w:r w:rsidRPr="003C41EC">
        <w:t xml:space="preserve">Настоящото изследване представлява опит да се отговори на посочената потребност от прилагане на форми на тестуване и оценяване, ориентирани към функционалната компетентност. Изборът на тема е обусловен и от изтъкваната необходимост от изпробване и въвеждане на модели на оценяване, които да стимулират образователния процес и да са съобразени със спецификите и проблемите на конкретната ситуация. </w:t>
      </w:r>
      <w:r w:rsidR="00CD180E" w:rsidRPr="007625B3">
        <w:t xml:space="preserve">Дисертационният </w:t>
      </w:r>
      <w:r w:rsidR="00A2035F" w:rsidRPr="003C41EC">
        <w:t xml:space="preserve">труд е разработен с цел да </w:t>
      </w:r>
      <w:r w:rsidR="009F3EFA" w:rsidRPr="003C41EC">
        <w:t xml:space="preserve">се </w:t>
      </w:r>
      <w:r w:rsidR="00B01A90" w:rsidRPr="003C41EC">
        <w:t>допълня</w:t>
      </w:r>
      <w:r w:rsidR="009F3EFA" w:rsidRPr="003C41EC">
        <w:t xml:space="preserve">т и осмислят в нова светлина </w:t>
      </w:r>
      <w:r w:rsidR="00A2035F" w:rsidRPr="003C41EC">
        <w:t xml:space="preserve">резултатите от предишни изследвания, фокусирани върху </w:t>
      </w:r>
      <w:r w:rsidR="009C2348" w:rsidRPr="003C41EC">
        <w:t>съответствието между граматическата комп</w:t>
      </w:r>
      <w:r w:rsidR="00DD1A2C" w:rsidRPr="003C41EC">
        <w:t>етентност</w:t>
      </w:r>
      <w:r w:rsidR="009C2348" w:rsidRPr="003C41EC">
        <w:t xml:space="preserve"> и функционалната способност</w:t>
      </w:r>
      <w:r w:rsidR="00707E14" w:rsidRPr="003C41EC">
        <w:t>.</w:t>
      </w:r>
      <w:r w:rsidR="009F3EFA" w:rsidRPr="003C41EC">
        <w:t xml:space="preserve"> </w:t>
      </w:r>
      <w:r w:rsidR="00EA7B68" w:rsidRPr="003C41EC">
        <w:t>Работата</w:t>
      </w:r>
      <w:r w:rsidR="00EA7B68" w:rsidRPr="003C41EC">
        <w:rPr>
          <w:i/>
        </w:rPr>
        <w:t xml:space="preserve"> </w:t>
      </w:r>
      <w:r w:rsidR="009F3EFA" w:rsidRPr="003C41EC">
        <w:t xml:space="preserve">представя </w:t>
      </w:r>
      <w:r w:rsidR="002528F8" w:rsidRPr="003C41EC">
        <w:t xml:space="preserve">резултатите от </w:t>
      </w:r>
      <w:r w:rsidR="009F3EFA" w:rsidRPr="003C41EC">
        <w:t>изследователски усилия</w:t>
      </w:r>
      <w:r w:rsidR="003F0E01" w:rsidRPr="003C41EC">
        <w:t xml:space="preserve">, </w:t>
      </w:r>
      <w:r w:rsidR="002528F8" w:rsidRPr="003C41EC">
        <w:t>фокусирани върху установяване</w:t>
      </w:r>
      <w:r w:rsidR="00ED2722" w:rsidRPr="003C41EC">
        <w:t xml:space="preserve"> на</w:t>
      </w:r>
      <w:r w:rsidRPr="003C41EC">
        <w:t xml:space="preserve"> степен</w:t>
      </w:r>
      <w:r w:rsidR="00ED2722" w:rsidRPr="003C41EC">
        <w:t>та, в която</w:t>
      </w:r>
      <w:r w:rsidRPr="003C41EC">
        <w:t xml:space="preserve"> </w:t>
      </w:r>
      <w:r w:rsidR="002133AA" w:rsidRPr="003C41EC">
        <w:t>наличие</w:t>
      </w:r>
      <w:r w:rsidR="00E938C1" w:rsidRPr="003C41EC">
        <w:t>то</w:t>
      </w:r>
      <w:r w:rsidR="002133AA" w:rsidRPr="003C41EC">
        <w:t xml:space="preserve"> на </w:t>
      </w:r>
      <w:r w:rsidR="00E938C1" w:rsidRPr="003C41EC">
        <w:t xml:space="preserve">лингвистични </w:t>
      </w:r>
      <w:r w:rsidR="002133AA" w:rsidRPr="003C41EC">
        <w:t>знания</w:t>
      </w:r>
      <w:r w:rsidRPr="003C41EC">
        <w:rPr>
          <w:i/>
        </w:rPr>
        <w:t xml:space="preserve"> </w:t>
      </w:r>
      <w:r w:rsidRPr="003C41EC">
        <w:t>с</w:t>
      </w:r>
      <w:r w:rsidR="00E938C1" w:rsidRPr="003C41EC">
        <w:t>ъответства на уменията</w:t>
      </w:r>
      <w:r w:rsidR="00F94244" w:rsidRPr="003C41EC">
        <w:t xml:space="preserve"> </w:t>
      </w:r>
      <w:r w:rsidR="00707E14" w:rsidRPr="003C41EC">
        <w:t>на</w:t>
      </w:r>
      <w:r w:rsidR="00E938C1" w:rsidRPr="003C41EC">
        <w:t xml:space="preserve"> </w:t>
      </w:r>
      <w:r w:rsidR="00707E14" w:rsidRPr="003C41EC">
        <w:t>обучаваните да се изразяват</w:t>
      </w:r>
      <w:r w:rsidRPr="003C41EC">
        <w:t xml:space="preserve"> правилно, съобразно социалния контекст, логически обосновано и убедително</w:t>
      </w:r>
      <w:r w:rsidR="002D705A" w:rsidRPr="003C41EC">
        <w:t>, заявявайки личностната си позиция</w:t>
      </w:r>
      <w:r w:rsidR="002133AA" w:rsidRPr="003C41EC">
        <w:t>.</w:t>
      </w:r>
      <w:r w:rsidR="00B01A90" w:rsidRPr="003C41EC">
        <w:t xml:space="preserve"> </w:t>
      </w:r>
    </w:p>
    <w:p w:rsidR="002133AA" w:rsidRPr="003C41EC" w:rsidRDefault="005F2632" w:rsidP="005B1BAA">
      <w:pPr>
        <w:spacing w:line="360" w:lineRule="auto"/>
        <w:ind w:firstLine="708"/>
        <w:jc w:val="both"/>
      </w:pPr>
      <w:r w:rsidRPr="003C41EC">
        <w:t>В</w:t>
      </w:r>
      <w:r w:rsidR="005919A5" w:rsidRPr="003C41EC">
        <w:t>ъв връзка с разглежданите въпроси</w:t>
      </w:r>
      <w:r w:rsidR="00992420" w:rsidRPr="003C41EC">
        <w:t>,</w:t>
      </w:r>
      <w:r w:rsidRPr="003C41EC">
        <w:t xml:space="preserve"> се откроява необх</w:t>
      </w:r>
      <w:r w:rsidR="005D523C" w:rsidRPr="003C41EC">
        <w:t>одимостта</w:t>
      </w:r>
      <w:r w:rsidRPr="003C41EC">
        <w:t xml:space="preserve"> от</w:t>
      </w:r>
      <w:r w:rsidR="00751BC5" w:rsidRPr="003C41EC">
        <w:t xml:space="preserve"> използване на възможности</w:t>
      </w:r>
      <w:r w:rsidRPr="003C41EC">
        <w:t>те</w:t>
      </w:r>
      <w:r w:rsidR="00751BC5" w:rsidRPr="003C41EC">
        <w:t xml:space="preserve"> на </w:t>
      </w:r>
      <w:r w:rsidRPr="003C41EC">
        <w:t>алтернат</w:t>
      </w:r>
      <w:r w:rsidR="005D523C" w:rsidRPr="003C41EC">
        <w:t>ивни</w:t>
      </w:r>
      <w:r w:rsidRPr="003C41EC">
        <w:t xml:space="preserve"> форми на оценяване</w:t>
      </w:r>
      <w:r w:rsidR="002133AA" w:rsidRPr="003C41EC">
        <w:t xml:space="preserve"> (</w:t>
      </w:r>
      <w:r w:rsidR="002133AA" w:rsidRPr="003C41EC">
        <w:rPr>
          <w:lang w:val="en-US"/>
        </w:rPr>
        <w:t>Rea</w:t>
      </w:r>
      <w:r w:rsidR="002133AA" w:rsidRPr="003C41EC">
        <w:t>-</w:t>
      </w:r>
      <w:r w:rsidR="002133AA" w:rsidRPr="003C41EC">
        <w:rPr>
          <w:lang w:val="en-US"/>
        </w:rPr>
        <w:t>Dickins</w:t>
      </w:r>
      <w:r w:rsidR="002133AA" w:rsidRPr="003C41EC">
        <w:t xml:space="preserve"> </w:t>
      </w:r>
      <w:r w:rsidR="002133AA" w:rsidRPr="003C41EC">
        <w:rPr>
          <w:lang w:val="en-US"/>
        </w:rPr>
        <w:t>and</w:t>
      </w:r>
      <w:r w:rsidR="002133AA" w:rsidRPr="003C41EC">
        <w:t xml:space="preserve"> </w:t>
      </w:r>
      <w:r w:rsidR="002133AA" w:rsidRPr="003C41EC">
        <w:rPr>
          <w:lang w:val="en-US"/>
        </w:rPr>
        <w:t>Gardner</w:t>
      </w:r>
      <w:r w:rsidR="002133AA" w:rsidRPr="003C41EC">
        <w:t xml:space="preserve">, 2000; </w:t>
      </w:r>
      <w:r w:rsidR="002133AA" w:rsidRPr="003C41EC">
        <w:rPr>
          <w:lang w:val="en-US"/>
        </w:rPr>
        <w:t>Brindley</w:t>
      </w:r>
      <w:r w:rsidR="002133AA" w:rsidRPr="003C41EC">
        <w:t>, 2007)</w:t>
      </w:r>
      <w:r w:rsidR="00EA7B68" w:rsidRPr="003C41EC">
        <w:t>. Въпреки</w:t>
      </w:r>
      <w:r w:rsidRPr="003C41EC">
        <w:t xml:space="preserve"> </w:t>
      </w:r>
      <w:r w:rsidR="00DD1A2C" w:rsidRPr="003C41EC">
        <w:t xml:space="preserve">постигнатия консенсус относно </w:t>
      </w:r>
      <w:r w:rsidR="00445874" w:rsidRPr="003C41EC">
        <w:t xml:space="preserve">положителните аспекти на този тип оценяване, </w:t>
      </w:r>
      <w:r w:rsidR="00711B46" w:rsidRPr="003C41EC">
        <w:t>въпроси, свързани с</w:t>
      </w:r>
      <w:r w:rsidR="00992420" w:rsidRPr="003C41EC">
        <w:t xml:space="preserve"> </w:t>
      </w:r>
      <w:r w:rsidR="00BE41FB" w:rsidRPr="003C41EC">
        <w:t xml:space="preserve">разгръщането на потенциала </w:t>
      </w:r>
      <w:r w:rsidR="005C31DA" w:rsidRPr="003C41EC">
        <w:t>и</w:t>
      </w:r>
      <w:r w:rsidR="006215D4" w:rsidRPr="003C41EC">
        <w:t xml:space="preserve"> </w:t>
      </w:r>
      <w:r w:rsidR="00445874" w:rsidRPr="003C41EC">
        <w:t>прилагането им на оперативно ниво</w:t>
      </w:r>
      <w:r w:rsidR="00BD617E" w:rsidRPr="003C41EC">
        <w:t>,</w:t>
      </w:r>
      <w:r w:rsidR="00445874" w:rsidRPr="003C41EC">
        <w:t xml:space="preserve"> </w:t>
      </w:r>
      <w:r w:rsidRPr="003C41EC">
        <w:t>често</w:t>
      </w:r>
      <w:r w:rsidR="006E226F" w:rsidRPr="003C41EC">
        <w:t xml:space="preserve"> </w:t>
      </w:r>
      <w:r w:rsidR="00751BC5" w:rsidRPr="003C41EC">
        <w:t>остава</w:t>
      </w:r>
      <w:r w:rsidR="004062F1" w:rsidRPr="003C41EC">
        <w:t>т</w:t>
      </w:r>
      <w:r w:rsidR="00751BC5" w:rsidRPr="003C41EC">
        <w:t xml:space="preserve"> встрани от възприетите </w:t>
      </w:r>
      <w:r w:rsidR="005D523C" w:rsidRPr="003C41EC">
        <w:t>педагогичес</w:t>
      </w:r>
      <w:r w:rsidRPr="003C41EC">
        <w:t xml:space="preserve">ки </w:t>
      </w:r>
      <w:r w:rsidR="00751BC5" w:rsidRPr="003C41EC">
        <w:t>практики.</w:t>
      </w:r>
      <w:r w:rsidR="00091A52" w:rsidRPr="003C41EC">
        <w:t xml:space="preserve"> </w:t>
      </w:r>
      <w:r w:rsidR="00E4591C" w:rsidRPr="003C41EC">
        <w:t>С оглед на тази тенденция, се</w:t>
      </w:r>
      <w:r w:rsidR="00091A52" w:rsidRPr="003C41EC">
        <w:t xml:space="preserve"> </w:t>
      </w:r>
      <w:r w:rsidR="0011360C" w:rsidRPr="003C41EC">
        <w:t>обуславя</w:t>
      </w:r>
      <w:r w:rsidR="00E4591C" w:rsidRPr="003C41EC">
        <w:t xml:space="preserve"> необх</w:t>
      </w:r>
      <w:r w:rsidR="00F415AD" w:rsidRPr="003C41EC">
        <w:t>одимостта</w:t>
      </w:r>
      <w:r w:rsidR="00E4591C" w:rsidRPr="003C41EC">
        <w:t xml:space="preserve"> </w:t>
      </w:r>
      <w:r w:rsidR="0011360C" w:rsidRPr="003C41EC">
        <w:t xml:space="preserve">от </w:t>
      </w:r>
      <w:r w:rsidR="00091A52" w:rsidRPr="003C41EC">
        <w:t xml:space="preserve">обстоен анализ на </w:t>
      </w:r>
      <w:r w:rsidR="00E4591C" w:rsidRPr="003C41EC">
        <w:t>същността, обхвата и функциите на алтернативните форми на оц</w:t>
      </w:r>
      <w:r w:rsidR="00707E14" w:rsidRPr="003C41EC">
        <w:t>еняване</w:t>
      </w:r>
      <w:r w:rsidR="00091A52" w:rsidRPr="003C41EC">
        <w:t>,</w:t>
      </w:r>
      <w:r w:rsidR="002869AC" w:rsidRPr="003C41EC">
        <w:t xml:space="preserve"> </w:t>
      </w:r>
      <w:r w:rsidR="0011360C" w:rsidRPr="003C41EC">
        <w:t>както и от провеждане на</w:t>
      </w:r>
      <w:r w:rsidR="00F415AD" w:rsidRPr="003C41EC">
        <w:t xml:space="preserve"> изследвания</w:t>
      </w:r>
      <w:r w:rsidR="0011360C" w:rsidRPr="003C41EC">
        <w:t xml:space="preserve"> по темата</w:t>
      </w:r>
      <w:r w:rsidR="00F415AD" w:rsidRPr="003C41EC">
        <w:t xml:space="preserve"> от различни теоретични перспективи. </w:t>
      </w:r>
      <w:r w:rsidR="00627C83" w:rsidRPr="003C41EC">
        <w:t>В</w:t>
      </w:r>
      <w:r w:rsidR="00787663" w:rsidRPr="003C41EC">
        <w:t xml:space="preserve"> контекста н</w:t>
      </w:r>
      <w:r w:rsidR="00DF369F" w:rsidRPr="003C41EC">
        <w:t>а</w:t>
      </w:r>
      <w:r w:rsidR="00627C83" w:rsidRPr="003C41EC">
        <w:t xml:space="preserve"> </w:t>
      </w:r>
      <w:r w:rsidR="00787663" w:rsidRPr="003C41EC">
        <w:t>посочената тенд</w:t>
      </w:r>
      <w:r w:rsidR="004062F1" w:rsidRPr="003C41EC">
        <w:t>енция</w:t>
      </w:r>
      <w:r w:rsidR="00627C83" w:rsidRPr="003C41EC">
        <w:t xml:space="preserve"> </w:t>
      </w:r>
      <w:r w:rsidR="00751BC5" w:rsidRPr="003C41EC">
        <w:t xml:space="preserve">е идентифициран и </w:t>
      </w:r>
      <w:r w:rsidR="00627C83" w:rsidRPr="003C41EC">
        <w:t xml:space="preserve">един </w:t>
      </w:r>
      <w:r w:rsidR="00787663" w:rsidRPr="003C41EC">
        <w:t>от к</w:t>
      </w:r>
      <w:r w:rsidR="00EC3C81" w:rsidRPr="003C41EC">
        <w:t>лючо</w:t>
      </w:r>
      <w:r w:rsidR="00787663" w:rsidRPr="003C41EC">
        <w:t xml:space="preserve">вите </w:t>
      </w:r>
      <w:r w:rsidR="00751BC5" w:rsidRPr="003C41EC">
        <w:t>проблем</w:t>
      </w:r>
      <w:r w:rsidR="00787663" w:rsidRPr="003C41EC">
        <w:t>и</w:t>
      </w:r>
      <w:r w:rsidR="00BE41FB" w:rsidRPr="003C41EC">
        <w:t>, залегнал</w:t>
      </w:r>
      <w:r w:rsidR="00787663" w:rsidRPr="003C41EC">
        <w:t>и</w:t>
      </w:r>
      <w:r w:rsidR="00751BC5" w:rsidRPr="003C41EC">
        <w:t xml:space="preserve"> в основата на настоящ</w:t>
      </w:r>
      <w:r w:rsidR="009C2348" w:rsidRPr="003C41EC">
        <w:t>о</w:t>
      </w:r>
      <w:r w:rsidR="00751BC5" w:rsidRPr="003C41EC">
        <w:t>т</w:t>
      </w:r>
      <w:r w:rsidR="009C2348" w:rsidRPr="003C41EC">
        <w:t>о</w:t>
      </w:r>
      <w:r w:rsidR="00751BC5" w:rsidRPr="003C41EC">
        <w:t xml:space="preserve"> </w:t>
      </w:r>
      <w:r w:rsidR="005919A5" w:rsidRPr="003C41EC">
        <w:t>изследване</w:t>
      </w:r>
      <w:r w:rsidR="00751BC5" w:rsidRPr="003C41EC">
        <w:t xml:space="preserve">: </w:t>
      </w:r>
      <w:r w:rsidR="00627C83" w:rsidRPr="003C41EC">
        <w:t>приложимостта на един конкретен вид алтернативно оценяване за</w:t>
      </w:r>
      <w:r w:rsidR="00EC3C81" w:rsidRPr="003C41EC">
        <w:t xml:space="preserve"> установяване на </w:t>
      </w:r>
      <w:r w:rsidR="00627C83" w:rsidRPr="003C41EC">
        <w:t>(</w:t>
      </w:r>
      <w:r w:rsidR="00751BC5" w:rsidRPr="003C41EC">
        <w:t>не</w:t>
      </w:r>
      <w:r w:rsidR="00627C83" w:rsidRPr="003C41EC">
        <w:t>)</w:t>
      </w:r>
      <w:r w:rsidR="00751BC5" w:rsidRPr="003C41EC">
        <w:t xml:space="preserve">съответствието между </w:t>
      </w:r>
      <w:r w:rsidR="00960E0D" w:rsidRPr="003C41EC">
        <w:rPr>
          <w:bCs/>
          <w:color w:val="000000"/>
          <w:shd w:val="clear" w:color="auto" w:fill="FFFFFF"/>
        </w:rPr>
        <w:t>ниво</w:t>
      </w:r>
      <w:r w:rsidR="004062F1" w:rsidRPr="003C41EC">
        <w:t>т</w:t>
      </w:r>
      <w:r w:rsidR="00960E0D" w:rsidRPr="003C41EC">
        <w:rPr>
          <w:bCs/>
          <w:color w:val="000000"/>
          <w:shd w:val="clear" w:color="auto" w:fill="FFFFFF"/>
          <w:lang w:val="en-US"/>
        </w:rPr>
        <w:t>o</w:t>
      </w:r>
      <w:r w:rsidR="00960E0D" w:rsidRPr="003C41EC">
        <w:rPr>
          <w:bCs/>
          <w:color w:val="000000"/>
          <w:shd w:val="clear" w:color="auto" w:fill="FFFFFF"/>
        </w:rPr>
        <w:t xml:space="preserve"> на владеене на езиковата норма</w:t>
      </w:r>
      <w:r w:rsidR="00960E0D" w:rsidRPr="003C41EC">
        <w:rPr>
          <w:b/>
          <w:color w:val="000000"/>
          <w:shd w:val="clear" w:color="auto" w:fill="FFFFFF"/>
        </w:rPr>
        <w:t xml:space="preserve"> </w:t>
      </w:r>
      <w:r w:rsidR="00751BC5" w:rsidRPr="003C41EC">
        <w:t xml:space="preserve"> </w:t>
      </w:r>
      <w:r w:rsidR="006E226F" w:rsidRPr="003C41EC">
        <w:t xml:space="preserve">и </w:t>
      </w:r>
      <w:r w:rsidR="006E226F" w:rsidRPr="003C41EC">
        <w:rPr>
          <w:rFonts w:ascii="Times" w:hAnsi="Times" w:cs="Times"/>
          <w:iCs/>
          <w:shd w:val="clear" w:color="auto" w:fill="FFFFFF"/>
        </w:rPr>
        <w:t>комуникативната компетентност</w:t>
      </w:r>
      <w:r w:rsidR="00960E0D" w:rsidRPr="003C41EC">
        <w:rPr>
          <w:b/>
          <w:color w:val="000000"/>
          <w:shd w:val="clear" w:color="auto" w:fill="FFFFFF"/>
        </w:rPr>
        <w:t xml:space="preserve"> </w:t>
      </w:r>
      <w:r w:rsidR="006215D4" w:rsidRPr="003C41EC">
        <w:rPr>
          <w:color w:val="000000"/>
          <w:shd w:val="clear" w:color="auto" w:fill="FFFFFF"/>
        </w:rPr>
        <w:t>като </w:t>
      </w:r>
      <w:r w:rsidR="004062F1" w:rsidRPr="003C41EC">
        <w:rPr>
          <w:bCs/>
          <w:color w:val="000000"/>
          <w:shd w:val="clear" w:color="auto" w:fill="FFFFFF"/>
        </w:rPr>
        <w:t xml:space="preserve">ниво на речева </w:t>
      </w:r>
      <w:r w:rsidR="006215D4" w:rsidRPr="003C41EC">
        <w:rPr>
          <w:bCs/>
          <w:color w:val="000000"/>
          <w:shd w:val="clear" w:color="auto" w:fill="FFFFFF"/>
        </w:rPr>
        <w:t>изява</w:t>
      </w:r>
      <w:r w:rsidR="00EC3C81" w:rsidRPr="003C41EC">
        <w:rPr>
          <w:iCs/>
          <w:shd w:val="clear" w:color="auto" w:fill="FFFFFF"/>
        </w:rPr>
        <w:t>.</w:t>
      </w:r>
      <w:r w:rsidR="006E226F" w:rsidRPr="003C41EC">
        <w:rPr>
          <w:rFonts w:ascii="Times" w:hAnsi="Times" w:cs="Times"/>
          <w:iCs/>
          <w:shd w:val="clear" w:color="auto" w:fill="FFFFFF"/>
        </w:rPr>
        <w:t xml:space="preserve"> </w:t>
      </w:r>
    </w:p>
    <w:p w:rsidR="00B85431" w:rsidRPr="003C41EC" w:rsidRDefault="00043EFA" w:rsidP="005B1BAA">
      <w:pPr>
        <w:spacing w:line="360" w:lineRule="auto"/>
        <w:ind w:firstLine="708"/>
        <w:jc w:val="both"/>
        <w:rPr>
          <w:i/>
        </w:rPr>
      </w:pPr>
      <w:r w:rsidRPr="003C41EC">
        <w:t>Настоящият труд</w:t>
      </w:r>
      <w:r w:rsidRPr="003C41EC">
        <w:rPr>
          <w:i/>
        </w:rPr>
        <w:t xml:space="preserve"> </w:t>
      </w:r>
      <w:r w:rsidR="00111877" w:rsidRPr="003C41EC">
        <w:t>изследва</w:t>
      </w:r>
      <w:r w:rsidR="002A79D3" w:rsidRPr="003C41EC">
        <w:rPr>
          <w:i/>
        </w:rPr>
        <w:t xml:space="preserve"> </w:t>
      </w:r>
      <w:r w:rsidR="001B5EE8" w:rsidRPr="003C41EC">
        <w:t>педагогическа</w:t>
      </w:r>
      <w:r w:rsidR="00BB1B66" w:rsidRPr="003C41EC">
        <w:t>та</w:t>
      </w:r>
      <w:r w:rsidR="00BB1B66" w:rsidRPr="003C41EC">
        <w:rPr>
          <w:i/>
        </w:rPr>
        <w:t xml:space="preserve"> </w:t>
      </w:r>
      <w:r w:rsidR="00BB1B66" w:rsidRPr="003C41EC">
        <w:t>ефективност</w:t>
      </w:r>
      <w:r w:rsidR="00BB1B66" w:rsidRPr="003C41EC">
        <w:rPr>
          <w:i/>
        </w:rPr>
        <w:t xml:space="preserve"> </w:t>
      </w:r>
      <w:r w:rsidR="00BB1B66" w:rsidRPr="003C41EC">
        <w:t>на</w:t>
      </w:r>
      <w:r w:rsidR="0004299F" w:rsidRPr="003C41EC">
        <w:rPr>
          <w:i/>
        </w:rPr>
        <w:t xml:space="preserve"> </w:t>
      </w:r>
      <w:r w:rsidR="00111877" w:rsidRPr="003C41EC">
        <w:t>функционален</w:t>
      </w:r>
      <w:r w:rsidR="006E7BE2" w:rsidRPr="003C41EC">
        <w:t>,</w:t>
      </w:r>
      <w:r w:rsidR="00111877" w:rsidRPr="003C41EC">
        <w:t xml:space="preserve"> </w:t>
      </w:r>
      <w:r w:rsidR="004B02C9" w:rsidRPr="003C41EC">
        <w:t xml:space="preserve">теоретично обоснован </w:t>
      </w:r>
      <w:r w:rsidR="00111877" w:rsidRPr="003C41EC">
        <w:t>модел,</w:t>
      </w:r>
      <w:r w:rsidR="00530FC2" w:rsidRPr="003C41EC">
        <w:t xml:space="preserve"> </w:t>
      </w:r>
      <w:r w:rsidR="009B77DE" w:rsidRPr="003C41EC">
        <w:t>в чиято основа е залегнал</w:t>
      </w:r>
      <w:r w:rsidR="00BB1B66" w:rsidRPr="003C41EC">
        <w:t xml:space="preserve"> интегративен подход към</w:t>
      </w:r>
      <w:r w:rsidR="00BD617E" w:rsidRPr="003C41EC">
        <w:t xml:space="preserve"> </w:t>
      </w:r>
      <w:r w:rsidR="00FE2319" w:rsidRPr="003C41EC">
        <w:t>чуждоезиково</w:t>
      </w:r>
      <w:r w:rsidR="00C42DB0" w:rsidRPr="003C41EC">
        <w:t>то</w:t>
      </w:r>
      <w:r w:rsidR="00BB1B66" w:rsidRPr="003C41EC">
        <w:t xml:space="preserve"> преподаване</w:t>
      </w:r>
      <w:r w:rsidR="008F059A" w:rsidRPr="003C41EC">
        <w:t>, оценяване</w:t>
      </w:r>
      <w:r w:rsidR="00BB1B66" w:rsidRPr="003C41EC">
        <w:t xml:space="preserve"> и учене</w:t>
      </w:r>
      <w:r w:rsidR="001B5EE8" w:rsidRPr="003C41EC">
        <w:rPr>
          <w:i/>
        </w:rPr>
        <w:t>.</w:t>
      </w:r>
      <w:r w:rsidR="00D3299E" w:rsidRPr="003C41EC">
        <w:t xml:space="preserve"> О</w:t>
      </w:r>
      <w:r w:rsidR="0044451F" w:rsidRPr="003C41EC">
        <w:t>рганизацията, съдържанието и методологията на</w:t>
      </w:r>
      <w:r w:rsidR="0044451F" w:rsidRPr="003C41EC">
        <w:rPr>
          <w:i/>
        </w:rPr>
        <w:t xml:space="preserve"> </w:t>
      </w:r>
      <w:r w:rsidR="0044451F" w:rsidRPr="003C41EC">
        <w:t>изследвания</w:t>
      </w:r>
      <w:r w:rsidR="0044451F" w:rsidRPr="003C41EC">
        <w:rPr>
          <w:i/>
        </w:rPr>
        <w:t xml:space="preserve"> </w:t>
      </w:r>
      <w:r w:rsidR="0044451F" w:rsidRPr="003C41EC">
        <w:t>модел на оценяване</w:t>
      </w:r>
      <w:r w:rsidR="00D3299E" w:rsidRPr="003C41EC">
        <w:t xml:space="preserve"> са разгледани на концептуално ниво</w:t>
      </w:r>
      <w:r w:rsidR="0044451F" w:rsidRPr="003C41EC">
        <w:t xml:space="preserve">. Емпирично са приложени </w:t>
      </w:r>
      <w:r w:rsidR="001B5EE8" w:rsidRPr="003C41EC">
        <w:t>конкретни</w:t>
      </w:r>
      <w:r w:rsidR="00B85431" w:rsidRPr="003C41EC">
        <w:t xml:space="preserve"> техники и похвати на </w:t>
      </w:r>
      <w:r w:rsidR="0013057B" w:rsidRPr="003C41EC">
        <w:t>динамичното оценяване (ДО)</w:t>
      </w:r>
      <w:r w:rsidR="0013057B" w:rsidRPr="002748E9">
        <w:t xml:space="preserve"> </w:t>
      </w:r>
      <w:r w:rsidR="00B85431" w:rsidRPr="003C41EC">
        <w:t>в</w:t>
      </w:r>
      <w:r w:rsidR="00B85431" w:rsidRPr="003C41EC">
        <w:rPr>
          <w:i/>
        </w:rPr>
        <w:t xml:space="preserve"> </w:t>
      </w:r>
      <w:r w:rsidR="004131CA" w:rsidRPr="003C41EC">
        <w:t>учеб</w:t>
      </w:r>
      <w:r w:rsidR="00B85431" w:rsidRPr="003C41EC">
        <w:t>на среда</w:t>
      </w:r>
      <w:r w:rsidR="0044451F" w:rsidRPr="003C41EC">
        <w:t>,</w:t>
      </w:r>
      <w:r w:rsidR="007762F5" w:rsidRPr="003C41EC">
        <w:t xml:space="preserve"> </w:t>
      </w:r>
      <w:r w:rsidR="004062F1" w:rsidRPr="003C41EC">
        <w:rPr>
          <w:rFonts w:ascii="Times" w:hAnsi="Times" w:cs="Times"/>
          <w:iCs/>
          <w:shd w:val="clear" w:color="auto" w:fill="FFFFFF"/>
        </w:rPr>
        <w:t xml:space="preserve">подчинени на </w:t>
      </w:r>
      <w:r w:rsidR="004B02C9" w:rsidRPr="003C41EC">
        <w:rPr>
          <w:rFonts w:ascii="Times" w:hAnsi="Times" w:cs="Times"/>
          <w:iCs/>
          <w:shd w:val="clear" w:color="auto" w:fill="FFFFFF"/>
        </w:rPr>
        <w:t>предварително</w:t>
      </w:r>
      <w:r w:rsidR="00A1624E" w:rsidRPr="003C41EC">
        <w:rPr>
          <w:rFonts w:ascii="Times" w:hAnsi="Times" w:cs="Times"/>
          <w:iCs/>
          <w:shd w:val="clear" w:color="auto" w:fill="FFFFFF"/>
        </w:rPr>
        <w:t xml:space="preserve"> установени </w:t>
      </w:r>
      <w:r w:rsidR="004062F1" w:rsidRPr="003C41EC">
        <w:rPr>
          <w:rFonts w:ascii="Times" w:hAnsi="Times" w:cs="Times"/>
          <w:iCs/>
          <w:shd w:val="clear" w:color="auto" w:fill="FFFFFF"/>
        </w:rPr>
        <w:t>дидактични цели и задачи</w:t>
      </w:r>
      <w:r w:rsidR="004062F1" w:rsidRPr="003C41EC">
        <w:t xml:space="preserve"> </w:t>
      </w:r>
      <w:r w:rsidR="00D959E7" w:rsidRPr="003C41EC">
        <w:t xml:space="preserve">и </w:t>
      </w:r>
      <w:r w:rsidR="002A0766" w:rsidRPr="003C41EC">
        <w:t>предвидени да</w:t>
      </w:r>
      <w:r w:rsidR="003B2351" w:rsidRPr="003C41EC">
        <w:t xml:space="preserve"> </w:t>
      </w:r>
      <w:r w:rsidR="00B2787F" w:rsidRPr="003C41EC">
        <w:t>се предостави</w:t>
      </w:r>
      <w:r w:rsidR="007762F5" w:rsidRPr="003C41EC">
        <w:t xml:space="preserve"> възм</w:t>
      </w:r>
      <w:r w:rsidR="00D959E7" w:rsidRPr="003C41EC">
        <w:t>ожност</w:t>
      </w:r>
      <w:r w:rsidR="007762F5" w:rsidRPr="003C41EC">
        <w:t xml:space="preserve"> </w:t>
      </w:r>
      <w:r w:rsidR="00B2787F" w:rsidRPr="003C41EC">
        <w:t>з</w:t>
      </w:r>
      <w:r w:rsidR="007762F5" w:rsidRPr="003C41EC">
        <w:t xml:space="preserve">а </w:t>
      </w:r>
      <w:r w:rsidR="00B2787F" w:rsidRPr="003C41EC">
        <w:t xml:space="preserve">оценяване на </w:t>
      </w:r>
      <w:r w:rsidR="00D959E7" w:rsidRPr="003C41EC">
        <w:t>функ</w:t>
      </w:r>
      <w:r w:rsidR="000D175D" w:rsidRPr="003C41EC">
        <w:t>ционалн</w:t>
      </w:r>
      <w:r w:rsidR="007762F5" w:rsidRPr="003C41EC">
        <w:t>и</w:t>
      </w:r>
      <w:r w:rsidR="000D175D" w:rsidRPr="003C41EC">
        <w:t>т</w:t>
      </w:r>
      <w:r w:rsidR="007762F5" w:rsidRPr="003C41EC">
        <w:t>е</w:t>
      </w:r>
      <w:r w:rsidR="000D175D" w:rsidRPr="003C41EC">
        <w:t xml:space="preserve"> умения</w:t>
      </w:r>
      <w:r w:rsidR="007762F5" w:rsidRPr="003C41EC">
        <w:t xml:space="preserve"> на учениците. </w:t>
      </w:r>
      <w:r w:rsidR="000D175D" w:rsidRPr="003C41EC">
        <w:t xml:space="preserve"> </w:t>
      </w:r>
    </w:p>
    <w:p w:rsidR="008F059A" w:rsidRPr="003C41EC" w:rsidRDefault="001E7C7A" w:rsidP="005B1BAA">
      <w:pPr>
        <w:spacing w:line="360" w:lineRule="auto"/>
        <w:ind w:firstLine="708"/>
        <w:jc w:val="both"/>
      </w:pPr>
      <w:r w:rsidRPr="003C41EC">
        <w:t>М</w:t>
      </w:r>
      <w:r w:rsidR="008F059A" w:rsidRPr="003C41EC">
        <w:t xml:space="preserve">оже да се </w:t>
      </w:r>
      <w:r w:rsidR="0044451F" w:rsidRPr="003C41EC">
        <w:t>направи обобщението</w:t>
      </w:r>
      <w:r w:rsidR="008F059A" w:rsidRPr="003C41EC">
        <w:t>, че дис</w:t>
      </w:r>
      <w:r w:rsidR="006E7BE2" w:rsidRPr="003C41EC">
        <w:t>ертационният</w:t>
      </w:r>
      <w:r w:rsidR="008F059A" w:rsidRPr="003C41EC">
        <w:t xml:space="preserve"> труд </w:t>
      </w:r>
      <w:r w:rsidR="00D3299E" w:rsidRPr="003C41EC">
        <w:t>е посветен</w:t>
      </w:r>
      <w:r w:rsidR="008F059A" w:rsidRPr="003C41EC">
        <w:t xml:space="preserve"> на тема, която е широко изследвана в полето на</w:t>
      </w:r>
      <w:r w:rsidRPr="003C41EC">
        <w:t xml:space="preserve"> </w:t>
      </w:r>
      <w:r w:rsidR="00FE2319" w:rsidRPr="003C41EC">
        <w:t>чуждоезиково</w:t>
      </w:r>
      <w:r w:rsidR="00C42DB0" w:rsidRPr="003C41EC">
        <w:t>то</w:t>
      </w:r>
      <w:r w:rsidR="008F059A" w:rsidRPr="003C41EC">
        <w:t xml:space="preserve"> оценяване през последните десетилетия, но остава значима</w:t>
      </w:r>
      <w:r w:rsidR="00D3299E" w:rsidRPr="003C41EC">
        <w:t xml:space="preserve"> и актуална</w:t>
      </w:r>
      <w:r w:rsidR="008F059A" w:rsidRPr="003C41EC">
        <w:t>.</w:t>
      </w:r>
      <w:r w:rsidR="008E37D9" w:rsidRPr="003C41EC">
        <w:t xml:space="preserve"> </w:t>
      </w:r>
      <w:r w:rsidR="00AE61A0" w:rsidRPr="003C41EC">
        <w:t xml:space="preserve">Във връзка с </w:t>
      </w:r>
      <w:r w:rsidR="0054167E" w:rsidRPr="003C41EC">
        <w:t xml:space="preserve">това </w:t>
      </w:r>
      <w:r w:rsidRPr="003C41EC">
        <w:t>с</w:t>
      </w:r>
      <w:r w:rsidR="0054167E" w:rsidRPr="003C41EC">
        <w:t>е допуска, че едн</w:t>
      </w:r>
      <w:r w:rsidR="008E37D9" w:rsidRPr="003C41EC">
        <w:t>о ново изследване в област</w:t>
      </w:r>
      <w:r w:rsidR="0054167E" w:rsidRPr="003C41EC">
        <w:t>та</w:t>
      </w:r>
      <w:r w:rsidR="008E37D9" w:rsidRPr="003C41EC">
        <w:t xml:space="preserve"> </w:t>
      </w:r>
      <w:r w:rsidR="0054167E" w:rsidRPr="003C41EC">
        <w:t xml:space="preserve">на ДО </w:t>
      </w:r>
      <w:r w:rsidR="008E37D9" w:rsidRPr="003C41EC">
        <w:t>би имало приносен</w:t>
      </w:r>
      <w:r w:rsidR="0054167E" w:rsidRPr="003C41EC">
        <w:t xml:space="preserve"> </w:t>
      </w:r>
      <w:r w:rsidR="008E37D9" w:rsidRPr="003C41EC">
        <w:t>характер</w:t>
      </w:r>
      <w:r w:rsidR="0054167E" w:rsidRPr="003C41EC">
        <w:t>.</w:t>
      </w:r>
    </w:p>
    <w:p w:rsidR="00F27D44" w:rsidRPr="003C41EC" w:rsidRDefault="008E37D9" w:rsidP="005B1BAA">
      <w:pPr>
        <w:spacing w:line="360" w:lineRule="auto"/>
        <w:ind w:firstLine="708"/>
        <w:jc w:val="both"/>
      </w:pPr>
      <w:r w:rsidRPr="003C41EC">
        <w:t>В годините на реформи българската образователна система е изправена пред редица трудности и предизвикателства, свързани с усъвършенстване на методите на преподаване и оценяване.</w:t>
      </w:r>
      <w:r w:rsidR="006D45AF" w:rsidRPr="003C41EC">
        <w:t xml:space="preserve"> </w:t>
      </w:r>
      <w:r w:rsidR="00E23435" w:rsidRPr="003C41EC">
        <w:t xml:space="preserve">Ако проследим проблема само </w:t>
      </w:r>
      <w:r w:rsidR="0080538D" w:rsidRPr="003C41EC">
        <w:t>десетина години назад</w:t>
      </w:r>
      <w:r w:rsidR="00E62985" w:rsidRPr="003C41EC">
        <w:t xml:space="preserve">, </w:t>
      </w:r>
      <w:r w:rsidR="00047BBF" w:rsidRPr="003C41EC">
        <w:t>установяваме</w:t>
      </w:r>
      <w:r w:rsidR="00B61D75" w:rsidRPr="003C41EC">
        <w:t xml:space="preserve">, че </w:t>
      </w:r>
      <w:r w:rsidR="0080538D" w:rsidRPr="003C41EC">
        <w:t>по това време</w:t>
      </w:r>
      <w:r w:rsidR="00B61D75" w:rsidRPr="003C41EC">
        <w:t xml:space="preserve"> все още </w:t>
      </w:r>
      <w:r w:rsidR="00D81711" w:rsidRPr="003C41EC">
        <w:t xml:space="preserve">се </w:t>
      </w:r>
      <w:r w:rsidR="00B61D75" w:rsidRPr="003C41EC">
        <w:t>отдава приоритетно значение на теоретичната подготовка, за сметка на ф</w:t>
      </w:r>
      <w:r w:rsidR="00BB443E" w:rsidRPr="003C41EC">
        <w:t>унк</w:t>
      </w:r>
      <w:r w:rsidR="00B61D75" w:rsidRPr="003C41EC">
        <w:t xml:space="preserve">ционалните способности. </w:t>
      </w:r>
      <w:r w:rsidR="00F27D44" w:rsidRPr="003C41EC">
        <w:t xml:space="preserve">Резултатите на българските ученици от Програмата за международно оценяване на ученици PISA 2006 </w:t>
      </w:r>
      <w:r w:rsidR="00514B26" w:rsidRPr="003C41EC">
        <w:t xml:space="preserve">– </w:t>
      </w:r>
      <w:r w:rsidR="00F27D44" w:rsidRPr="003C41EC">
        <w:t>за четивна грамотност</w:t>
      </w:r>
      <w:r w:rsidR="00514B26" w:rsidRPr="003C41EC">
        <w:t>,</w:t>
      </w:r>
      <w:r w:rsidR="00F27D44" w:rsidRPr="003C41EC">
        <w:t xml:space="preserve"> и от ESLC4 – за езикови компетентности, са по-ниски от средните резултати на учениците от </w:t>
      </w:r>
      <w:r w:rsidR="00514B26" w:rsidRPr="003C41EC">
        <w:t>стран</w:t>
      </w:r>
      <w:r w:rsidR="00F27D44" w:rsidRPr="003C41EC">
        <w:t>ите, в</w:t>
      </w:r>
      <w:r w:rsidR="00514B26" w:rsidRPr="003C41EC">
        <w:t>ключен</w:t>
      </w:r>
      <w:r w:rsidR="00F27D44" w:rsidRPr="003C41EC">
        <w:t>и в изследванията.</w:t>
      </w:r>
      <w:r w:rsidR="00B61D75" w:rsidRPr="003C41EC">
        <w:t xml:space="preserve"> Наличието на проблеми по отношение на баланса между теоретичните знания и </w:t>
      </w:r>
      <w:r w:rsidR="00F27D44" w:rsidRPr="003C41EC">
        <w:t xml:space="preserve">практическите умения е в разрез със съвременните концепции за образование и с реалните потребности на обучаемите. </w:t>
      </w:r>
      <w:r w:rsidR="00DD54C2" w:rsidRPr="003C41EC">
        <w:t xml:space="preserve">За да се </w:t>
      </w:r>
      <w:r w:rsidR="0080538D" w:rsidRPr="003C41EC">
        <w:t xml:space="preserve">постигне </w:t>
      </w:r>
      <w:r w:rsidR="00DD54C2" w:rsidRPr="003C41EC">
        <w:t xml:space="preserve">симбиоза </w:t>
      </w:r>
      <w:r w:rsidR="00F27D44" w:rsidRPr="003C41EC">
        <w:t>между теоретичната и практическата подготовка, е необходимо преосмислянето както на методите на преподаване, така и на методите на оценка на постиженията.</w:t>
      </w:r>
    </w:p>
    <w:p w:rsidR="00881C95" w:rsidRPr="003C41EC" w:rsidRDefault="00F27D44" w:rsidP="005B1BAA">
      <w:pPr>
        <w:spacing w:line="360" w:lineRule="auto"/>
        <w:ind w:firstLine="708"/>
        <w:jc w:val="both"/>
      </w:pPr>
      <w:r w:rsidRPr="003C41EC">
        <w:t>В</w:t>
      </w:r>
      <w:r w:rsidR="0077730C" w:rsidRPr="003C41EC">
        <w:t>ъв връзка с това,</w:t>
      </w:r>
      <w:r w:rsidR="00514B26" w:rsidRPr="003C41EC">
        <w:t xml:space="preserve"> </w:t>
      </w:r>
      <w:r w:rsidR="0077730C" w:rsidRPr="003C41EC">
        <w:t xml:space="preserve">показателно </w:t>
      </w:r>
      <w:r w:rsidR="00514B26" w:rsidRPr="003C41EC">
        <w:t>е, че в</w:t>
      </w:r>
      <w:r w:rsidRPr="003C41EC">
        <w:t xml:space="preserve"> програмите за развитие на образованието в България, приети </w:t>
      </w:r>
      <w:r w:rsidR="00514B26" w:rsidRPr="003C41EC">
        <w:t xml:space="preserve">съответно </w:t>
      </w:r>
      <w:r w:rsidRPr="003C41EC">
        <w:t xml:space="preserve">през 2006 година и през 2009 година, основен приоритет се дава на ориентирането на българското училищно образование към изграждане на компетентности и формиране на практически умения. Като едно от най-важните условия за постигане на европейско качество на образованието са </w:t>
      </w:r>
      <w:r w:rsidR="0080538D" w:rsidRPr="003C41EC">
        <w:t>изведе</w:t>
      </w:r>
      <w:r w:rsidRPr="003C41EC">
        <w:t>ни изграждането и усъвършенстването на системата за външно и вътрешно оценяване</w:t>
      </w:r>
      <w:r w:rsidR="00D90DAC" w:rsidRPr="003C41EC">
        <w:t>.</w:t>
      </w:r>
    </w:p>
    <w:p w:rsidR="00C60077" w:rsidRPr="003C41EC" w:rsidRDefault="00C60077" w:rsidP="005B1BAA">
      <w:pPr>
        <w:spacing w:line="360" w:lineRule="auto"/>
        <w:ind w:firstLine="720"/>
        <w:jc w:val="both"/>
      </w:pPr>
      <w:r w:rsidRPr="003C41EC">
        <w:t>Обобщено може да се посочи, че актуалността на</w:t>
      </w:r>
      <w:r w:rsidR="00605CDF" w:rsidRPr="003C41EC">
        <w:t xml:space="preserve"> дефинирания проблем</w:t>
      </w:r>
      <w:r w:rsidRPr="003C41EC">
        <w:t xml:space="preserve"> на</w:t>
      </w:r>
      <w:r w:rsidR="004A4A28" w:rsidRPr="003C41EC">
        <w:t xml:space="preserve"> </w:t>
      </w:r>
      <w:r w:rsidRPr="003C41EC">
        <w:t>изследването се определя от</w:t>
      </w:r>
      <w:r w:rsidR="00605CDF" w:rsidRPr="003C41EC">
        <w:t xml:space="preserve"> следните фактори:</w:t>
      </w:r>
    </w:p>
    <w:p w:rsidR="00C60077" w:rsidRPr="003C41EC" w:rsidRDefault="00C60077" w:rsidP="005B1BAA">
      <w:pPr>
        <w:spacing w:line="360" w:lineRule="auto"/>
        <w:jc w:val="both"/>
      </w:pPr>
    </w:p>
    <w:p w:rsidR="00B81FEA" w:rsidRPr="003C41EC" w:rsidRDefault="005D04C4" w:rsidP="005B1BAA">
      <w:pPr>
        <w:numPr>
          <w:ilvl w:val="0"/>
          <w:numId w:val="4"/>
        </w:numPr>
        <w:spacing w:line="360" w:lineRule="auto"/>
        <w:jc w:val="both"/>
      </w:pPr>
      <w:r w:rsidRPr="003C41EC">
        <w:t>необходимо</w:t>
      </w:r>
      <w:r w:rsidR="004B20E6" w:rsidRPr="003C41EC">
        <w:t xml:space="preserve">ст да се приложи интегриран подход към обучението, оценяването и усвояването на </w:t>
      </w:r>
      <w:r w:rsidR="00822B8A" w:rsidRPr="003C41EC">
        <w:t>чуждоезикови</w:t>
      </w:r>
      <w:r w:rsidR="004B20E6" w:rsidRPr="003C41EC">
        <w:t xml:space="preserve"> умения</w:t>
      </w:r>
    </w:p>
    <w:p w:rsidR="00605CDF" w:rsidRPr="003C41EC" w:rsidRDefault="00605CDF" w:rsidP="005B1BAA">
      <w:pPr>
        <w:numPr>
          <w:ilvl w:val="0"/>
          <w:numId w:val="4"/>
        </w:numPr>
        <w:spacing w:line="360" w:lineRule="auto"/>
        <w:jc w:val="both"/>
      </w:pPr>
      <w:r w:rsidRPr="003C41EC">
        <w:t>нарастващите изискания към качеството на оценяване на знанията и уменията по английски език;</w:t>
      </w:r>
    </w:p>
    <w:p w:rsidR="00B81FEA" w:rsidRPr="003C41EC" w:rsidRDefault="00B81FEA" w:rsidP="005B1BAA">
      <w:pPr>
        <w:numPr>
          <w:ilvl w:val="0"/>
          <w:numId w:val="4"/>
        </w:numPr>
        <w:spacing w:line="360" w:lineRule="auto"/>
        <w:jc w:val="both"/>
      </w:pPr>
      <w:r w:rsidRPr="003C41EC">
        <w:t>н</w:t>
      </w:r>
      <w:r w:rsidR="00605CDF" w:rsidRPr="003C41EC">
        <w:t>аличие на</w:t>
      </w:r>
      <w:r w:rsidRPr="003C41EC">
        <w:t xml:space="preserve"> </w:t>
      </w:r>
      <w:r w:rsidR="000526B5" w:rsidRPr="003C41EC">
        <w:t xml:space="preserve">въпроси и </w:t>
      </w:r>
      <w:r w:rsidR="00605CDF" w:rsidRPr="003C41EC">
        <w:t>проблеми, свързани с</w:t>
      </w:r>
      <w:r w:rsidRPr="003C41EC">
        <w:t xml:space="preserve"> </w:t>
      </w:r>
      <w:r w:rsidR="00A70A0D" w:rsidRPr="003C41EC">
        <w:t xml:space="preserve">преподаването и </w:t>
      </w:r>
      <w:r w:rsidR="00D90DAC" w:rsidRPr="003C41EC">
        <w:t xml:space="preserve">оценяването </w:t>
      </w:r>
      <w:r w:rsidRPr="003C41EC">
        <w:t xml:space="preserve">на </w:t>
      </w:r>
      <w:r w:rsidR="00C42DB0" w:rsidRPr="003C41EC">
        <w:t xml:space="preserve">чуждоезиковите </w:t>
      </w:r>
      <w:r w:rsidR="00A70A0D" w:rsidRPr="003C41EC">
        <w:t>знания и умения</w:t>
      </w:r>
      <w:r w:rsidR="00605CDF" w:rsidRPr="003C41EC">
        <w:t xml:space="preserve"> на ученици,</w:t>
      </w:r>
      <w:r w:rsidR="00A70A0D" w:rsidRPr="003C41EC">
        <w:t xml:space="preserve"> </w:t>
      </w:r>
      <w:r w:rsidRPr="003C41EC">
        <w:t xml:space="preserve">които изпитват </w:t>
      </w:r>
      <w:r w:rsidR="00605CDF" w:rsidRPr="003C41EC">
        <w:t>затруднения</w:t>
      </w:r>
      <w:r w:rsidRPr="003C41EC">
        <w:t xml:space="preserve"> при </w:t>
      </w:r>
      <w:r w:rsidR="009F7C31" w:rsidRPr="003C41EC">
        <w:t>комуникати</w:t>
      </w:r>
      <w:r w:rsidR="00C92394" w:rsidRPr="003C41EC">
        <w:t>в</w:t>
      </w:r>
      <w:r w:rsidR="009F7C31" w:rsidRPr="003C41EC">
        <w:t xml:space="preserve">ното използване на </w:t>
      </w:r>
      <w:r w:rsidR="00960896" w:rsidRPr="003C41EC">
        <w:t>усвое</w:t>
      </w:r>
      <w:r w:rsidRPr="003C41EC">
        <w:t>н</w:t>
      </w:r>
      <w:r w:rsidR="009F7C31" w:rsidRPr="003C41EC">
        <w:t>ите лингвистични знания з</w:t>
      </w:r>
      <w:r w:rsidRPr="003C41EC">
        <w:t xml:space="preserve">а </w:t>
      </w:r>
      <w:r w:rsidR="009F7C31" w:rsidRPr="003C41EC">
        <w:t>целев</w:t>
      </w:r>
      <w:r w:rsidRPr="003C41EC">
        <w:t>ия език;</w:t>
      </w:r>
    </w:p>
    <w:p w:rsidR="004B20E6" w:rsidRPr="003C41EC" w:rsidRDefault="00E23435" w:rsidP="005B1BAA">
      <w:pPr>
        <w:numPr>
          <w:ilvl w:val="0"/>
          <w:numId w:val="4"/>
        </w:numPr>
        <w:spacing w:line="360" w:lineRule="auto"/>
        <w:jc w:val="both"/>
      </w:pPr>
      <w:r w:rsidRPr="003C41EC">
        <w:t>необходимост</w:t>
      </w:r>
      <w:r w:rsidR="000526B5" w:rsidRPr="003C41EC">
        <w:t xml:space="preserve"> </w:t>
      </w:r>
      <w:r w:rsidRPr="003C41EC">
        <w:t xml:space="preserve">от развиване на </w:t>
      </w:r>
      <w:r w:rsidR="00B81FEA" w:rsidRPr="003C41EC">
        <w:t>дидактическ</w:t>
      </w:r>
      <w:r w:rsidRPr="003C41EC">
        <w:t>ите</w:t>
      </w:r>
      <w:r w:rsidR="00B81FEA" w:rsidRPr="003C41EC">
        <w:t xml:space="preserve"> технологи</w:t>
      </w:r>
      <w:r w:rsidRPr="003C41EC">
        <w:t xml:space="preserve">и </w:t>
      </w:r>
      <w:r w:rsidR="00F0587E" w:rsidRPr="003C41EC">
        <w:t>з</w:t>
      </w:r>
      <w:r w:rsidR="00B81FEA" w:rsidRPr="003C41EC">
        <w:t xml:space="preserve">а </w:t>
      </w:r>
      <w:r w:rsidR="001C62E5" w:rsidRPr="003C41EC">
        <w:t xml:space="preserve">оценяване </w:t>
      </w:r>
      <w:r w:rsidR="00B81FEA" w:rsidRPr="003C41EC">
        <w:t xml:space="preserve">на ученици в </w:t>
      </w:r>
      <w:r w:rsidR="007C5D92" w:rsidRPr="003C41EC">
        <w:t>гимназиалн</w:t>
      </w:r>
      <w:r w:rsidR="00B81FEA" w:rsidRPr="003C41EC">
        <w:t>ия етап на образователна</w:t>
      </w:r>
      <w:r w:rsidR="00960896" w:rsidRPr="003C41EC">
        <w:t xml:space="preserve">та </w:t>
      </w:r>
      <w:r w:rsidR="00B81FEA" w:rsidRPr="003C41EC">
        <w:t>с</w:t>
      </w:r>
      <w:r w:rsidR="00F0587E" w:rsidRPr="003C41EC">
        <w:t>исте</w:t>
      </w:r>
      <w:r w:rsidR="00C25B2D" w:rsidRPr="003C41EC">
        <w:t>ма.</w:t>
      </w:r>
    </w:p>
    <w:p w:rsidR="004B20E6" w:rsidRPr="003C41EC" w:rsidRDefault="004B20E6" w:rsidP="005B1BAA">
      <w:pPr>
        <w:spacing w:line="360" w:lineRule="auto"/>
        <w:jc w:val="both"/>
      </w:pPr>
    </w:p>
    <w:p w:rsidR="0046666E" w:rsidRPr="003C41EC" w:rsidRDefault="002A0766" w:rsidP="002A0766">
      <w:pPr>
        <w:spacing w:line="360" w:lineRule="auto"/>
        <w:ind w:left="60"/>
        <w:jc w:val="both"/>
        <w:rPr>
          <w:b/>
        </w:rPr>
      </w:pPr>
      <w:r w:rsidRPr="003C41EC">
        <w:rPr>
          <w:b/>
        </w:rPr>
        <w:t xml:space="preserve">2. </w:t>
      </w:r>
      <w:r w:rsidR="00761F3F" w:rsidRPr="003C41EC">
        <w:rPr>
          <w:b/>
        </w:rPr>
        <w:t>Мотиви за избор на темата</w:t>
      </w:r>
    </w:p>
    <w:p w:rsidR="006F5AB8" w:rsidRPr="003C41EC" w:rsidRDefault="006F5AB8" w:rsidP="005B1BAA">
      <w:pPr>
        <w:spacing w:line="360" w:lineRule="auto"/>
        <w:jc w:val="both"/>
      </w:pPr>
    </w:p>
    <w:p w:rsidR="005A0E3D" w:rsidRPr="003C41EC" w:rsidRDefault="006F5AB8" w:rsidP="005B1BAA">
      <w:pPr>
        <w:spacing w:line="360" w:lineRule="auto"/>
        <w:ind w:firstLine="720"/>
        <w:jc w:val="both"/>
      </w:pPr>
      <w:r w:rsidRPr="003C41EC">
        <w:t xml:space="preserve">Обект на научно-теоретичен и практико-приложен интерес представляват нарастващите опити за операционализиране на концепцията за „Аз-включеността” на ученика, като пряко свързани с усилията за подобряване на качеството и ефективността на използваните инструменти за оценяване. </w:t>
      </w:r>
      <w:r w:rsidR="004B7245" w:rsidRPr="003C41EC">
        <w:t xml:space="preserve">Интересни изследователски перспективи пред преосмислянето на </w:t>
      </w:r>
      <w:r w:rsidR="00333FA8" w:rsidRPr="003C41EC">
        <w:t xml:space="preserve">проблемите, свързани с </w:t>
      </w:r>
      <w:r w:rsidR="004B7245" w:rsidRPr="003C41EC">
        <w:t xml:space="preserve">ролята, </w:t>
      </w:r>
      <w:r w:rsidR="00086F85" w:rsidRPr="003C41EC">
        <w:t xml:space="preserve">автономността и </w:t>
      </w:r>
      <w:r w:rsidR="004B7245" w:rsidRPr="003C41EC">
        <w:t>идентичността на обучаемия</w:t>
      </w:r>
      <w:r w:rsidR="00333FA8" w:rsidRPr="003C41EC">
        <w:t>,</w:t>
      </w:r>
      <w:r w:rsidR="004B7245" w:rsidRPr="003C41EC">
        <w:t xml:space="preserve"> предоставя дейностно-ориентираният подход, който се основава на теоретичните конструкти, предложени от Виготски</w:t>
      </w:r>
      <w:r w:rsidR="00582B4A" w:rsidRPr="003C41EC">
        <w:t xml:space="preserve"> – </w:t>
      </w:r>
      <w:r w:rsidR="00FA561D" w:rsidRPr="003C41EC">
        <w:t>медииране</w:t>
      </w:r>
      <w:r w:rsidR="00FA561D" w:rsidRPr="003C41EC">
        <w:rPr>
          <w:b/>
        </w:rPr>
        <w:t xml:space="preserve"> (</w:t>
      </w:r>
      <w:r w:rsidR="00582B4A" w:rsidRPr="003C41EC">
        <w:rPr>
          <w:b/>
        </w:rPr>
        <w:t>mediation</w:t>
      </w:r>
      <w:r w:rsidR="00FA561D" w:rsidRPr="003C41EC">
        <w:rPr>
          <w:b/>
        </w:rPr>
        <w:t>)</w:t>
      </w:r>
      <w:r w:rsidR="00582B4A" w:rsidRPr="003C41EC">
        <w:t xml:space="preserve"> </w:t>
      </w:r>
      <w:r w:rsidR="00EA6144" w:rsidRPr="003C41EC">
        <w:t>и</w:t>
      </w:r>
      <w:r w:rsidR="00582B4A" w:rsidRPr="003C41EC">
        <w:t xml:space="preserve"> </w:t>
      </w:r>
      <w:r w:rsidR="00FA561D" w:rsidRPr="003C41EC">
        <w:t>регулация (</w:t>
      </w:r>
      <w:r w:rsidR="00582B4A" w:rsidRPr="003C41EC">
        <w:rPr>
          <w:b/>
        </w:rPr>
        <w:t>regulation</w:t>
      </w:r>
      <w:r w:rsidR="00FA561D" w:rsidRPr="003C41EC">
        <w:rPr>
          <w:b/>
        </w:rPr>
        <w:t>)</w:t>
      </w:r>
      <w:r w:rsidR="00582B4A" w:rsidRPr="003C41EC">
        <w:t xml:space="preserve">, </w:t>
      </w:r>
      <w:r w:rsidR="00FA561D" w:rsidRPr="003C41EC">
        <w:t>Зона на близкото развите (</w:t>
      </w:r>
      <w:r w:rsidR="00582B4A" w:rsidRPr="003C41EC">
        <w:rPr>
          <w:b/>
        </w:rPr>
        <w:t>ZPD</w:t>
      </w:r>
      <w:r w:rsidR="00FA561D" w:rsidRPr="003C41EC">
        <w:rPr>
          <w:b/>
        </w:rPr>
        <w:t>)</w:t>
      </w:r>
      <w:r w:rsidR="00582B4A" w:rsidRPr="003C41EC">
        <w:t xml:space="preserve"> </w:t>
      </w:r>
      <w:r w:rsidR="00EA6144" w:rsidRPr="003C41EC">
        <w:t xml:space="preserve">и свързания с него конструкт </w:t>
      </w:r>
      <w:r w:rsidR="00FA561D" w:rsidRPr="003C41EC">
        <w:t>надстрояване</w:t>
      </w:r>
      <w:r w:rsidR="00FA561D" w:rsidRPr="003C41EC">
        <w:rPr>
          <w:b/>
        </w:rPr>
        <w:t xml:space="preserve"> (</w:t>
      </w:r>
      <w:r w:rsidR="00582B4A" w:rsidRPr="003C41EC">
        <w:rPr>
          <w:b/>
        </w:rPr>
        <w:t>scaffolding</w:t>
      </w:r>
      <w:r w:rsidR="00FA561D" w:rsidRPr="003C41EC">
        <w:rPr>
          <w:b/>
        </w:rPr>
        <w:t>)</w:t>
      </w:r>
      <w:r w:rsidR="004B7245" w:rsidRPr="003C41EC">
        <w:t xml:space="preserve">. </w:t>
      </w:r>
      <w:r w:rsidRPr="003C41EC">
        <w:t>Възможностите, които крие това изследователско поле, породиха мотивацията за проучване на конкретни аспекти от оценяването на знанията по английски език в диалектическата връзка между индивидуалните особености и социалните фактори, проявена в локален контекст.</w:t>
      </w:r>
    </w:p>
    <w:p w:rsidR="007775CB" w:rsidRPr="002748E9" w:rsidRDefault="007775CB" w:rsidP="0014590D">
      <w:pPr>
        <w:spacing w:line="360" w:lineRule="auto"/>
        <w:ind w:firstLine="708"/>
        <w:jc w:val="both"/>
        <w:rPr>
          <w:i/>
        </w:rPr>
      </w:pPr>
      <w:r w:rsidRPr="003C41EC">
        <w:t>Трябва да се отбележи, че Виготски не предлага</w:t>
      </w:r>
      <w:r w:rsidRPr="002748E9">
        <w:t xml:space="preserve"> </w:t>
      </w:r>
      <w:r w:rsidRPr="003C41EC">
        <w:t xml:space="preserve">конкретни начини за операционализиране </w:t>
      </w:r>
      <w:r w:rsidR="00044826" w:rsidRPr="003C41EC">
        <w:t xml:space="preserve">и прилагане </w:t>
      </w:r>
      <w:r w:rsidRPr="003C41EC">
        <w:t xml:space="preserve">на теоретичните конструкти за целите на </w:t>
      </w:r>
      <w:r w:rsidR="00044826" w:rsidRPr="003C41EC">
        <w:t>обучениет</w:t>
      </w:r>
      <w:r w:rsidR="00044826" w:rsidRPr="003C41EC">
        <w:rPr>
          <w:lang w:val="en-US"/>
        </w:rPr>
        <w:t>o</w:t>
      </w:r>
      <w:r w:rsidR="00044826" w:rsidRPr="003C41EC">
        <w:t xml:space="preserve"> и оценяванет</w:t>
      </w:r>
      <w:r w:rsidR="00044826" w:rsidRPr="003C41EC">
        <w:rPr>
          <w:lang w:val="en-US"/>
        </w:rPr>
        <w:t>o</w:t>
      </w:r>
      <w:r w:rsidR="00044826" w:rsidRPr="003C41EC">
        <w:t xml:space="preserve"> на чужд/</w:t>
      </w:r>
      <w:r w:rsidRPr="003C41EC">
        <w:t xml:space="preserve">втори език. Изследователи, </w:t>
      </w:r>
      <w:r w:rsidR="0014590D" w:rsidRPr="003C41EC">
        <w:t>които възприема</w:t>
      </w:r>
      <w:r w:rsidR="00044826" w:rsidRPr="003C41EC">
        <w:t>т и адаптират ключовите понятия</w:t>
      </w:r>
      <w:r w:rsidR="00044826" w:rsidRPr="002748E9">
        <w:t xml:space="preserve"> </w:t>
      </w:r>
      <w:r w:rsidR="00044826" w:rsidRPr="003C41EC">
        <w:t>и принципи на тази концептуална парадигма</w:t>
      </w:r>
      <w:r w:rsidRPr="003C41EC">
        <w:t xml:space="preserve">, </w:t>
      </w:r>
      <w:r w:rsidR="00044826" w:rsidRPr="003C41EC">
        <w:t>разработват емпирични методи за</w:t>
      </w:r>
      <w:r w:rsidR="00044826" w:rsidRPr="002748E9">
        <w:t xml:space="preserve"> </w:t>
      </w:r>
      <w:r w:rsidR="0014590D" w:rsidRPr="003C41EC">
        <w:t>прилагането на концепциите</w:t>
      </w:r>
      <w:r w:rsidR="0014590D" w:rsidRPr="002748E9">
        <w:t xml:space="preserve"> </w:t>
      </w:r>
      <w:r w:rsidRPr="003C41EC">
        <w:t>в контекста на</w:t>
      </w:r>
      <w:r w:rsidR="00044826" w:rsidRPr="003C41EC">
        <w:t xml:space="preserve"> чуждоезиков</w:t>
      </w:r>
      <w:r w:rsidR="00044826" w:rsidRPr="003C41EC">
        <w:rPr>
          <w:lang w:val="en-US"/>
        </w:rPr>
        <w:t>o</w:t>
      </w:r>
      <w:r w:rsidR="00044826" w:rsidRPr="003C41EC">
        <w:t>т</w:t>
      </w:r>
      <w:r w:rsidR="00044826" w:rsidRPr="003C41EC">
        <w:rPr>
          <w:lang w:val="en-US"/>
        </w:rPr>
        <w:t>o</w:t>
      </w:r>
      <w:r w:rsidRPr="003C41EC">
        <w:t xml:space="preserve"> </w:t>
      </w:r>
      <w:r w:rsidR="00044826" w:rsidRPr="003C41EC">
        <w:t>усвояване</w:t>
      </w:r>
      <w:r w:rsidR="00044826" w:rsidRPr="002748E9">
        <w:t xml:space="preserve"> </w:t>
      </w:r>
      <w:r w:rsidRPr="003C41EC">
        <w:t>(Lantolf and Thorne</w:t>
      </w:r>
      <w:r w:rsidR="007B03AB" w:rsidRPr="007B03AB">
        <w:rPr>
          <w:lang w:val="ru-RU"/>
        </w:rPr>
        <w:t>,</w:t>
      </w:r>
      <w:r w:rsidRPr="003C41EC">
        <w:t xml:space="preserve"> 2006). </w:t>
      </w:r>
      <w:r w:rsidR="00EA2956" w:rsidRPr="003C41EC">
        <w:t>Р</w:t>
      </w:r>
      <w:r w:rsidRPr="003C41EC">
        <w:t xml:space="preserve">уски учени (Kazakina, 1981; </w:t>
      </w:r>
      <w:r w:rsidR="00044826" w:rsidRPr="003C41EC">
        <w:t>Vardomatsky, 1987</w:t>
      </w:r>
      <w:r w:rsidR="00044826" w:rsidRPr="002748E9">
        <w:t xml:space="preserve">; </w:t>
      </w:r>
      <w:r w:rsidRPr="003C41EC">
        <w:t>K</w:t>
      </w:r>
      <w:r w:rsidR="00044826" w:rsidRPr="003C41EC">
        <w:t>ovalev, 1988</w:t>
      </w:r>
      <w:r w:rsidRPr="003C41EC">
        <w:t>) рабо</w:t>
      </w:r>
      <w:r w:rsidR="0014590D" w:rsidRPr="003C41EC">
        <w:t xml:space="preserve">тят в социокултурната традиция и </w:t>
      </w:r>
      <w:r w:rsidR="002748E9">
        <w:t>представят ефективни модели</w:t>
      </w:r>
      <w:r w:rsidR="0014590D" w:rsidRPr="002748E9">
        <w:t>,</w:t>
      </w:r>
      <w:r w:rsidRPr="003C41EC">
        <w:t xml:space="preserve"> </w:t>
      </w:r>
      <w:r w:rsidR="0014590D" w:rsidRPr="003C41EC">
        <w:t xml:space="preserve">основаващи </w:t>
      </w:r>
      <w:r w:rsidRPr="003C41EC">
        <w:t xml:space="preserve">се на </w:t>
      </w:r>
      <w:r w:rsidR="0014590D" w:rsidRPr="003C41EC">
        <w:t>теоретичната рамка</w:t>
      </w:r>
      <w:r w:rsidRPr="003C41EC">
        <w:t>, разработена от Виготски</w:t>
      </w:r>
      <w:r w:rsidRPr="003C41EC">
        <w:rPr>
          <w:i/>
        </w:rPr>
        <w:t xml:space="preserve">. </w:t>
      </w:r>
    </w:p>
    <w:p w:rsidR="006F2AAA" w:rsidRPr="003C41EC" w:rsidRDefault="006F2AAA" w:rsidP="005B1BAA">
      <w:pPr>
        <w:spacing w:line="360" w:lineRule="auto"/>
        <w:ind w:firstLine="708"/>
        <w:jc w:val="both"/>
      </w:pPr>
      <w:r w:rsidRPr="003C41EC">
        <w:t xml:space="preserve">С оглед на влиянието, което различните форми за проверка на чуждоезиковата компетентност оказват върху </w:t>
      </w:r>
      <w:r w:rsidR="00333FA8" w:rsidRPr="003C41EC">
        <w:t xml:space="preserve">личностното и </w:t>
      </w:r>
      <w:r w:rsidRPr="003C41EC">
        <w:t xml:space="preserve">професионално развитие, е важно да се провеждат изследвания от различни теоретични перспективи върху ефективността на конкретни модели, в които водеща роля в многостранния процес на оценяване е възложена на ученика. Изборът на тема </w:t>
      </w:r>
      <w:r w:rsidR="006B3D7F" w:rsidRPr="003C41EC">
        <w:t xml:space="preserve">се дължи до голяма степен и на </w:t>
      </w:r>
      <w:r w:rsidRPr="003C41EC">
        <w:t>очакваната полза за педагогическата практика от увелич</w:t>
      </w:r>
      <w:r w:rsidR="006B3D7F" w:rsidRPr="003C41EC">
        <w:t xml:space="preserve">аване на изследователския </w:t>
      </w:r>
      <w:r w:rsidRPr="003C41EC">
        <w:t>интерес към приложимостта на под</w:t>
      </w:r>
      <w:r w:rsidR="00333FA8" w:rsidRPr="003C41EC">
        <w:t>обни модели в българската социо</w:t>
      </w:r>
      <w:r w:rsidRPr="003C41EC">
        <w:t xml:space="preserve">културна среда – в среза между социални и индивидуални фактори.  </w:t>
      </w:r>
    </w:p>
    <w:p w:rsidR="005C3317" w:rsidRPr="003C41EC" w:rsidRDefault="00FA7830" w:rsidP="005B1BAA">
      <w:pPr>
        <w:spacing w:line="360" w:lineRule="auto"/>
        <w:ind w:firstLine="708"/>
        <w:jc w:val="both"/>
      </w:pPr>
      <w:r w:rsidRPr="003C41EC">
        <w:t xml:space="preserve">Уникалната конфигурация от личностни черти и социални конструкти има ключова роля при представянето на учениците на езикови тестове. От своя страна, резултатите от текущото и финалното оценяване оказват съществено влияние върху самооценката на учениците, мотивацията за учене, нагласите към учебния процес, ситуационната тревожност, свързана с представянето на тестове и изпити и, в по-общ план – върху процеса на (ре)конституиране на индивидуалната и социалната идентичност. Това извежда на преден план отговорността на всички участници в комплексния комуникативен процес на езиковото тестиране и оценяване. Откроява се и необходимостта валидността и ефективността на даден инструмент за проверка на знанията и уменията, и съответно – интерпретирането на получените резултати, да се изследват във връзка със специфичните характеристики на конкретния социален и институционален контекст, в който </w:t>
      </w:r>
      <w:r w:rsidR="002E0017" w:rsidRPr="003C41EC">
        <w:t xml:space="preserve">инструментът </w:t>
      </w:r>
      <w:r w:rsidRPr="003C41EC">
        <w:t xml:space="preserve">ще бъде приложен.  </w:t>
      </w:r>
    </w:p>
    <w:p w:rsidR="00FA7830" w:rsidRPr="003C41EC" w:rsidRDefault="00FA7830" w:rsidP="005B1BAA">
      <w:pPr>
        <w:spacing w:line="360" w:lineRule="auto"/>
        <w:ind w:firstLine="708"/>
        <w:jc w:val="both"/>
      </w:pPr>
      <w:r w:rsidRPr="003C41EC">
        <w:t xml:space="preserve">Подход, който разчита само на стандартизирани тестови форми, предназначени за един абстрактен, деконтекстуализиран, унифициран профил на ученика, по-трудно би могъл да доведе до получаване на детайлна картина, предоставяща информация относно цялостната комуникативна компетентност на учениците.  С оглед на това се откроява необходимостта </w:t>
      </w:r>
      <w:r w:rsidR="00C73B49" w:rsidRPr="003C41EC">
        <w:t xml:space="preserve">да се изследват в тяхната диалектическа връзка </w:t>
      </w:r>
      <w:r w:rsidRPr="003C41EC">
        <w:t>индивидуалните особености и социалн</w:t>
      </w:r>
      <w:r w:rsidR="00483BA6" w:rsidRPr="003C41EC">
        <w:t>о обусловен</w:t>
      </w:r>
      <w:r w:rsidRPr="003C41EC">
        <w:t xml:space="preserve">ите фактори, </w:t>
      </w:r>
      <w:r w:rsidR="00483BA6" w:rsidRPr="003C41EC">
        <w:t>чието взаимодействие оказва влияние върху прилагането на езиковите способности</w:t>
      </w:r>
      <w:r w:rsidRPr="003C41EC">
        <w:t xml:space="preserve">.  </w:t>
      </w:r>
    </w:p>
    <w:p w:rsidR="006F2AAA" w:rsidRPr="003C41EC" w:rsidRDefault="005A0E3D" w:rsidP="005B1BAA">
      <w:pPr>
        <w:spacing w:line="360" w:lineRule="auto"/>
        <w:ind w:firstLine="708"/>
        <w:jc w:val="both"/>
      </w:pPr>
      <w:r w:rsidRPr="003C41EC">
        <w:t xml:space="preserve">Въпреки признатата необходимост от интегративно оценяване на комуникативната компетентност, все още се наблюдава превес на инструментите, фокусирани върху измерване на </w:t>
      </w:r>
      <w:r w:rsidRPr="003C41EC">
        <w:rPr>
          <w:i/>
        </w:rPr>
        <w:t>знанията</w:t>
      </w:r>
      <w:r w:rsidRPr="003C41EC">
        <w:t xml:space="preserve"> </w:t>
      </w:r>
      <w:r w:rsidRPr="003C41EC">
        <w:rPr>
          <w:i/>
        </w:rPr>
        <w:t>за</w:t>
      </w:r>
      <w:r w:rsidRPr="003C41EC">
        <w:t xml:space="preserve"> езика, а не на уменията за контекстуализирано </w:t>
      </w:r>
      <w:r w:rsidRPr="003C41EC">
        <w:rPr>
          <w:i/>
        </w:rPr>
        <w:t>изп</w:t>
      </w:r>
      <w:r w:rsidR="00627F33" w:rsidRPr="003C41EC">
        <w:rPr>
          <w:i/>
        </w:rPr>
        <w:t>о</w:t>
      </w:r>
      <w:r w:rsidRPr="003C41EC">
        <w:rPr>
          <w:i/>
        </w:rPr>
        <w:t>лзване</w:t>
      </w:r>
      <w:r w:rsidRPr="003C41EC">
        <w:t xml:space="preserve"> </w:t>
      </w:r>
      <w:r w:rsidRPr="003C41EC">
        <w:rPr>
          <w:i/>
        </w:rPr>
        <w:t>на</w:t>
      </w:r>
      <w:r w:rsidRPr="003C41EC">
        <w:t xml:space="preserve"> езика, в смисъла на дихотомията, предложена от Уидоусон</w:t>
      </w:r>
      <w:r w:rsidR="00607019" w:rsidRPr="003C41EC">
        <w:t xml:space="preserve"> (</w:t>
      </w:r>
      <w:r w:rsidR="00A50C68" w:rsidRPr="003C41EC">
        <w:rPr>
          <w:lang w:val="en-US"/>
        </w:rPr>
        <w:t>Widdowson</w:t>
      </w:r>
      <w:r w:rsidR="00A50C68" w:rsidRPr="003C41EC">
        <w:t xml:space="preserve">, </w:t>
      </w:r>
      <w:r w:rsidR="00607019" w:rsidRPr="003C41EC">
        <w:t>1990)</w:t>
      </w:r>
      <w:r w:rsidRPr="003C41EC">
        <w:t xml:space="preserve">. </w:t>
      </w:r>
      <w:r w:rsidR="003B0DE8" w:rsidRPr="003C41EC">
        <w:t xml:space="preserve">Ако целта е изграждане на многомерен профил на знанията и уменията на ученика, </w:t>
      </w:r>
      <w:r w:rsidR="002E0017" w:rsidRPr="003C41EC">
        <w:t xml:space="preserve">то тогава </w:t>
      </w:r>
      <w:r w:rsidR="003B0DE8" w:rsidRPr="003C41EC">
        <w:t>са не</w:t>
      </w:r>
      <w:r w:rsidR="003B0DE8" w:rsidRPr="003C41EC">
        <w:rPr>
          <w:lang w:val="en-US"/>
        </w:rPr>
        <w:t>o</w:t>
      </w:r>
      <w:r w:rsidR="003B0DE8" w:rsidRPr="003C41EC">
        <w:t xml:space="preserve">бходими </w:t>
      </w:r>
      <w:r w:rsidR="00784D29" w:rsidRPr="003C41EC">
        <w:t>усилия</w:t>
      </w:r>
      <w:r w:rsidR="003877AE" w:rsidRPr="003C41EC">
        <w:t xml:space="preserve"> за преодоляване на т</w:t>
      </w:r>
      <w:r w:rsidRPr="003C41EC">
        <w:t>ази тенденция</w:t>
      </w:r>
      <w:r w:rsidR="003B0DE8" w:rsidRPr="003C41EC">
        <w:t>.</w:t>
      </w:r>
      <w:r w:rsidR="0054799F" w:rsidRPr="003C41EC">
        <w:t xml:space="preserve"> </w:t>
      </w:r>
      <w:r w:rsidR="003B0DE8" w:rsidRPr="003C41EC">
        <w:t xml:space="preserve">Основният проблем при </w:t>
      </w:r>
      <w:r w:rsidR="001B5F30" w:rsidRPr="003C41EC">
        <w:t>деконтекстуализираното, фокусирано върху формата, оценяване</w:t>
      </w:r>
      <w:r w:rsidR="003B0DE8" w:rsidRPr="003C41EC">
        <w:t xml:space="preserve"> е, че </w:t>
      </w:r>
      <w:r w:rsidR="001B5F30" w:rsidRPr="003C41EC">
        <w:t>се</w:t>
      </w:r>
      <w:r w:rsidR="003B0DE8" w:rsidRPr="003C41EC">
        <w:t xml:space="preserve"> </w:t>
      </w:r>
      <w:r w:rsidR="007E4BCE" w:rsidRPr="003C41EC">
        <w:t>основава</w:t>
      </w:r>
      <w:r w:rsidR="000B6294" w:rsidRPr="003C41EC">
        <w:t xml:space="preserve"> </w:t>
      </w:r>
      <w:r w:rsidR="007E4BCE" w:rsidRPr="003C41EC">
        <w:t xml:space="preserve">на </w:t>
      </w:r>
      <w:r w:rsidRPr="003C41EC">
        <w:t xml:space="preserve">диференциран подход, </w:t>
      </w:r>
      <w:r w:rsidR="00627F33" w:rsidRPr="003C41EC">
        <w:t>организиран около</w:t>
      </w:r>
      <w:r w:rsidR="007E4BCE" w:rsidRPr="003C41EC">
        <w:t xml:space="preserve"> </w:t>
      </w:r>
      <w:r w:rsidR="0054799F" w:rsidRPr="003C41EC">
        <w:t>възгледа</w:t>
      </w:r>
      <w:r w:rsidR="003B0DE8" w:rsidRPr="003C41EC">
        <w:t xml:space="preserve"> за</w:t>
      </w:r>
      <w:r w:rsidRPr="003C41EC">
        <w:t xml:space="preserve"> </w:t>
      </w:r>
      <w:r w:rsidR="0054799F" w:rsidRPr="003C41EC">
        <w:t xml:space="preserve">възможно </w:t>
      </w:r>
      <w:r w:rsidR="001B5F30" w:rsidRPr="003C41EC">
        <w:t>разделяне</w:t>
      </w:r>
      <w:r w:rsidRPr="003C41EC">
        <w:t xml:space="preserve"> на езиковата способност на отделни </w:t>
      </w:r>
      <w:r w:rsidR="0054799F" w:rsidRPr="003C41EC">
        <w:t>видове умен</w:t>
      </w:r>
      <w:r w:rsidRPr="003C41EC">
        <w:t>и</w:t>
      </w:r>
      <w:r w:rsidR="0054799F" w:rsidRPr="003C41EC">
        <w:t>я</w:t>
      </w:r>
      <w:r w:rsidRPr="003C41EC">
        <w:t xml:space="preserve">, както и </w:t>
      </w:r>
      <w:r w:rsidR="0054799F" w:rsidRPr="003C41EC">
        <w:t xml:space="preserve">на </w:t>
      </w:r>
      <w:r w:rsidRPr="003C41EC">
        <w:t>отделн</w:t>
      </w:r>
      <w:r w:rsidR="0054799F" w:rsidRPr="003C41EC">
        <w:t xml:space="preserve">и </w:t>
      </w:r>
      <w:r w:rsidR="005817C7" w:rsidRPr="003C41EC">
        <w:t xml:space="preserve">усвоени </w:t>
      </w:r>
      <w:r w:rsidR="0054799F" w:rsidRPr="003C41EC">
        <w:t>лингвистични категории.</w:t>
      </w:r>
      <w:r w:rsidR="003066C2" w:rsidRPr="003C41EC">
        <w:t xml:space="preserve"> </w:t>
      </w:r>
    </w:p>
    <w:p w:rsidR="003A56DE" w:rsidRPr="003C41EC" w:rsidRDefault="00426204" w:rsidP="005B1BAA">
      <w:pPr>
        <w:spacing w:line="360" w:lineRule="auto"/>
        <w:ind w:firstLine="708"/>
        <w:jc w:val="both"/>
      </w:pPr>
      <w:r w:rsidRPr="003C41EC">
        <w:rPr>
          <w:rFonts w:cs="Times"/>
          <w:bCs/>
        </w:rPr>
        <w:t>Опитите</w:t>
      </w:r>
      <w:r w:rsidR="002A6BBD" w:rsidRPr="003C41EC">
        <w:rPr>
          <w:rFonts w:cs="Times"/>
          <w:bCs/>
        </w:rPr>
        <w:t xml:space="preserve"> за оттласкване от модела </w:t>
      </w:r>
      <w:r w:rsidR="002A6BBD" w:rsidRPr="003C41EC">
        <w:rPr>
          <w:rFonts w:cs="Times"/>
          <w:bCs/>
          <w:i/>
        </w:rPr>
        <w:t>измерва</w:t>
      </w:r>
      <w:r w:rsidR="002A6BBD" w:rsidRPr="003C41EC">
        <w:rPr>
          <w:i/>
        </w:rPr>
        <w:t>не на експлицитното знание</w:t>
      </w:r>
      <w:r w:rsidR="002A6BBD" w:rsidRPr="003C41EC">
        <w:t xml:space="preserve"> за отделни езикови категории</w:t>
      </w:r>
      <w:r w:rsidR="002A6BBD" w:rsidRPr="003C41EC">
        <w:rPr>
          <w:rFonts w:cs="Times"/>
          <w:bCs/>
        </w:rPr>
        <w:t xml:space="preserve"> и</w:t>
      </w:r>
      <w:r w:rsidRPr="003C41EC">
        <w:rPr>
          <w:rFonts w:cs="Times"/>
          <w:bCs/>
        </w:rPr>
        <w:t xml:space="preserve"> </w:t>
      </w:r>
      <w:r w:rsidR="003066C2" w:rsidRPr="003C41EC">
        <w:t xml:space="preserve">придвижване към </w:t>
      </w:r>
      <w:r w:rsidR="003066C2" w:rsidRPr="003C41EC">
        <w:rPr>
          <w:i/>
        </w:rPr>
        <w:t>оц</w:t>
      </w:r>
      <w:r w:rsidR="002A6BBD" w:rsidRPr="003C41EC">
        <w:rPr>
          <w:i/>
        </w:rPr>
        <w:t>еняване за целите на езико</w:t>
      </w:r>
      <w:r w:rsidR="002E0017" w:rsidRPr="003C41EC">
        <w:rPr>
          <w:i/>
        </w:rPr>
        <w:t xml:space="preserve">вото </w:t>
      </w:r>
      <w:r w:rsidR="002A6BBD" w:rsidRPr="003C41EC">
        <w:rPr>
          <w:i/>
        </w:rPr>
        <w:t>усвояване</w:t>
      </w:r>
      <w:r w:rsidR="002A6BBD" w:rsidRPr="003C41EC">
        <w:t xml:space="preserve"> представляват </w:t>
      </w:r>
      <w:r w:rsidR="003066C2" w:rsidRPr="003C41EC">
        <w:t xml:space="preserve">подстъп към </w:t>
      </w:r>
      <w:r w:rsidR="00614798" w:rsidRPr="003C41EC">
        <w:t xml:space="preserve">подпомагане </w:t>
      </w:r>
      <w:r w:rsidR="00404E76" w:rsidRPr="003C41EC">
        <w:t>н</w:t>
      </w:r>
      <w:r w:rsidR="00614798" w:rsidRPr="003C41EC">
        <w:t xml:space="preserve">а </w:t>
      </w:r>
      <w:r w:rsidR="002A6BBD" w:rsidRPr="003C41EC">
        <w:t>развиване</w:t>
      </w:r>
      <w:r w:rsidR="00404E76" w:rsidRPr="003C41EC">
        <w:t>то</w:t>
      </w:r>
      <w:r w:rsidR="003066C2" w:rsidRPr="003C41EC">
        <w:t xml:space="preserve"> на </w:t>
      </w:r>
      <w:r w:rsidR="003A21D1" w:rsidRPr="003C41EC">
        <w:t>комуникативна компетентност</w:t>
      </w:r>
      <w:r w:rsidR="003066C2" w:rsidRPr="003C41EC">
        <w:t xml:space="preserve">. </w:t>
      </w:r>
      <w:r w:rsidR="003877AE" w:rsidRPr="003C41EC">
        <w:t xml:space="preserve"> </w:t>
      </w:r>
      <w:r w:rsidR="0082365A" w:rsidRPr="003C41EC">
        <w:t>Във връзка с това се</w:t>
      </w:r>
      <w:r w:rsidR="003877AE" w:rsidRPr="003C41EC">
        <w:t xml:space="preserve"> </w:t>
      </w:r>
      <w:r w:rsidR="0082365A" w:rsidRPr="003C41EC">
        <w:t xml:space="preserve">откроява необходимостта от </w:t>
      </w:r>
      <w:r w:rsidR="003877AE" w:rsidRPr="003C41EC">
        <w:t xml:space="preserve"> прилагането на оперативно ниво</w:t>
      </w:r>
      <w:r w:rsidR="0082365A" w:rsidRPr="003C41EC">
        <w:t xml:space="preserve"> на функционални модели  на оценяване</w:t>
      </w:r>
      <w:r w:rsidR="005817C7" w:rsidRPr="003C41EC">
        <w:t xml:space="preserve">, ориентирани не само </w:t>
      </w:r>
      <w:r w:rsidR="000B6294" w:rsidRPr="003C41EC">
        <w:t xml:space="preserve">към </w:t>
      </w:r>
      <w:r w:rsidR="007E4BCE" w:rsidRPr="003C41EC">
        <w:t>увелич</w:t>
      </w:r>
      <w:r w:rsidR="000B6294" w:rsidRPr="003C41EC">
        <w:t>аване</w:t>
      </w:r>
      <w:r w:rsidR="007E4BCE" w:rsidRPr="003C41EC">
        <w:t xml:space="preserve"> </w:t>
      </w:r>
      <w:r w:rsidR="005817C7" w:rsidRPr="003C41EC">
        <w:t>ефективно</w:t>
      </w:r>
      <w:r w:rsidR="007E4BCE" w:rsidRPr="003C41EC">
        <w:t>стта</w:t>
      </w:r>
      <w:r w:rsidR="005817C7" w:rsidRPr="003C41EC">
        <w:t xml:space="preserve"> </w:t>
      </w:r>
      <w:r w:rsidR="007E4BCE" w:rsidRPr="003C41EC">
        <w:t xml:space="preserve">на </w:t>
      </w:r>
      <w:r w:rsidR="005817C7" w:rsidRPr="003C41EC">
        <w:t xml:space="preserve">оценяването, но </w:t>
      </w:r>
      <w:r w:rsidR="000B6294" w:rsidRPr="003C41EC">
        <w:t xml:space="preserve">и към </w:t>
      </w:r>
      <w:r w:rsidR="005817C7" w:rsidRPr="003C41EC">
        <w:t>изпълн</w:t>
      </w:r>
      <w:r w:rsidR="007E4BCE" w:rsidRPr="003C41EC">
        <w:t>я</w:t>
      </w:r>
      <w:r w:rsidR="000B6294" w:rsidRPr="003C41EC">
        <w:t>ване на</w:t>
      </w:r>
      <w:r w:rsidR="005817C7" w:rsidRPr="003C41EC">
        <w:t xml:space="preserve"> определени дидактически цели и предл</w:t>
      </w:r>
      <w:r w:rsidR="000B6294" w:rsidRPr="003C41EC">
        <w:t>агане на</w:t>
      </w:r>
      <w:r w:rsidR="005817C7" w:rsidRPr="003C41EC">
        <w:t xml:space="preserve"> възможн</w:t>
      </w:r>
      <w:r w:rsidR="000B6294" w:rsidRPr="003C41EC">
        <w:t>и</w:t>
      </w:r>
      <w:r w:rsidR="005817C7" w:rsidRPr="003C41EC">
        <w:t xml:space="preserve"> решени</w:t>
      </w:r>
      <w:r w:rsidR="000B6294" w:rsidRPr="003C41EC">
        <w:t>я</w:t>
      </w:r>
      <w:r w:rsidR="005817C7" w:rsidRPr="003C41EC">
        <w:t xml:space="preserve"> на съществуващите проблеми в обучението по английски език.</w:t>
      </w:r>
    </w:p>
    <w:p w:rsidR="00FE026F" w:rsidRPr="003C41EC" w:rsidRDefault="00FE026F" w:rsidP="005B1BAA">
      <w:pPr>
        <w:spacing w:line="360" w:lineRule="auto"/>
        <w:jc w:val="both"/>
      </w:pPr>
    </w:p>
    <w:p w:rsidR="00FE026F" w:rsidRPr="003C41EC" w:rsidRDefault="00FE026F" w:rsidP="005B1BAA">
      <w:pPr>
        <w:spacing w:line="360" w:lineRule="auto"/>
        <w:ind w:firstLine="900"/>
        <w:jc w:val="both"/>
      </w:pPr>
      <w:r w:rsidRPr="003C41EC">
        <w:t xml:space="preserve">Причините за избора на тема могат да се </w:t>
      </w:r>
      <w:r w:rsidR="00CB3336" w:rsidRPr="003C41EC">
        <w:t xml:space="preserve">обособят </w:t>
      </w:r>
      <w:r w:rsidRPr="003C41EC">
        <w:t>по следния начин:</w:t>
      </w:r>
    </w:p>
    <w:p w:rsidR="0092299B" w:rsidRPr="003C41EC" w:rsidRDefault="0092299B" w:rsidP="005B1BAA">
      <w:pPr>
        <w:spacing w:line="360" w:lineRule="auto"/>
        <w:ind w:firstLine="900"/>
        <w:jc w:val="both"/>
      </w:pPr>
    </w:p>
    <w:p w:rsidR="00FE026F" w:rsidRPr="003C41EC" w:rsidRDefault="008A37C7" w:rsidP="005B1BAA">
      <w:pPr>
        <w:numPr>
          <w:ilvl w:val="0"/>
          <w:numId w:val="1"/>
        </w:numPr>
        <w:spacing w:line="360" w:lineRule="auto"/>
        <w:jc w:val="both"/>
      </w:pPr>
      <w:r w:rsidRPr="003C41EC">
        <w:t>Необходимост</w:t>
      </w:r>
      <w:r w:rsidR="006D7BB3" w:rsidRPr="003C41EC">
        <w:t>та</w:t>
      </w:r>
      <w:r w:rsidRPr="003C41EC">
        <w:t xml:space="preserve"> </w:t>
      </w:r>
      <w:r w:rsidR="006F1206" w:rsidRPr="003C41EC">
        <w:t>от аргументиране на теоретичните основания за</w:t>
      </w:r>
      <w:r w:rsidR="002C1941" w:rsidRPr="003C41EC">
        <w:t xml:space="preserve"> прилагането на диверсифициран подход</w:t>
      </w:r>
      <w:r w:rsidR="0092299B" w:rsidRPr="003C41EC">
        <w:t xml:space="preserve"> </w:t>
      </w:r>
      <w:r w:rsidR="002C1941" w:rsidRPr="003C41EC">
        <w:t>в</w:t>
      </w:r>
      <w:r w:rsidR="0092299B" w:rsidRPr="003C41EC">
        <w:t xml:space="preserve"> процеса на </w:t>
      </w:r>
      <w:r w:rsidR="00FA501E" w:rsidRPr="003C41EC">
        <w:t>чуждоезиковото</w:t>
      </w:r>
      <w:r w:rsidR="00C42DB0" w:rsidRPr="003C41EC">
        <w:t xml:space="preserve"> </w:t>
      </w:r>
      <w:r w:rsidR="0092299B" w:rsidRPr="003C41EC">
        <w:t>изпитване и оценяване в б</w:t>
      </w:r>
      <w:r w:rsidR="00347F98" w:rsidRPr="003C41EC">
        <w:t>ъл</w:t>
      </w:r>
      <w:r w:rsidR="0092299B" w:rsidRPr="003C41EC">
        <w:t>г</w:t>
      </w:r>
      <w:r w:rsidR="00347F98" w:rsidRPr="003C41EC">
        <w:t>арски</w:t>
      </w:r>
      <w:r w:rsidR="0092299B" w:rsidRPr="003C41EC">
        <w:t xml:space="preserve"> социокултурен контекст</w:t>
      </w:r>
      <w:r w:rsidR="00347F98" w:rsidRPr="003C41EC">
        <w:t>;</w:t>
      </w:r>
    </w:p>
    <w:p w:rsidR="00F52A66" w:rsidRPr="003C41EC" w:rsidRDefault="006D7BB3" w:rsidP="005B1BAA">
      <w:pPr>
        <w:numPr>
          <w:ilvl w:val="0"/>
          <w:numId w:val="1"/>
        </w:numPr>
        <w:spacing w:line="360" w:lineRule="auto"/>
        <w:jc w:val="both"/>
      </w:pPr>
      <w:r w:rsidRPr="003C41EC">
        <w:t xml:space="preserve">Същественото </w:t>
      </w:r>
      <w:r w:rsidR="00F52A66" w:rsidRPr="003C41EC">
        <w:t xml:space="preserve">значение на </w:t>
      </w:r>
      <w:r w:rsidR="00347F98" w:rsidRPr="003C41EC">
        <w:t>усилията за осигуряване</w:t>
      </w:r>
      <w:r w:rsidR="00F52A66" w:rsidRPr="003C41EC">
        <w:t xml:space="preserve"> на ефективно </w:t>
      </w:r>
      <w:r w:rsidR="00FA501E" w:rsidRPr="003C41EC">
        <w:t xml:space="preserve">чуждоезиково </w:t>
      </w:r>
      <w:r w:rsidR="0096070D" w:rsidRPr="003C41EC">
        <w:t>оценяване</w:t>
      </w:r>
      <w:r w:rsidR="00F52A66" w:rsidRPr="003C41EC">
        <w:t xml:space="preserve">, </w:t>
      </w:r>
      <w:r w:rsidR="00A90700" w:rsidRPr="003C41EC">
        <w:t>в съответствие</w:t>
      </w:r>
      <w:r w:rsidR="00F52A66" w:rsidRPr="003C41EC">
        <w:t xml:space="preserve"> </w:t>
      </w:r>
      <w:r w:rsidR="00A90700" w:rsidRPr="003C41EC">
        <w:t>с</w:t>
      </w:r>
      <w:r w:rsidR="00F52A66" w:rsidRPr="003C41EC">
        <w:t xml:space="preserve"> действителните потребности на </w:t>
      </w:r>
      <w:r w:rsidR="00A90700" w:rsidRPr="003C41EC">
        <w:t>о</w:t>
      </w:r>
      <w:r w:rsidR="007059A7" w:rsidRPr="003C41EC">
        <w:t>бу</w:t>
      </w:r>
      <w:r w:rsidR="00F52A66" w:rsidRPr="003C41EC">
        <w:t>ч</w:t>
      </w:r>
      <w:r w:rsidR="007059A7" w:rsidRPr="003C41EC">
        <w:t>а</w:t>
      </w:r>
      <w:r w:rsidR="00F52A66" w:rsidRPr="003C41EC">
        <w:t>е</w:t>
      </w:r>
      <w:r w:rsidR="007059A7" w:rsidRPr="003C41EC">
        <w:t>м</w:t>
      </w:r>
      <w:r w:rsidR="00F52A66" w:rsidRPr="003C41EC">
        <w:t>ите, и на адекватни методи и инструменти за оценяване на езиковите компетентности</w:t>
      </w:r>
      <w:r w:rsidR="00347F98" w:rsidRPr="003C41EC">
        <w:t>;</w:t>
      </w:r>
    </w:p>
    <w:p w:rsidR="00853D86" w:rsidRPr="003C41EC" w:rsidRDefault="008A37C7" w:rsidP="005B1BAA">
      <w:pPr>
        <w:numPr>
          <w:ilvl w:val="0"/>
          <w:numId w:val="1"/>
        </w:numPr>
        <w:spacing w:line="360" w:lineRule="auto"/>
        <w:jc w:val="both"/>
      </w:pPr>
      <w:r w:rsidRPr="003C41EC">
        <w:t xml:space="preserve">Отчитаната </w:t>
      </w:r>
      <w:r w:rsidR="00853D86" w:rsidRPr="003C41EC">
        <w:t>необх</w:t>
      </w:r>
      <w:r w:rsidR="007059A7" w:rsidRPr="003C41EC">
        <w:t>одим</w:t>
      </w:r>
      <w:r w:rsidR="00F57185" w:rsidRPr="003C41EC">
        <w:t>о</w:t>
      </w:r>
      <w:r w:rsidR="00853D86" w:rsidRPr="003C41EC">
        <w:t>ст от прилагане на индивидуален подход, като се има предвид нехомогенността на групите обучаеми</w:t>
      </w:r>
      <w:r w:rsidR="00347F98" w:rsidRPr="003C41EC">
        <w:t>;</w:t>
      </w:r>
    </w:p>
    <w:p w:rsidR="009811D3" w:rsidRPr="003C41EC" w:rsidRDefault="006D7BB3" w:rsidP="005B1BAA">
      <w:pPr>
        <w:numPr>
          <w:ilvl w:val="0"/>
          <w:numId w:val="1"/>
        </w:numPr>
        <w:spacing w:line="360" w:lineRule="auto"/>
        <w:jc w:val="both"/>
      </w:pPr>
      <w:r w:rsidRPr="003C41EC">
        <w:t xml:space="preserve">Необходимостта </w:t>
      </w:r>
      <w:r w:rsidR="00063AD6" w:rsidRPr="003C41EC">
        <w:t>от доп</w:t>
      </w:r>
      <w:r w:rsidR="00347F98" w:rsidRPr="003C41EC">
        <w:t>ълнителн</w:t>
      </w:r>
      <w:r w:rsidR="00063AD6" w:rsidRPr="003C41EC">
        <w:t xml:space="preserve">и изследвания в областта на оценяването в българското училище </w:t>
      </w:r>
      <w:r w:rsidR="00853FF1" w:rsidRPr="003C41EC">
        <w:t>–</w:t>
      </w:r>
      <w:r w:rsidR="00063AD6" w:rsidRPr="003C41EC">
        <w:t xml:space="preserve"> </w:t>
      </w:r>
      <w:r w:rsidR="00853FF1" w:rsidRPr="003C41EC">
        <w:t>обусловена от н</w:t>
      </w:r>
      <w:r w:rsidR="009811D3" w:rsidRPr="003C41EC">
        <w:t xml:space="preserve">ерешените въпроси в практиката </w:t>
      </w:r>
      <w:r w:rsidR="00853FF1" w:rsidRPr="003C41EC">
        <w:t>н</w:t>
      </w:r>
      <w:r w:rsidR="009811D3" w:rsidRPr="003C41EC">
        <w:t xml:space="preserve">а </w:t>
      </w:r>
      <w:r w:rsidR="00853FF1" w:rsidRPr="003C41EC">
        <w:t>оц</w:t>
      </w:r>
      <w:r w:rsidR="009811D3" w:rsidRPr="003C41EC">
        <w:t>е</w:t>
      </w:r>
      <w:r w:rsidR="00853FF1" w:rsidRPr="003C41EC">
        <w:t>ня</w:t>
      </w:r>
      <w:r w:rsidR="009811D3" w:rsidRPr="003C41EC">
        <w:t xml:space="preserve">ване на постиженията на учениците </w:t>
      </w:r>
      <w:r w:rsidR="00853FF1" w:rsidRPr="003C41EC">
        <w:t>по чужд</w:t>
      </w:r>
      <w:r w:rsidR="009811D3" w:rsidRPr="003C41EC">
        <w:t xml:space="preserve"> е</w:t>
      </w:r>
      <w:r w:rsidR="00853FF1" w:rsidRPr="003C41EC">
        <w:t>зик</w:t>
      </w:r>
      <w:r w:rsidR="00347F98" w:rsidRPr="003C41EC">
        <w:t>;</w:t>
      </w:r>
    </w:p>
    <w:p w:rsidR="00870539" w:rsidRPr="003C41EC" w:rsidRDefault="008A37C7" w:rsidP="005B1BAA">
      <w:pPr>
        <w:numPr>
          <w:ilvl w:val="0"/>
          <w:numId w:val="1"/>
        </w:numPr>
        <w:spacing w:line="360" w:lineRule="auto"/>
        <w:jc w:val="both"/>
      </w:pPr>
      <w:r w:rsidRPr="003C41EC">
        <w:t>Практич</w:t>
      </w:r>
      <w:r w:rsidR="00347F98" w:rsidRPr="003C41EC">
        <w:t>еско</w:t>
      </w:r>
      <w:r w:rsidR="002C1941" w:rsidRPr="003C41EC">
        <w:t xml:space="preserve">то значение на </w:t>
      </w:r>
      <w:r w:rsidR="006036FB" w:rsidRPr="003C41EC">
        <w:t>прилагането на модел</w:t>
      </w:r>
      <w:r w:rsidR="00F147F7" w:rsidRPr="003C41EC">
        <w:t xml:space="preserve"> за измерване на постиженията на учениците по чужди езици</w:t>
      </w:r>
      <w:r w:rsidR="006036FB" w:rsidRPr="003C41EC">
        <w:t>, който привлича вниманието на изследователи и практици</w:t>
      </w:r>
      <w:r w:rsidR="00F147F7" w:rsidRPr="003C41EC">
        <w:t xml:space="preserve"> в</w:t>
      </w:r>
      <w:r w:rsidR="00347F98" w:rsidRPr="003C41EC">
        <w:t xml:space="preserve"> </w:t>
      </w:r>
      <w:r w:rsidR="00F147F7" w:rsidRPr="003C41EC">
        <w:t>международен план</w:t>
      </w:r>
      <w:r w:rsidR="006036FB" w:rsidRPr="003C41EC">
        <w:t xml:space="preserve">, и използването му като предоставящ </w:t>
      </w:r>
      <w:r w:rsidR="00870539" w:rsidRPr="003C41EC">
        <w:t xml:space="preserve">външен критерий </w:t>
      </w:r>
      <w:r w:rsidR="006A299F" w:rsidRPr="003C41EC">
        <w:t xml:space="preserve">за степента на развитие на междуезиковата система </w:t>
      </w:r>
      <w:r w:rsidR="008644F8" w:rsidRPr="003C41EC">
        <w:t>(</w:t>
      </w:r>
      <w:r w:rsidR="008644F8" w:rsidRPr="003C41EC">
        <w:rPr>
          <w:lang w:val="en-US"/>
        </w:rPr>
        <w:t>IL</w:t>
      </w:r>
      <w:r w:rsidR="006A299F" w:rsidRPr="003C41EC">
        <w:t>)</w:t>
      </w:r>
      <w:r w:rsidR="006F1206" w:rsidRPr="003C41EC">
        <w:t xml:space="preserve"> </w:t>
      </w:r>
      <w:r w:rsidR="00870539" w:rsidRPr="003C41EC">
        <w:t>– в допълнение към тестовите и изпитни форми, разработени съобразно прилагания учебен план</w:t>
      </w:r>
      <w:r w:rsidR="00347F98" w:rsidRPr="003C41EC">
        <w:t>;</w:t>
      </w:r>
      <w:r w:rsidR="00870539" w:rsidRPr="003C41EC">
        <w:t xml:space="preserve"> </w:t>
      </w:r>
    </w:p>
    <w:p w:rsidR="00FE026F" w:rsidRPr="003C41EC" w:rsidRDefault="002834AC" w:rsidP="005B1BAA">
      <w:pPr>
        <w:numPr>
          <w:ilvl w:val="0"/>
          <w:numId w:val="1"/>
        </w:numPr>
        <w:spacing w:line="360" w:lineRule="auto"/>
        <w:jc w:val="both"/>
      </w:pPr>
      <w:r w:rsidRPr="003C41EC">
        <w:t xml:space="preserve">Отчитане на нуждата от </w:t>
      </w:r>
      <w:r w:rsidR="00FE026F" w:rsidRPr="003C41EC">
        <w:t>автентичност</w:t>
      </w:r>
      <w:r w:rsidR="00870539" w:rsidRPr="003C41EC">
        <w:t xml:space="preserve"> на използването на целевия език</w:t>
      </w:r>
      <w:r w:rsidR="00FE026F" w:rsidRPr="003C41EC">
        <w:t xml:space="preserve"> </w:t>
      </w:r>
      <w:r w:rsidR="00870539" w:rsidRPr="003C41EC">
        <w:t>в класната стая</w:t>
      </w:r>
      <w:r w:rsidR="00347F98" w:rsidRPr="003C41EC">
        <w:t>;</w:t>
      </w:r>
    </w:p>
    <w:p w:rsidR="00612FC4" w:rsidRPr="003C41EC" w:rsidRDefault="00A7201F" w:rsidP="005B1BAA">
      <w:pPr>
        <w:numPr>
          <w:ilvl w:val="0"/>
          <w:numId w:val="1"/>
        </w:numPr>
        <w:spacing w:line="360" w:lineRule="auto"/>
        <w:jc w:val="both"/>
      </w:pPr>
      <w:r w:rsidRPr="003C41EC">
        <w:t xml:space="preserve">Необходимостта от </w:t>
      </w:r>
      <w:r w:rsidR="00612FC4" w:rsidRPr="003C41EC">
        <w:t>опити за надхвърляне възможностите на педагогическия м</w:t>
      </w:r>
      <w:r w:rsidR="003F00E4" w:rsidRPr="003C41EC">
        <w:t>о</w:t>
      </w:r>
      <w:r w:rsidR="00612FC4" w:rsidRPr="003C41EC">
        <w:t xml:space="preserve">дел, при който водещата роля е отредена на учителя; </w:t>
      </w:r>
      <w:r w:rsidR="00AC38A1" w:rsidRPr="003C41EC">
        <w:t xml:space="preserve">осмислянето на процесите на </w:t>
      </w:r>
      <w:r w:rsidR="00191E24" w:rsidRPr="003C41EC">
        <w:t xml:space="preserve">оценяване </w:t>
      </w:r>
      <w:r w:rsidR="00AC38A1" w:rsidRPr="003C41EC">
        <w:t xml:space="preserve">в нов, действен план преодолява границите между учителя – като ръководител, и оценяемите – като изпълнители, и </w:t>
      </w:r>
      <w:r w:rsidR="005F392F" w:rsidRPr="003C41EC">
        <w:t>позволява разглеждането на въпроси, свързани с</w:t>
      </w:r>
      <w:r w:rsidR="00AC38A1" w:rsidRPr="003C41EC">
        <w:t xml:space="preserve"> </w:t>
      </w:r>
      <w:r w:rsidR="00612FC4" w:rsidRPr="003C41EC">
        <w:t xml:space="preserve">реконструиране на идентичността на обучаемите; </w:t>
      </w:r>
    </w:p>
    <w:p w:rsidR="00FE026F" w:rsidRPr="003C41EC" w:rsidRDefault="006D7BB3" w:rsidP="005B1BAA">
      <w:pPr>
        <w:numPr>
          <w:ilvl w:val="0"/>
          <w:numId w:val="1"/>
        </w:numPr>
        <w:spacing w:line="360" w:lineRule="auto"/>
        <w:jc w:val="both"/>
      </w:pPr>
      <w:r w:rsidRPr="003C41EC">
        <w:t xml:space="preserve">Отчитане на </w:t>
      </w:r>
      <w:r w:rsidR="003F00E4" w:rsidRPr="003C41EC">
        <w:t>практическата полза от използването на интерактивен модел</w:t>
      </w:r>
      <w:r w:rsidR="00D36CD7" w:rsidRPr="003C41EC">
        <w:t xml:space="preserve"> </w:t>
      </w:r>
      <w:r w:rsidR="00CE7F49" w:rsidRPr="003C41EC">
        <w:t xml:space="preserve">в </w:t>
      </w:r>
      <w:r w:rsidR="006C2AD9" w:rsidRPr="003C41EC">
        <w:t xml:space="preserve"> уч</w:t>
      </w:r>
      <w:r w:rsidR="00CE7F49" w:rsidRPr="003C41EC">
        <w:t>ебни</w:t>
      </w:r>
      <w:r w:rsidR="00870539" w:rsidRPr="003C41EC">
        <w:t xml:space="preserve"> заведения с по-ограничени </w:t>
      </w:r>
      <w:r w:rsidR="006C2AD9" w:rsidRPr="003C41EC">
        <w:t>възможно</w:t>
      </w:r>
      <w:r w:rsidR="00D36CD7" w:rsidRPr="003C41EC">
        <w:t>ст</w:t>
      </w:r>
      <w:r w:rsidR="00870539" w:rsidRPr="003C41EC">
        <w:t xml:space="preserve">и по отношение на </w:t>
      </w:r>
      <w:r w:rsidR="00D36CD7" w:rsidRPr="003C41EC">
        <w:t>материално-техническа</w:t>
      </w:r>
      <w:r w:rsidR="00870539" w:rsidRPr="003C41EC">
        <w:t>та</w:t>
      </w:r>
      <w:r w:rsidR="00D36CD7" w:rsidRPr="003C41EC">
        <w:t xml:space="preserve"> база</w:t>
      </w:r>
      <w:r w:rsidR="00A7201F" w:rsidRPr="003C41EC">
        <w:t>.</w:t>
      </w:r>
    </w:p>
    <w:p w:rsidR="0038220B" w:rsidRPr="003C41EC" w:rsidRDefault="0038220B" w:rsidP="0038220B">
      <w:pPr>
        <w:spacing w:line="360" w:lineRule="auto"/>
        <w:ind w:left="900"/>
        <w:jc w:val="both"/>
      </w:pPr>
    </w:p>
    <w:p w:rsidR="00FE026F" w:rsidRPr="003C41EC" w:rsidRDefault="00FE026F" w:rsidP="005B1BAA">
      <w:pPr>
        <w:spacing w:line="360" w:lineRule="auto"/>
        <w:jc w:val="both"/>
      </w:pPr>
    </w:p>
    <w:p w:rsidR="00786A3C" w:rsidRPr="003C41EC" w:rsidRDefault="002A0766" w:rsidP="00786A3C">
      <w:pPr>
        <w:spacing w:line="360" w:lineRule="auto"/>
        <w:jc w:val="both"/>
      </w:pPr>
      <w:r w:rsidRPr="003C41EC">
        <w:rPr>
          <w:b/>
        </w:rPr>
        <w:t xml:space="preserve">3. </w:t>
      </w:r>
      <w:r w:rsidR="00786A3C" w:rsidRPr="003C41EC">
        <w:rPr>
          <w:b/>
        </w:rPr>
        <w:t>Състояние на изследвания проблем</w:t>
      </w:r>
    </w:p>
    <w:p w:rsidR="00B2787F" w:rsidRPr="003C41EC" w:rsidRDefault="00B2787F" w:rsidP="00B2787F">
      <w:pPr>
        <w:spacing w:line="360" w:lineRule="auto"/>
        <w:jc w:val="both"/>
      </w:pPr>
    </w:p>
    <w:p w:rsidR="00786A3C" w:rsidRPr="003C41EC" w:rsidRDefault="00786A3C" w:rsidP="002A0766">
      <w:pPr>
        <w:spacing w:line="360" w:lineRule="auto"/>
        <w:ind w:firstLine="720"/>
        <w:jc w:val="both"/>
      </w:pPr>
      <w:r w:rsidRPr="003C41EC">
        <w:t xml:space="preserve">Разглежданият в настоящия дисертационен труд проблем е подложен на научно изследване сравнително отскоро – в рамките на последните три десетилетия. До момента у нас не е било реализирано експериментално въвеждане </w:t>
      </w:r>
      <w:r w:rsidR="008F5D0A" w:rsidRPr="003C41EC">
        <w:t xml:space="preserve">в училищна среда </w:t>
      </w:r>
      <w:r w:rsidRPr="003C41EC">
        <w:t xml:space="preserve">на модела на </w:t>
      </w:r>
      <w:r w:rsidR="00E24454" w:rsidRPr="003C41EC">
        <w:t>динамичното оценяване (</w:t>
      </w:r>
      <w:r w:rsidRPr="003C41EC">
        <w:t>ДО</w:t>
      </w:r>
      <w:r w:rsidR="00E24454" w:rsidRPr="003C41EC">
        <w:t>)</w:t>
      </w:r>
      <w:r w:rsidRPr="003C41EC">
        <w:t>, в който е заложено да разкрие проявленията на социолингвистичния компонент на комуникативната компетентност и същевременно да подпомогне процесите на езикоусвояване. Въпреки значимото увеличаване на изследователския интерес към темата</w:t>
      </w:r>
      <w:r w:rsidRPr="003C41EC">
        <w:rPr>
          <w:i/>
        </w:rPr>
        <w:t xml:space="preserve"> </w:t>
      </w:r>
      <w:r w:rsidRPr="003C41EC">
        <w:t>за ДО сред научната общност в световен мащаб, все още се откроява необходимостта от провеждане на проучвания в тази област, вписани в конкретен социокултурен контекст.  Настоящото изследване се опира на отделни аспекти от проблема, които са били предмет на предишни проучвания.</w:t>
      </w:r>
    </w:p>
    <w:p w:rsidR="0038220B" w:rsidRPr="003C41EC" w:rsidRDefault="0038220B" w:rsidP="002A0766">
      <w:pPr>
        <w:spacing w:line="360" w:lineRule="auto"/>
        <w:ind w:firstLine="720"/>
        <w:jc w:val="both"/>
      </w:pPr>
    </w:p>
    <w:p w:rsidR="00786A3C" w:rsidRPr="002748E9" w:rsidRDefault="00786A3C" w:rsidP="00786A3C">
      <w:pPr>
        <w:spacing w:line="360" w:lineRule="auto"/>
        <w:jc w:val="both"/>
      </w:pPr>
    </w:p>
    <w:p w:rsidR="00C741A0" w:rsidRPr="003C41EC" w:rsidRDefault="00CF3907" w:rsidP="005B1BAA">
      <w:pPr>
        <w:spacing w:line="360" w:lineRule="auto"/>
        <w:jc w:val="both"/>
        <w:rPr>
          <w:b/>
        </w:rPr>
      </w:pPr>
      <w:r w:rsidRPr="003C41EC">
        <w:rPr>
          <w:b/>
          <w:lang w:val="en-US"/>
        </w:rPr>
        <w:t>III</w:t>
      </w:r>
      <w:r w:rsidRPr="003C41EC">
        <w:rPr>
          <w:b/>
        </w:rPr>
        <w:t xml:space="preserve">. ОБЕКТ И </w:t>
      </w:r>
      <w:r w:rsidR="000D2FEF" w:rsidRPr="003C41EC">
        <w:rPr>
          <w:b/>
        </w:rPr>
        <w:t>ПРЕДМЕТ</w:t>
      </w:r>
      <w:r w:rsidR="00967A0F" w:rsidRPr="003C41EC">
        <w:rPr>
          <w:b/>
        </w:rPr>
        <w:t xml:space="preserve"> НА ИЗСЛЕДВАНЕТО</w:t>
      </w:r>
    </w:p>
    <w:p w:rsidR="00326DBC" w:rsidRPr="003C41EC" w:rsidRDefault="00326DBC" w:rsidP="005B1BAA">
      <w:pPr>
        <w:spacing w:line="360" w:lineRule="auto"/>
        <w:jc w:val="both"/>
      </w:pPr>
    </w:p>
    <w:p w:rsidR="00FE026F" w:rsidRPr="003C41EC" w:rsidRDefault="00FE026F" w:rsidP="005B1BAA">
      <w:pPr>
        <w:spacing w:line="360" w:lineRule="auto"/>
        <w:ind w:firstLine="708"/>
        <w:jc w:val="both"/>
      </w:pPr>
      <w:r w:rsidRPr="003C41EC">
        <w:rPr>
          <w:b/>
        </w:rPr>
        <w:t xml:space="preserve">Обект на </w:t>
      </w:r>
      <w:r w:rsidR="00D13069" w:rsidRPr="003C41EC">
        <w:rPr>
          <w:b/>
        </w:rPr>
        <w:t>изследването</w:t>
      </w:r>
      <w:r w:rsidR="00D13069" w:rsidRPr="003C41EC">
        <w:t xml:space="preserve"> </w:t>
      </w:r>
      <w:r w:rsidR="00E24454" w:rsidRPr="003C41EC">
        <w:t xml:space="preserve">са </w:t>
      </w:r>
      <w:r w:rsidR="00B70F01" w:rsidRPr="003C41EC">
        <w:t>ученици</w:t>
      </w:r>
      <w:r w:rsidR="006E7BE2" w:rsidRPr="003C41EC">
        <w:t xml:space="preserve"> в осми клас</w:t>
      </w:r>
      <w:r w:rsidR="00C95BF7" w:rsidRPr="003C41EC">
        <w:t>, изучаващи английски като чужд език</w:t>
      </w:r>
      <w:r w:rsidR="00B70F01" w:rsidRPr="003C41EC">
        <w:t xml:space="preserve"> </w:t>
      </w:r>
      <w:r w:rsidR="00425ADF" w:rsidRPr="003C41EC">
        <w:t>.</w:t>
      </w:r>
      <w:r w:rsidR="00AF2CDD" w:rsidRPr="003C41EC">
        <w:t xml:space="preserve">  </w:t>
      </w:r>
    </w:p>
    <w:p w:rsidR="00FE026F" w:rsidRPr="003C41EC" w:rsidRDefault="00FE026F" w:rsidP="005B1BAA">
      <w:pPr>
        <w:spacing w:line="360" w:lineRule="auto"/>
        <w:jc w:val="both"/>
      </w:pPr>
    </w:p>
    <w:p w:rsidR="00FE026F" w:rsidRPr="003C41EC" w:rsidRDefault="00FE026F" w:rsidP="005B1BAA">
      <w:pPr>
        <w:spacing w:line="360" w:lineRule="auto"/>
        <w:ind w:firstLine="708"/>
        <w:jc w:val="both"/>
      </w:pPr>
      <w:r w:rsidRPr="003C41EC">
        <w:rPr>
          <w:b/>
        </w:rPr>
        <w:t>Предмет</w:t>
      </w:r>
      <w:r w:rsidRPr="003C41EC">
        <w:t xml:space="preserve"> </w:t>
      </w:r>
      <w:r w:rsidRPr="003C41EC">
        <w:rPr>
          <w:b/>
        </w:rPr>
        <w:t>на</w:t>
      </w:r>
      <w:r w:rsidRPr="003C41EC">
        <w:t xml:space="preserve"> </w:t>
      </w:r>
      <w:r w:rsidR="00D13069" w:rsidRPr="003C41EC">
        <w:rPr>
          <w:b/>
        </w:rPr>
        <w:t>настоящото изследване</w:t>
      </w:r>
      <w:r w:rsidR="00D13069" w:rsidRPr="003C41EC">
        <w:t xml:space="preserve"> </w:t>
      </w:r>
      <w:r w:rsidRPr="003C41EC">
        <w:t xml:space="preserve">е </w:t>
      </w:r>
      <w:r w:rsidR="00395D9D" w:rsidRPr="003C41EC">
        <w:t>дидактико-методическата основа, разработката и практическите резултати от прилагането на ДО</w:t>
      </w:r>
      <w:r w:rsidR="00C741A0" w:rsidRPr="003C41EC">
        <w:t xml:space="preserve"> –</w:t>
      </w:r>
      <w:r w:rsidR="00395D9D" w:rsidRPr="003C41EC">
        <w:t xml:space="preserve"> </w:t>
      </w:r>
      <w:r w:rsidR="00C741A0" w:rsidRPr="003C41EC">
        <w:t xml:space="preserve">експериментален </w:t>
      </w:r>
      <w:r w:rsidR="00395D9D" w:rsidRPr="003C41EC">
        <w:t>модел на оценяване</w:t>
      </w:r>
      <w:r w:rsidR="00BD0566" w:rsidRPr="003C41EC">
        <w:t xml:space="preserve"> </w:t>
      </w:r>
      <w:r w:rsidR="00395D9D" w:rsidRPr="003C41EC">
        <w:t xml:space="preserve">по английски език </w:t>
      </w:r>
      <w:r w:rsidR="00B70F01" w:rsidRPr="003C41EC">
        <w:t>в класна</w:t>
      </w:r>
      <w:r w:rsidR="00E24454" w:rsidRPr="003C41EC">
        <w:t>та</w:t>
      </w:r>
      <w:r w:rsidR="00B70F01" w:rsidRPr="003C41EC">
        <w:t xml:space="preserve"> стая</w:t>
      </w:r>
      <w:r w:rsidR="00E24454" w:rsidRPr="003C41EC">
        <w:t xml:space="preserve">  за чуждоезиково обучение</w:t>
      </w:r>
      <w:r w:rsidR="00395D9D" w:rsidRPr="003C41EC">
        <w:t>.</w:t>
      </w:r>
    </w:p>
    <w:p w:rsidR="00BD0566" w:rsidRPr="003C41EC" w:rsidRDefault="00BD0566" w:rsidP="005B1BAA">
      <w:pPr>
        <w:shd w:val="clear" w:color="auto" w:fill="FFFFFF"/>
        <w:spacing w:line="360" w:lineRule="auto"/>
        <w:ind w:firstLine="708"/>
        <w:jc w:val="both"/>
        <w:rPr>
          <w:rFonts w:ascii="Times" w:hAnsi="Times" w:cs="Times"/>
        </w:rPr>
      </w:pPr>
    </w:p>
    <w:p w:rsidR="00B771BB" w:rsidRPr="003C41EC" w:rsidRDefault="00B771BB" w:rsidP="005B1BAA">
      <w:pPr>
        <w:shd w:val="clear" w:color="auto" w:fill="FFFFFF"/>
        <w:spacing w:line="360" w:lineRule="auto"/>
        <w:ind w:firstLine="708"/>
        <w:jc w:val="both"/>
        <w:rPr>
          <w:rFonts w:ascii="Times" w:hAnsi="Times" w:cs="Times"/>
        </w:rPr>
      </w:pPr>
      <w:r w:rsidRPr="003C41EC">
        <w:rPr>
          <w:rFonts w:ascii="Times" w:hAnsi="Times" w:cs="Times"/>
        </w:rPr>
        <w:t>Защитаваната в дисертационния труд теза е, че въвеждането на нови, интерактивни елементи в</w:t>
      </w:r>
      <w:r w:rsidR="00E24454" w:rsidRPr="003C41EC">
        <w:rPr>
          <w:rFonts w:ascii="Times" w:hAnsi="Times" w:cs="Times"/>
        </w:rPr>
        <w:t xml:space="preserve">ъв вече съществуващите </w:t>
      </w:r>
      <w:r w:rsidRPr="003C41EC">
        <w:rPr>
          <w:rFonts w:ascii="Times" w:hAnsi="Times" w:cs="Times"/>
        </w:rPr>
        <w:t xml:space="preserve">процедури и форми на </w:t>
      </w:r>
      <w:r w:rsidR="005E30B2" w:rsidRPr="003C41EC">
        <w:rPr>
          <w:rFonts w:ascii="Times" w:hAnsi="Times" w:cs="Times"/>
        </w:rPr>
        <w:t xml:space="preserve">чуждоезиково </w:t>
      </w:r>
      <w:r w:rsidRPr="003C41EC">
        <w:rPr>
          <w:rFonts w:ascii="Times" w:hAnsi="Times" w:cs="Times"/>
        </w:rPr>
        <w:t>оц</w:t>
      </w:r>
      <w:r w:rsidR="00CF3907" w:rsidRPr="003C41EC">
        <w:rPr>
          <w:rFonts w:ascii="Times" w:hAnsi="Times" w:cs="Times"/>
        </w:rPr>
        <w:t>еняване</w:t>
      </w:r>
      <w:r w:rsidR="00F95FF2" w:rsidRPr="003C41EC">
        <w:t xml:space="preserve"> </w:t>
      </w:r>
      <w:r w:rsidRPr="003C41EC">
        <w:rPr>
          <w:rFonts w:ascii="Times" w:hAnsi="Times" w:cs="Times"/>
        </w:rPr>
        <w:t>може да повиши педагогическата ефективност на този процес. Фокусът е върху  комплексната функция н</w:t>
      </w:r>
      <w:r w:rsidR="00784D6F" w:rsidRPr="003C41EC">
        <w:rPr>
          <w:rFonts w:ascii="Times" w:hAnsi="Times" w:cs="Times"/>
        </w:rPr>
        <w:t xml:space="preserve">а чуждоезиковото оценяване – </w:t>
      </w:r>
      <w:r w:rsidRPr="003C41EC">
        <w:rPr>
          <w:rFonts w:ascii="Times" w:hAnsi="Times" w:cs="Times"/>
        </w:rPr>
        <w:t>предоставя</w:t>
      </w:r>
      <w:r w:rsidR="00784D6F" w:rsidRPr="003C41EC">
        <w:rPr>
          <w:rFonts w:ascii="Times" w:hAnsi="Times" w:cs="Times"/>
        </w:rPr>
        <w:t>не на</w:t>
      </w:r>
      <w:r w:rsidRPr="003C41EC">
        <w:rPr>
          <w:rFonts w:ascii="Times" w:hAnsi="Times" w:cs="Times"/>
        </w:rPr>
        <w:t xml:space="preserve"> информация относно владенето на изучавания език и подпомагане на развитието на </w:t>
      </w:r>
      <w:r w:rsidR="00C42DB0" w:rsidRPr="003C41EC">
        <w:rPr>
          <w:rFonts w:ascii="Times" w:hAnsi="Times" w:cs="Times"/>
        </w:rPr>
        <w:t xml:space="preserve">чуждоезиковата </w:t>
      </w:r>
      <w:r w:rsidRPr="003C41EC">
        <w:rPr>
          <w:rFonts w:ascii="Times" w:hAnsi="Times" w:cs="Times"/>
        </w:rPr>
        <w:t>комп</w:t>
      </w:r>
      <w:r w:rsidR="00CF3907" w:rsidRPr="003C41EC">
        <w:rPr>
          <w:rFonts w:ascii="Times" w:hAnsi="Times" w:cs="Times"/>
        </w:rPr>
        <w:t>етентност</w:t>
      </w:r>
      <w:r w:rsidRPr="003C41EC">
        <w:rPr>
          <w:rFonts w:ascii="Times" w:hAnsi="Times" w:cs="Times"/>
        </w:rPr>
        <w:t>. Този подход намира теоретичните си основания в разбирането на преподаването и оценяването не като обособени процеси, а в тяхното диалектическо единство, при което фокусът е върху развитието на обучаемите (Luria</w:t>
      </w:r>
      <w:r w:rsidR="007B03AB" w:rsidRPr="007B03AB">
        <w:rPr>
          <w:rFonts w:ascii="Times" w:hAnsi="Times" w:cs="Times"/>
          <w:lang w:val="ru-RU"/>
        </w:rPr>
        <w:t>,</w:t>
      </w:r>
      <w:r w:rsidRPr="003C41EC">
        <w:rPr>
          <w:rFonts w:ascii="Times" w:hAnsi="Times" w:cs="Times"/>
        </w:rPr>
        <w:t xml:space="preserve"> 1961; Vygotsky</w:t>
      </w:r>
      <w:r w:rsidR="007B03AB" w:rsidRPr="007B03AB">
        <w:rPr>
          <w:rFonts w:ascii="Times" w:hAnsi="Times" w:cs="Times"/>
          <w:lang w:val="ru-RU"/>
        </w:rPr>
        <w:t>,</w:t>
      </w:r>
      <w:r w:rsidRPr="003C41EC">
        <w:rPr>
          <w:rFonts w:ascii="Times" w:hAnsi="Times" w:cs="Times"/>
        </w:rPr>
        <w:t xml:space="preserve"> 1998)</w:t>
      </w:r>
      <w:r w:rsidR="00102BA8" w:rsidRPr="003C41EC">
        <w:rPr>
          <w:rFonts w:ascii="Times" w:hAnsi="Times" w:cs="Times"/>
        </w:rPr>
        <w:t>.</w:t>
      </w:r>
    </w:p>
    <w:p w:rsidR="004C6976" w:rsidRPr="003C41EC" w:rsidRDefault="004C6976" w:rsidP="005B1BAA">
      <w:pPr>
        <w:spacing w:line="360" w:lineRule="auto"/>
        <w:jc w:val="both"/>
      </w:pPr>
    </w:p>
    <w:p w:rsidR="0012656B" w:rsidRPr="003C41EC" w:rsidRDefault="0012656B" w:rsidP="005B1BAA">
      <w:pPr>
        <w:spacing w:line="360" w:lineRule="auto"/>
        <w:jc w:val="both"/>
        <w:rPr>
          <w:rFonts w:cs="Times"/>
          <w:b/>
          <w:bCs/>
          <w:shd w:val="clear" w:color="auto" w:fill="FFFFFF"/>
        </w:rPr>
      </w:pPr>
      <w:r w:rsidRPr="003C41EC">
        <w:rPr>
          <w:rFonts w:cs="Times"/>
          <w:b/>
          <w:bCs/>
          <w:shd w:val="clear" w:color="auto" w:fill="FFFFFF"/>
          <w:lang w:val="en-US"/>
        </w:rPr>
        <w:t>IV</w:t>
      </w:r>
      <w:r w:rsidRPr="003C41EC">
        <w:rPr>
          <w:rFonts w:cs="Times"/>
          <w:b/>
          <w:bCs/>
          <w:shd w:val="clear" w:color="auto" w:fill="FFFFFF"/>
        </w:rPr>
        <w:t xml:space="preserve">. ИЗСЛЕДОВАТЕЛСКИ </w:t>
      </w:r>
      <w:r w:rsidRPr="003C41EC">
        <w:rPr>
          <w:b/>
        </w:rPr>
        <w:t xml:space="preserve">ЦЕЛИ И </w:t>
      </w:r>
      <w:r w:rsidRPr="003C41EC">
        <w:rPr>
          <w:b/>
          <w:bCs/>
        </w:rPr>
        <w:t>ЗАДАЧИ</w:t>
      </w:r>
    </w:p>
    <w:p w:rsidR="0012656B" w:rsidRPr="003C41EC" w:rsidRDefault="0012656B" w:rsidP="005B1BAA">
      <w:pPr>
        <w:spacing w:line="360" w:lineRule="auto"/>
        <w:jc w:val="both"/>
        <w:rPr>
          <w:rFonts w:cs="Times"/>
          <w:b/>
          <w:bCs/>
          <w:shd w:val="clear" w:color="auto" w:fill="FFFFFF"/>
        </w:rPr>
      </w:pPr>
    </w:p>
    <w:p w:rsidR="00392B8F" w:rsidRPr="003C41EC" w:rsidRDefault="00357110" w:rsidP="00392B8F">
      <w:pPr>
        <w:spacing w:line="360" w:lineRule="auto"/>
        <w:ind w:firstLine="708"/>
        <w:jc w:val="both"/>
        <w:rPr>
          <w:rFonts w:ascii="Times" w:hAnsi="Times" w:cs="Times"/>
          <w:iCs/>
          <w:shd w:val="clear" w:color="auto" w:fill="FFFFFF"/>
        </w:rPr>
      </w:pPr>
      <w:r w:rsidRPr="003C41EC">
        <w:t>В изследването</w:t>
      </w:r>
      <w:r w:rsidRPr="003C41EC">
        <w:rPr>
          <w:b/>
        </w:rPr>
        <w:t xml:space="preserve"> </w:t>
      </w:r>
      <w:r w:rsidRPr="003C41EC">
        <w:t xml:space="preserve">се търсят </w:t>
      </w:r>
      <w:r w:rsidR="00D034DE" w:rsidRPr="003C41EC">
        <w:t>перспективи към разкриване на</w:t>
      </w:r>
      <w:r w:rsidR="004062F1" w:rsidRPr="003C41EC">
        <w:t xml:space="preserve"> възможности за </w:t>
      </w:r>
      <w:r w:rsidR="00D034DE" w:rsidRPr="003C41EC">
        <w:t>повишаване на качеството на</w:t>
      </w:r>
      <w:r w:rsidRPr="003C41EC">
        <w:t xml:space="preserve"> </w:t>
      </w:r>
      <w:r w:rsidR="00F416E8" w:rsidRPr="003C41EC">
        <w:t>оценяване</w:t>
      </w:r>
      <w:r w:rsidRPr="003C41EC">
        <w:t xml:space="preserve"> в класна</w:t>
      </w:r>
      <w:r w:rsidR="00E73BF3" w:rsidRPr="003C41EC">
        <w:t>та</w:t>
      </w:r>
      <w:r w:rsidRPr="003C41EC">
        <w:t xml:space="preserve"> стая </w:t>
      </w:r>
      <w:r w:rsidR="00E73BF3" w:rsidRPr="003C41EC">
        <w:t xml:space="preserve">по чуждиезиково обучение, </w:t>
      </w:r>
      <w:r w:rsidR="001447D2" w:rsidRPr="003C41EC">
        <w:t xml:space="preserve">посредством </w:t>
      </w:r>
      <w:r w:rsidR="001F7508" w:rsidRPr="003C41EC">
        <w:t>експериментално</w:t>
      </w:r>
      <w:r w:rsidR="001447D2" w:rsidRPr="003C41EC">
        <w:t xml:space="preserve">то </w:t>
      </w:r>
      <w:r w:rsidR="001F7508" w:rsidRPr="003C41EC">
        <w:t xml:space="preserve">въвеждане </w:t>
      </w:r>
      <w:r w:rsidR="001447D2" w:rsidRPr="003C41EC">
        <w:t xml:space="preserve">на алтернативни форми. </w:t>
      </w:r>
      <w:r w:rsidR="00392B8F" w:rsidRPr="003C41EC">
        <w:rPr>
          <w:rFonts w:ascii="Times" w:hAnsi="Times" w:cs="Times"/>
          <w:iCs/>
          <w:shd w:val="clear" w:color="auto" w:fill="FFFFFF"/>
        </w:rPr>
        <w:t xml:space="preserve">Специфичността на </w:t>
      </w:r>
      <w:r w:rsidR="001F7508" w:rsidRPr="003C41EC">
        <w:rPr>
          <w:rFonts w:ascii="Times" w:hAnsi="Times" w:cs="Times"/>
          <w:iCs/>
          <w:shd w:val="clear" w:color="auto" w:fill="FFFFFF"/>
        </w:rPr>
        <w:t>проуч</w:t>
      </w:r>
      <w:r w:rsidR="00392B8F" w:rsidRPr="003C41EC">
        <w:rPr>
          <w:rFonts w:ascii="Times" w:hAnsi="Times" w:cs="Times"/>
          <w:iCs/>
          <w:shd w:val="clear" w:color="auto" w:fill="FFFFFF"/>
        </w:rPr>
        <w:t>ването в теоретичен аспект се изразява в разработването на интегриран модел</w:t>
      </w:r>
      <w:r w:rsidR="001F7508" w:rsidRPr="003C41EC">
        <w:rPr>
          <w:rFonts w:ascii="Times" w:hAnsi="Times" w:cs="Times"/>
          <w:iCs/>
          <w:shd w:val="clear" w:color="auto" w:fill="FFFFFF"/>
        </w:rPr>
        <w:t>, в който се съсредоточават перспективите на обучението и оценяването</w:t>
      </w:r>
      <w:r w:rsidR="00392B8F" w:rsidRPr="003C41EC">
        <w:rPr>
          <w:rFonts w:ascii="Times" w:hAnsi="Times" w:cs="Times"/>
          <w:iCs/>
          <w:shd w:val="clear" w:color="auto" w:fill="FFFFFF"/>
        </w:rPr>
        <w:t>.</w:t>
      </w:r>
      <w:r w:rsidR="005E30B2" w:rsidRPr="003C41EC">
        <w:rPr>
          <w:rFonts w:ascii="Times" w:hAnsi="Times" w:cs="Times"/>
          <w:iCs/>
          <w:shd w:val="clear" w:color="auto" w:fill="FFFFFF"/>
        </w:rPr>
        <w:t xml:space="preserve"> Въз основа на това са формулирани </w:t>
      </w:r>
      <w:r w:rsidR="005E30B2" w:rsidRPr="003C41EC">
        <w:rPr>
          <w:rFonts w:ascii="Times" w:hAnsi="Times" w:cs="Times"/>
          <w:iCs/>
        </w:rPr>
        <w:t xml:space="preserve">целта и задачите на </w:t>
      </w:r>
      <w:r w:rsidR="000822CF" w:rsidRPr="003C41EC">
        <w:t>дисертацион</w:t>
      </w:r>
      <w:r w:rsidR="005E30B2" w:rsidRPr="003C41EC">
        <w:t>н</w:t>
      </w:r>
      <w:r w:rsidR="000822CF" w:rsidRPr="003C41EC">
        <w:t>ия</w:t>
      </w:r>
      <w:r w:rsidR="005E30B2" w:rsidRPr="003C41EC">
        <w:t xml:space="preserve"> труд.</w:t>
      </w:r>
    </w:p>
    <w:p w:rsidR="00D034DE" w:rsidRPr="003C41EC" w:rsidRDefault="00D034DE" w:rsidP="005B1BAA">
      <w:pPr>
        <w:spacing w:line="360" w:lineRule="auto"/>
        <w:jc w:val="both"/>
        <w:rPr>
          <w:b/>
        </w:rPr>
      </w:pPr>
    </w:p>
    <w:p w:rsidR="00FE026F" w:rsidRPr="003C41EC" w:rsidRDefault="00FE026F" w:rsidP="004062F1">
      <w:pPr>
        <w:spacing w:line="360" w:lineRule="auto"/>
        <w:ind w:firstLine="708"/>
        <w:jc w:val="both"/>
      </w:pPr>
      <w:r w:rsidRPr="003C41EC">
        <w:rPr>
          <w:b/>
        </w:rPr>
        <w:t>Цел</w:t>
      </w:r>
      <w:r w:rsidRPr="003C41EC">
        <w:t xml:space="preserve"> на настоящата работа е </w:t>
      </w:r>
      <w:r w:rsidR="00777A94" w:rsidRPr="003C41EC">
        <w:t xml:space="preserve">да се </w:t>
      </w:r>
      <w:r w:rsidR="0004370F" w:rsidRPr="003C41EC">
        <w:t xml:space="preserve">изследва </w:t>
      </w:r>
      <w:r w:rsidR="00C06BD5" w:rsidRPr="003C41EC">
        <w:t xml:space="preserve">педагогическата ефективност на комбиниран </w:t>
      </w:r>
      <w:r w:rsidR="00925DDB" w:rsidRPr="003C41EC">
        <w:t>модел</w:t>
      </w:r>
      <w:r w:rsidR="0004370F" w:rsidRPr="003C41EC">
        <w:t xml:space="preserve"> на оценяване,</w:t>
      </w:r>
      <w:r w:rsidR="00784C18" w:rsidRPr="003C41EC">
        <w:t xml:space="preserve"> </w:t>
      </w:r>
      <w:r w:rsidR="00EB410E" w:rsidRPr="003C41EC">
        <w:t xml:space="preserve">приложен </w:t>
      </w:r>
      <w:r w:rsidR="00BC7F3D" w:rsidRPr="003C41EC">
        <w:t>в б</w:t>
      </w:r>
      <w:r w:rsidR="00EB410E" w:rsidRPr="003C41EC">
        <w:t>ъл</w:t>
      </w:r>
      <w:r w:rsidR="00BC7F3D" w:rsidRPr="003C41EC">
        <w:t>г</w:t>
      </w:r>
      <w:r w:rsidR="00EB410E" w:rsidRPr="003C41EC">
        <w:t>арска</w:t>
      </w:r>
      <w:r w:rsidR="00094ED6" w:rsidRPr="003C41EC">
        <w:t>та</w:t>
      </w:r>
      <w:r w:rsidR="00BC7F3D" w:rsidRPr="003C41EC">
        <w:t xml:space="preserve"> социокултурна среда</w:t>
      </w:r>
      <w:r w:rsidR="00EB410E" w:rsidRPr="003C41EC">
        <w:t>.</w:t>
      </w:r>
      <w:r w:rsidR="00BC7F3D" w:rsidRPr="003C41EC">
        <w:t xml:space="preserve"> </w:t>
      </w:r>
    </w:p>
    <w:p w:rsidR="002E59EF" w:rsidRPr="003C41EC" w:rsidRDefault="002E59EF" w:rsidP="005B1BAA">
      <w:pPr>
        <w:shd w:val="clear" w:color="auto" w:fill="FFFFFF"/>
        <w:spacing w:line="360" w:lineRule="auto"/>
        <w:jc w:val="both"/>
        <w:rPr>
          <w:rFonts w:ascii="Times" w:hAnsi="Times" w:cs="Times"/>
          <w:sz w:val="23"/>
          <w:szCs w:val="23"/>
        </w:rPr>
      </w:pPr>
    </w:p>
    <w:p w:rsidR="002E59EF" w:rsidRPr="003C41EC" w:rsidRDefault="002E59EF" w:rsidP="004062F1">
      <w:pPr>
        <w:shd w:val="clear" w:color="auto" w:fill="FFFFFF"/>
        <w:spacing w:line="360" w:lineRule="auto"/>
        <w:ind w:firstLine="708"/>
        <w:jc w:val="both"/>
        <w:rPr>
          <w:rFonts w:ascii="Times" w:hAnsi="Times" w:cs="Times"/>
          <w:iCs/>
        </w:rPr>
      </w:pPr>
      <w:r w:rsidRPr="003C41EC">
        <w:rPr>
          <w:rFonts w:ascii="Times" w:hAnsi="Times" w:cs="Times"/>
          <w:iCs/>
        </w:rPr>
        <w:t xml:space="preserve">Реализирането на тази цел се конкретизира в решаването на </w:t>
      </w:r>
      <w:r w:rsidR="00D034DE" w:rsidRPr="003C41EC">
        <w:rPr>
          <w:rFonts w:ascii="Times" w:hAnsi="Times" w:cs="Times"/>
          <w:iCs/>
        </w:rPr>
        <w:t>няколко</w:t>
      </w:r>
      <w:r w:rsidRPr="003C41EC">
        <w:rPr>
          <w:rFonts w:ascii="Times" w:hAnsi="Times" w:cs="Times"/>
          <w:iCs/>
        </w:rPr>
        <w:t xml:space="preserve"> изследователски</w:t>
      </w:r>
      <w:r w:rsidR="00D034DE" w:rsidRPr="003C41EC">
        <w:rPr>
          <w:rFonts w:ascii="Times" w:hAnsi="Times" w:cs="Times"/>
          <w:iCs/>
        </w:rPr>
        <w:t xml:space="preserve"> задачи.</w:t>
      </w:r>
    </w:p>
    <w:p w:rsidR="0038220B" w:rsidRPr="003C41EC" w:rsidRDefault="00C741A0" w:rsidP="005B1BAA">
      <w:pPr>
        <w:pStyle w:val="NormalWeb"/>
        <w:spacing w:line="360" w:lineRule="auto"/>
        <w:jc w:val="both"/>
        <w:rPr>
          <w:b/>
          <w:bCs/>
        </w:rPr>
      </w:pPr>
      <w:r w:rsidRPr="003C41EC">
        <w:rPr>
          <w:b/>
          <w:bCs/>
        </w:rPr>
        <w:t>Изследователски задачи</w:t>
      </w:r>
    </w:p>
    <w:p w:rsidR="00AA36FA" w:rsidRPr="003C41EC" w:rsidRDefault="00AA36FA" w:rsidP="005B1BAA">
      <w:pPr>
        <w:spacing w:line="360" w:lineRule="auto"/>
        <w:jc w:val="both"/>
      </w:pPr>
      <w:r w:rsidRPr="003C41EC">
        <w:t xml:space="preserve">За постигане на поставената цел бяха изпълнени следните </w:t>
      </w:r>
      <w:r w:rsidRPr="003C41EC">
        <w:rPr>
          <w:b/>
        </w:rPr>
        <w:t>задачи</w:t>
      </w:r>
      <w:r w:rsidRPr="003C41EC">
        <w:t>:</w:t>
      </w:r>
    </w:p>
    <w:p w:rsidR="00C06BD5" w:rsidRPr="003C41EC" w:rsidRDefault="00C06BD5" w:rsidP="005B1BAA">
      <w:pPr>
        <w:spacing w:line="360" w:lineRule="auto"/>
        <w:jc w:val="both"/>
      </w:pPr>
      <w:r w:rsidRPr="003C41EC">
        <w:rPr>
          <w:b/>
        </w:rPr>
        <w:t>Теоретични задачи</w:t>
      </w:r>
      <w:r w:rsidRPr="003C41EC">
        <w:t>, свързани с идентифицираните предметни области</w:t>
      </w:r>
      <w:r w:rsidR="00F660FD" w:rsidRPr="003C41EC">
        <w:t>:</w:t>
      </w:r>
    </w:p>
    <w:p w:rsidR="00C741A0" w:rsidRPr="003C41EC" w:rsidRDefault="00C741A0" w:rsidP="005B1BAA">
      <w:pPr>
        <w:numPr>
          <w:ilvl w:val="1"/>
          <w:numId w:val="5"/>
        </w:numPr>
        <w:spacing w:before="100" w:beforeAutospacing="1" w:after="100" w:afterAutospacing="1" w:line="360" w:lineRule="auto"/>
        <w:jc w:val="both"/>
      </w:pPr>
      <w:r w:rsidRPr="003C41EC">
        <w:t xml:space="preserve">Теоретично изследване на същността на понятието „комуникативна компетентност на ученика” в контекста на </w:t>
      </w:r>
      <w:r w:rsidR="007A2E03" w:rsidRPr="003C41EC">
        <w:t xml:space="preserve">чуждоезиковото </w:t>
      </w:r>
      <w:r w:rsidRPr="003C41EC">
        <w:t>обучение и оценяване;</w:t>
      </w:r>
    </w:p>
    <w:p w:rsidR="00C741A0" w:rsidRPr="003C41EC" w:rsidRDefault="00C741A0" w:rsidP="005B1BAA">
      <w:pPr>
        <w:numPr>
          <w:ilvl w:val="1"/>
          <w:numId w:val="5"/>
        </w:numPr>
        <w:spacing w:before="100" w:beforeAutospacing="1" w:after="100" w:afterAutospacing="1" w:line="360" w:lineRule="auto"/>
        <w:jc w:val="both"/>
      </w:pPr>
      <w:r w:rsidRPr="003C41EC">
        <w:t xml:space="preserve">Проучване на основни концептуални парадигми, които присъстват в историята на </w:t>
      </w:r>
      <w:r w:rsidR="002A6BBD" w:rsidRPr="003C41EC">
        <w:t>чуждоезиково</w:t>
      </w:r>
      <w:r w:rsidR="007A2E03" w:rsidRPr="003C41EC">
        <w:t>то</w:t>
      </w:r>
      <w:r w:rsidR="002A6BBD" w:rsidRPr="003C41EC">
        <w:t xml:space="preserve"> </w:t>
      </w:r>
      <w:r w:rsidRPr="003C41EC">
        <w:t>тестиране и оценяване, и изясняване на ролята на комуникативната компетентност във всяка от тях;</w:t>
      </w:r>
    </w:p>
    <w:p w:rsidR="00C741A0" w:rsidRPr="003C41EC" w:rsidRDefault="00C741A0" w:rsidP="005B1BAA">
      <w:pPr>
        <w:numPr>
          <w:ilvl w:val="1"/>
          <w:numId w:val="5"/>
        </w:numPr>
        <w:spacing w:before="100" w:beforeAutospacing="1" w:after="100" w:afterAutospacing="1" w:line="360" w:lineRule="auto"/>
        <w:jc w:val="both"/>
      </w:pPr>
      <w:r w:rsidRPr="003C41EC">
        <w:t>Идентифициране на дидактическите възможности на модела „оценяване, базирано на задачи” и функциите му в процеса на формиране и развитие на комуникативната компетентност;</w:t>
      </w:r>
    </w:p>
    <w:p w:rsidR="00C741A0" w:rsidRPr="003C41EC" w:rsidRDefault="00C741A0" w:rsidP="005B1BAA">
      <w:pPr>
        <w:numPr>
          <w:ilvl w:val="1"/>
          <w:numId w:val="5"/>
        </w:numPr>
        <w:spacing w:before="100" w:beforeAutospacing="1" w:after="100" w:afterAutospacing="1" w:line="360" w:lineRule="auto"/>
        <w:jc w:val="both"/>
      </w:pPr>
      <w:r w:rsidRPr="003C41EC">
        <w:t>Проучване на особеностите на езиковата употреба, свързани с използването на целевия език при съвместно участие в изпълнението на колективни задачи.</w:t>
      </w:r>
    </w:p>
    <w:p w:rsidR="0038220B" w:rsidRPr="003C41EC" w:rsidRDefault="0038220B" w:rsidP="00E73BF3">
      <w:pPr>
        <w:spacing w:before="100" w:beforeAutospacing="1" w:after="100" w:afterAutospacing="1" w:line="360" w:lineRule="auto"/>
        <w:ind w:left="1440"/>
        <w:jc w:val="both"/>
      </w:pPr>
    </w:p>
    <w:p w:rsidR="00C06BD5" w:rsidRPr="003C41EC" w:rsidRDefault="00C06BD5" w:rsidP="005B1BAA">
      <w:pPr>
        <w:spacing w:before="100" w:beforeAutospacing="1" w:after="100" w:afterAutospacing="1" w:line="360" w:lineRule="auto"/>
        <w:jc w:val="both"/>
        <w:rPr>
          <w:b/>
          <w:lang w:val="en-US"/>
        </w:rPr>
      </w:pPr>
      <w:r w:rsidRPr="003C41EC">
        <w:rPr>
          <w:b/>
          <w:lang w:val="en-US"/>
        </w:rPr>
        <w:t>Практически задачи</w:t>
      </w:r>
      <w:r w:rsidR="00F660FD" w:rsidRPr="003C41EC">
        <w:rPr>
          <w:b/>
          <w:lang w:val="en-US"/>
        </w:rPr>
        <w:t>:</w:t>
      </w:r>
    </w:p>
    <w:p w:rsidR="00C06BD5" w:rsidRPr="003C41EC" w:rsidRDefault="00C741A0" w:rsidP="005B1BAA">
      <w:pPr>
        <w:numPr>
          <w:ilvl w:val="1"/>
          <w:numId w:val="5"/>
        </w:numPr>
        <w:spacing w:before="100" w:beforeAutospacing="1" w:after="100" w:afterAutospacing="1" w:line="360" w:lineRule="auto"/>
        <w:jc w:val="both"/>
      </w:pPr>
      <w:r w:rsidRPr="003C41EC">
        <w:t xml:space="preserve">Разработване и реализиране на педагогически дизайн на </w:t>
      </w:r>
      <w:r w:rsidR="00392B8F" w:rsidRPr="003C41EC">
        <w:t xml:space="preserve">чуждоезиково </w:t>
      </w:r>
      <w:r w:rsidRPr="003C41EC">
        <w:t>оценяване, при което целта не се ограничава до измерване на езиковите способности, но включва и подпомагане на преподаването и ученет</w:t>
      </w:r>
      <w:r w:rsidR="00E73BF3" w:rsidRPr="003C41EC">
        <w:t>.</w:t>
      </w:r>
      <w:r w:rsidRPr="003C41EC">
        <w:t xml:space="preserve"> </w:t>
      </w:r>
    </w:p>
    <w:p w:rsidR="00C741A0" w:rsidRPr="003C41EC" w:rsidRDefault="00C06BD5" w:rsidP="005B1BAA">
      <w:pPr>
        <w:numPr>
          <w:ilvl w:val="1"/>
          <w:numId w:val="5"/>
        </w:numPr>
        <w:spacing w:before="100" w:beforeAutospacing="1" w:after="100" w:afterAutospacing="1" w:line="360" w:lineRule="auto"/>
        <w:jc w:val="both"/>
      </w:pPr>
      <w:r w:rsidRPr="003C41EC">
        <w:t>Проследяване на взаимовръзките и взаимомависимостите между външни и вътрешни фактори, които оказват влияние върху прилагането на усвоените езикови знания и умения</w:t>
      </w:r>
      <w:r w:rsidR="00E73BF3" w:rsidRPr="003C41EC">
        <w:t>.</w:t>
      </w:r>
    </w:p>
    <w:p w:rsidR="00C741A0" w:rsidRPr="003C41EC" w:rsidRDefault="00C741A0" w:rsidP="005B1BAA">
      <w:pPr>
        <w:numPr>
          <w:ilvl w:val="1"/>
          <w:numId w:val="5"/>
        </w:numPr>
        <w:spacing w:before="100" w:beforeAutospacing="1" w:after="100" w:afterAutospacing="1" w:line="360" w:lineRule="auto"/>
        <w:jc w:val="both"/>
      </w:pPr>
      <w:r w:rsidRPr="003C41EC">
        <w:t xml:space="preserve">Провеждане на квази-експериментално изследване за установяване на педагогическата ефективност на предложения интегративен модел на оценяване на комуникативната компетентност по чужд език. </w:t>
      </w:r>
    </w:p>
    <w:p w:rsidR="00C741A0" w:rsidRPr="003C41EC" w:rsidRDefault="004C6976" w:rsidP="005B1BAA">
      <w:pPr>
        <w:numPr>
          <w:ilvl w:val="1"/>
          <w:numId w:val="5"/>
        </w:numPr>
        <w:spacing w:before="100" w:beforeAutospacing="1" w:after="100" w:afterAutospacing="1" w:line="360" w:lineRule="auto"/>
        <w:jc w:val="both"/>
      </w:pPr>
      <w:r w:rsidRPr="003C41EC">
        <w:t>Анализиране на</w:t>
      </w:r>
      <w:r w:rsidR="00C741A0" w:rsidRPr="003C41EC">
        <w:t xml:space="preserve"> корелационни</w:t>
      </w:r>
      <w:r w:rsidR="00684134" w:rsidRPr="003C41EC">
        <w:t>те връзки между резултатите от статичното</w:t>
      </w:r>
      <w:r w:rsidR="00C741A0" w:rsidRPr="003C41EC">
        <w:t>, психометрично оценяване на чуждоезиковите умения и резултатите от ДО.</w:t>
      </w:r>
    </w:p>
    <w:p w:rsidR="00C741A0" w:rsidRPr="003C41EC" w:rsidRDefault="00C741A0" w:rsidP="00DF72CA">
      <w:pPr>
        <w:spacing w:before="100" w:beforeAutospacing="1" w:after="100" w:afterAutospacing="1" w:line="360" w:lineRule="auto"/>
        <w:jc w:val="both"/>
      </w:pPr>
    </w:p>
    <w:p w:rsidR="00DD551E" w:rsidRPr="003C41EC" w:rsidRDefault="0012656B" w:rsidP="005B1BAA">
      <w:pPr>
        <w:spacing w:line="360" w:lineRule="auto"/>
        <w:jc w:val="both"/>
        <w:rPr>
          <w:rFonts w:cs="Times"/>
          <w:b/>
          <w:bCs/>
          <w:shd w:val="clear" w:color="auto" w:fill="FFFFFF"/>
        </w:rPr>
      </w:pPr>
      <w:r w:rsidRPr="003C41EC">
        <w:rPr>
          <w:rFonts w:cs="Times"/>
          <w:b/>
          <w:bCs/>
          <w:shd w:val="clear" w:color="auto" w:fill="FFFFFF"/>
          <w:lang w:val="en-US"/>
        </w:rPr>
        <w:t>V</w:t>
      </w:r>
      <w:r w:rsidR="00DD551E" w:rsidRPr="003C41EC">
        <w:rPr>
          <w:b/>
        </w:rPr>
        <w:t>.</w:t>
      </w:r>
      <w:r w:rsidR="00C25B2D" w:rsidRPr="003C41EC">
        <w:rPr>
          <w:b/>
        </w:rPr>
        <w:t xml:space="preserve"> </w:t>
      </w:r>
      <w:r w:rsidR="00C25B2D" w:rsidRPr="003C41EC">
        <w:rPr>
          <w:rFonts w:cs="Times"/>
          <w:b/>
          <w:bCs/>
          <w:shd w:val="clear" w:color="auto" w:fill="FFFFFF"/>
        </w:rPr>
        <w:t xml:space="preserve">ИЗСЛЕДОВАТЕЛСКИ </w:t>
      </w:r>
      <w:r w:rsidR="00CF4220" w:rsidRPr="003C41EC">
        <w:rPr>
          <w:rFonts w:cs="Times"/>
          <w:b/>
          <w:bCs/>
          <w:shd w:val="clear" w:color="auto" w:fill="FFFFFF"/>
        </w:rPr>
        <w:t xml:space="preserve">ВЪПРОСИ И </w:t>
      </w:r>
      <w:r w:rsidR="00C25B2D" w:rsidRPr="003C41EC">
        <w:rPr>
          <w:rFonts w:cs="Times"/>
          <w:b/>
          <w:bCs/>
          <w:shd w:val="clear" w:color="auto" w:fill="FFFFFF"/>
        </w:rPr>
        <w:t>ХИПОТЕЗИ</w:t>
      </w:r>
    </w:p>
    <w:p w:rsidR="00B2787F" w:rsidRPr="003C41EC" w:rsidRDefault="00B2787F" w:rsidP="005B1BAA">
      <w:pPr>
        <w:spacing w:line="360" w:lineRule="auto"/>
        <w:jc w:val="both"/>
      </w:pPr>
    </w:p>
    <w:p w:rsidR="00B2787F" w:rsidRPr="003C41EC" w:rsidRDefault="00B2787F" w:rsidP="005B1BAA">
      <w:pPr>
        <w:spacing w:line="360" w:lineRule="auto"/>
        <w:jc w:val="both"/>
        <w:rPr>
          <w:b/>
          <w:bCs/>
          <w:iCs/>
        </w:rPr>
      </w:pPr>
      <w:r w:rsidRPr="003C41EC">
        <w:rPr>
          <w:b/>
          <w:bCs/>
          <w:iCs/>
        </w:rPr>
        <w:t>1. Изследователски въпроси</w:t>
      </w:r>
    </w:p>
    <w:p w:rsidR="00152094" w:rsidRPr="003C41EC" w:rsidRDefault="00152094" w:rsidP="005B1BAA">
      <w:pPr>
        <w:spacing w:line="360" w:lineRule="auto"/>
        <w:jc w:val="both"/>
      </w:pPr>
    </w:p>
    <w:p w:rsidR="001F60D1" w:rsidRPr="003C41EC" w:rsidRDefault="009112E0" w:rsidP="005B1BAA">
      <w:pPr>
        <w:spacing w:before="120" w:line="360" w:lineRule="auto"/>
        <w:ind w:firstLine="900"/>
        <w:jc w:val="both"/>
        <w:rPr>
          <w:bCs/>
          <w:iCs/>
        </w:rPr>
      </w:pPr>
      <w:r w:rsidRPr="003C41EC">
        <w:rPr>
          <w:bCs/>
          <w:iCs/>
        </w:rPr>
        <w:t>В съответствие с</w:t>
      </w:r>
      <w:r w:rsidRPr="003C41EC">
        <w:rPr>
          <w:b/>
          <w:bCs/>
          <w:iCs/>
        </w:rPr>
        <w:t xml:space="preserve"> </w:t>
      </w:r>
      <w:r w:rsidR="00872712" w:rsidRPr="003C41EC">
        <w:rPr>
          <w:bCs/>
          <w:iCs/>
        </w:rPr>
        <w:t>главн</w:t>
      </w:r>
      <w:r w:rsidR="008673D4" w:rsidRPr="003C41EC">
        <w:rPr>
          <w:bCs/>
          <w:iCs/>
        </w:rPr>
        <w:t>ите цели</w:t>
      </w:r>
      <w:r w:rsidR="00E84F12" w:rsidRPr="003C41EC">
        <w:rPr>
          <w:bCs/>
          <w:iCs/>
        </w:rPr>
        <w:t xml:space="preserve"> на това проучване</w:t>
      </w:r>
      <w:r w:rsidR="002C277A" w:rsidRPr="003C41EC">
        <w:rPr>
          <w:bCs/>
          <w:iCs/>
        </w:rPr>
        <w:t>,</w:t>
      </w:r>
      <w:r w:rsidR="00B216FE" w:rsidRPr="003C41EC">
        <w:rPr>
          <w:bCs/>
          <w:iCs/>
        </w:rPr>
        <w:t xml:space="preserve"> са изведен</w:t>
      </w:r>
      <w:r w:rsidR="00E84F12" w:rsidRPr="003C41EC">
        <w:rPr>
          <w:bCs/>
          <w:iCs/>
        </w:rPr>
        <w:t>и</w:t>
      </w:r>
      <w:r w:rsidR="008673D4" w:rsidRPr="003C41EC">
        <w:rPr>
          <w:bCs/>
          <w:iCs/>
        </w:rPr>
        <w:t xml:space="preserve"> основните изследователски въпроси</w:t>
      </w:r>
      <w:r w:rsidR="00872712" w:rsidRPr="003C41EC">
        <w:rPr>
          <w:bCs/>
          <w:iCs/>
        </w:rPr>
        <w:t>,</w:t>
      </w:r>
      <w:r w:rsidR="008673D4" w:rsidRPr="003C41EC">
        <w:rPr>
          <w:bCs/>
          <w:iCs/>
        </w:rPr>
        <w:t xml:space="preserve"> </w:t>
      </w:r>
      <w:r w:rsidR="00872712" w:rsidRPr="003C41EC">
        <w:rPr>
          <w:bCs/>
          <w:iCs/>
        </w:rPr>
        <w:t>както следва</w:t>
      </w:r>
      <w:r w:rsidR="001F60D1" w:rsidRPr="003C41EC">
        <w:rPr>
          <w:bCs/>
          <w:iCs/>
        </w:rPr>
        <w:t>:</w:t>
      </w:r>
    </w:p>
    <w:p w:rsidR="00960E0D" w:rsidRPr="003C41EC" w:rsidRDefault="00960E0D" w:rsidP="00F50073">
      <w:pPr>
        <w:spacing w:before="120" w:line="360" w:lineRule="auto"/>
        <w:ind w:firstLine="900"/>
        <w:jc w:val="both"/>
        <w:rPr>
          <w:bCs/>
          <w:iCs/>
        </w:rPr>
      </w:pPr>
      <w:r w:rsidRPr="003C41EC">
        <w:rPr>
          <w:bCs/>
          <w:iCs/>
        </w:rPr>
        <w:t xml:space="preserve">1. Ще </w:t>
      </w:r>
      <w:r w:rsidR="00B23125" w:rsidRPr="003C41EC">
        <w:rPr>
          <w:bCs/>
          <w:iCs/>
        </w:rPr>
        <w:t>бъде</w:t>
      </w:r>
      <w:r w:rsidRPr="003C41EC">
        <w:rPr>
          <w:bCs/>
          <w:iCs/>
        </w:rPr>
        <w:t xml:space="preserve"> ли </w:t>
      </w:r>
      <w:r w:rsidR="00B23125" w:rsidRPr="003C41EC">
        <w:rPr>
          <w:bCs/>
          <w:iCs/>
        </w:rPr>
        <w:t xml:space="preserve">установена </w:t>
      </w:r>
      <w:r w:rsidRPr="003C41EC">
        <w:rPr>
          <w:bCs/>
          <w:iCs/>
        </w:rPr>
        <w:t xml:space="preserve">висока корелация между оценките, получени като част от </w:t>
      </w:r>
      <w:r w:rsidR="00B23125" w:rsidRPr="003C41EC">
        <w:rPr>
          <w:bCs/>
          <w:iCs/>
        </w:rPr>
        <w:t xml:space="preserve">процесите на </w:t>
      </w:r>
      <w:r w:rsidRPr="003C41EC">
        <w:rPr>
          <w:bCs/>
          <w:iCs/>
        </w:rPr>
        <w:t>ф</w:t>
      </w:r>
      <w:r w:rsidR="00B23125" w:rsidRPr="003C41EC">
        <w:rPr>
          <w:bCs/>
          <w:iCs/>
        </w:rPr>
        <w:t>орма</w:t>
      </w:r>
      <w:r w:rsidRPr="003C41EC">
        <w:rPr>
          <w:bCs/>
          <w:iCs/>
        </w:rPr>
        <w:t>лн</w:t>
      </w:r>
      <w:r w:rsidR="00B23125" w:rsidRPr="003C41EC">
        <w:rPr>
          <w:bCs/>
          <w:iCs/>
        </w:rPr>
        <w:t>о</w:t>
      </w:r>
      <w:r w:rsidRPr="003C41EC">
        <w:rPr>
          <w:bCs/>
          <w:iCs/>
        </w:rPr>
        <w:t>т</w:t>
      </w:r>
      <w:r w:rsidR="00B23125" w:rsidRPr="003C41EC">
        <w:rPr>
          <w:bCs/>
          <w:iCs/>
        </w:rPr>
        <w:t>о</w:t>
      </w:r>
      <w:r w:rsidRPr="003C41EC">
        <w:rPr>
          <w:bCs/>
          <w:iCs/>
        </w:rPr>
        <w:t xml:space="preserve"> </w:t>
      </w:r>
      <w:r w:rsidR="00B23125" w:rsidRPr="003C41EC">
        <w:rPr>
          <w:bCs/>
          <w:iCs/>
        </w:rPr>
        <w:t xml:space="preserve">оценяване в чуждоезиковата </w:t>
      </w:r>
      <w:r w:rsidR="003767A5" w:rsidRPr="003C41EC">
        <w:rPr>
          <w:bCs/>
          <w:iCs/>
        </w:rPr>
        <w:t>класна стая</w:t>
      </w:r>
      <w:r w:rsidR="00DF72CA" w:rsidRPr="003C41EC">
        <w:rPr>
          <w:bCs/>
          <w:iCs/>
        </w:rPr>
        <w:t>,</w:t>
      </w:r>
      <w:r w:rsidR="003767A5" w:rsidRPr="003C41EC">
        <w:rPr>
          <w:bCs/>
          <w:iCs/>
        </w:rPr>
        <w:t xml:space="preserve"> и оценките </w:t>
      </w:r>
      <w:r w:rsidR="001447D2" w:rsidRPr="003C41EC">
        <w:rPr>
          <w:bCs/>
          <w:iCs/>
        </w:rPr>
        <w:t xml:space="preserve">от </w:t>
      </w:r>
      <w:r w:rsidRPr="003C41EC">
        <w:rPr>
          <w:bCs/>
          <w:iCs/>
        </w:rPr>
        <w:t xml:space="preserve">експерименталния модел на </w:t>
      </w:r>
      <w:r w:rsidR="001447D2" w:rsidRPr="003C41EC">
        <w:rPr>
          <w:bCs/>
          <w:iCs/>
        </w:rPr>
        <w:t>оценяване</w:t>
      </w:r>
      <w:r w:rsidRPr="003C41EC">
        <w:rPr>
          <w:bCs/>
          <w:iCs/>
        </w:rPr>
        <w:t xml:space="preserve"> </w:t>
      </w:r>
      <w:r w:rsidR="001447D2" w:rsidRPr="003C41EC">
        <w:rPr>
          <w:bCs/>
          <w:iCs/>
        </w:rPr>
        <w:t>–</w:t>
      </w:r>
      <w:r w:rsidRPr="003C41EC">
        <w:rPr>
          <w:bCs/>
          <w:iCs/>
        </w:rPr>
        <w:t xml:space="preserve"> в</w:t>
      </w:r>
      <w:r w:rsidR="001447D2" w:rsidRPr="003C41EC">
        <w:rPr>
          <w:bCs/>
          <w:iCs/>
        </w:rPr>
        <w:t xml:space="preserve"> </w:t>
      </w:r>
      <w:r w:rsidR="00B23125" w:rsidRPr="003C41EC">
        <w:rPr>
          <w:bCs/>
          <w:iCs/>
        </w:rPr>
        <w:t xml:space="preserve">експерименталната </w:t>
      </w:r>
      <w:r w:rsidRPr="003C41EC">
        <w:rPr>
          <w:bCs/>
          <w:iCs/>
        </w:rPr>
        <w:t>група?</w:t>
      </w:r>
      <w:r w:rsidR="00F50073" w:rsidRPr="003C41EC">
        <w:rPr>
          <w:bCs/>
          <w:iCs/>
        </w:rPr>
        <w:t xml:space="preserve"> </w:t>
      </w:r>
    </w:p>
    <w:p w:rsidR="00960E0D" w:rsidRPr="003C41EC" w:rsidRDefault="00960E0D" w:rsidP="00960E0D">
      <w:pPr>
        <w:spacing w:before="120" w:line="360" w:lineRule="auto"/>
        <w:ind w:firstLine="900"/>
        <w:jc w:val="both"/>
        <w:rPr>
          <w:bCs/>
          <w:iCs/>
        </w:rPr>
      </w:pPr>
      <w:r w:rsidRPr="003C41EC">
        <w:rPr>
          <w:bCs/>
          <w:iCs/>
        </w:rPr>
        <w:t xml:space="preserve">2. </w:t>
      </w:r>
      <w:r w:rsidR="00057918" w:rsidRPr="003C41EC">
        <w:rPr>
          <w:bCs/>
          <w:iCs/>
        </w:rPr>
        <w:t xml:space="preserve">Ще бъде ли </w:t>
      </w:r>
      <w:r w:rsidR="000F2F7A" w:rsidRPr="003C41EC">
        <w:rPr>
          <w:bCs/>
          <w:iCs/>
        </w:rPr>
        <w:t xml:space="preserve">отчетено в </w:t>
      </w:r>
      <w:r w:rsidRPr="003C41EC">
        <w:rPr>
          <w:bCs/>
          <w:iCs/>
        </w:rPr>
        <w:t>експерименталната и / или</w:t>
      </w:r>
      <w:r w:rsidR="000F2F7A" w:rsidRPr="003C41EC">
        <w:rPr>
          <w:bCs/>
          <w:iCs/>
        </w:rPr>
        <w:t xml:space="preserve"> в</w:t>
      </w:r>
      <w:r w:rsidRPr="003C41EC">
        <w:rPr>
          <w:bCs/>
          <w:iCs/>
        </w:rPr>
        <w:t xml:space="preserve"> контролната група статистически значимо увеличение на стойностите на мотивацията?</w:t>
      </w:r>
    </w:p>
    <w:p w:rsidR="00960E0D" w:rsidRPr="003C41EC" w:rsidRDefault="00960E0D" w:rsidP="00960E0D">
      <w:pPr>
        <w:spacing w:before="120" w:line="360" w:lineRule="auto"/>
        <w:ind w:firstLine="900"/>
        <w:jc w:val="both"/>
        <w:rPr>
          <w:bCs/>
          <w:iCs/>
        </w:rPr>
      </w:pPr>
      <w:r w:rsidRPr="003C41EC">
        <w:rPr>
          <w:bCs/>
          <w:iCs/>
        </w:rPr>
        <w:t xml:space="preserve">3. </w:t>
      </w:r>
      <w:r w:rsidR="003767A5" w:rsidRPr="003C41EC">
        <w:rPr>
          <w:bCs/>
          <w:iCs/>
        </w:rPr>
        <w:t xml:space="preserve">Ще </w:t>
      </w:r>
      <w:r w:rsidR="00057918" w:rsidRPr="003C41EC">
        <w:rPr>
          <w:bCs/>
          <w:iCs/>
        </w:rPr>
        <w:t xml:space="preserve">покажат </w:t>
      </w:r>
      <w:r w:rsidRPr="003C41EC">
        <w:rPr>
          <w:bCs/>
          <w:iCs/>
        </w:rPr>
        <w:t>ли експерименталната и / или контролната група статистически значимо увеличение на стойностите на нагласите</w:t>
      </w:r>
      <w:r w:rsidR="00B23125" w:rsidRPr="003C41EC">
        <w:rPr>
          <w:bCs/>
          <w:iCs/>
        </w:rPr>
        <w:t xml:space="preserve"> към изучаването на целевия език</w:t>
      </w:r>
      <w:r w:rsidRPr="003C41EC">
        <w:rPr>
          <w:bCs/>
          <w:iCs/>
        </w:rPr>
        <w:t>?</w:t>
      </w:r>
    </w:p>
    <w:p w:rsidR="00960E0D" w:rsidRPr="003C41EC" w:rsidRDefault="00960E0D" w:rsidP="00960E0D">
      <w:pPr>
        <w:spacing w:before="120" w:line="360" w:lineRule="auto"/>
        <w:ind w:firstLine="900"/>
        <w:jc w:val="both"/>
        <w:rPr>
          <w:bCs/>
          <w:iCs/>
        </w:rPr>
      </w:pPr>
      <w:r w:rsidRPr="003C41EC">
        <w:rPr>
          <w:bCs/>
          <w:iCs/>
        </w:rPr>
        <w:t xml:space="preserve">4. Ще </w:t>
      </w:r>
      <w:r w:rsidR="00F77685" w:rsidRPr="003C41EC">
        <w:rPr>
          <w:bCs/>
          <w:iCs/>
        </w:rPr>
        <w:t>се на</w:t>
      </w:r>
      <w:r w:rsidR="00653894" w:rsidRPr="003C41EC">
        <w:rPr>
          <w:bCs/>
          <w:iCs/>
        </w:rPr>
        <w:t xml:space="preserve">блюдава </w:t>
      </w:r>
      <w:r w:rsidRPr="003C41EC">
        <w:rPr>
          <w:bCs/>
          <w:iCs/>
        </w:rPr>
        <w:t xml:space="preserve">ли </w:t>
      </w:r>
      <w:r w:rsidR="00653894" w:rsidRPr="003C41EC">
        <w:rPr>
          <w:bCs/>
          <w:iCs/>
        </w:rPr>
        <w:t xml:space="preserve">в </w:t>
      </w:r>
      <w:r w:rsidRPr="003C41EC">
        <w:rPr>
          <w:bCs/>
          <w:iCs/>
        </w:rPr>
        <w:t>експерименталната и / или контролната група статистически значимо увеличение на стойностите на тревожност</w:t>
      </w:r>
      <w:r w:rsidR="003767A5" w:rsidRPr="003C41EC">
        <w:rPr>
          <w:bCs/>
          <w:iCs/>
        </w:rPr>
        <w:t>та</w:t>
      </w:r>
      <w:r w:rsidRPr="003C41EC">
        <w:rPr>
          <w:bCs/>
          <w:iCs/>
        </w:rPr>
        <w:t>?</w:t>
      </w:r>
    </w:p>
    <w:p w:rsidR="00960E0D" w:rsidRPr="003C41EC" w:rsidRDefault="00960E0D" w:rsidP="00960E0D">
      <w:pPr>
        <w:spacing w:before="120" w:line="360" w:lineRule="auto"/>
        <w:ind w:firstLine="900"/>
        <w:jc w:val="both"/>
        <w:rPr>
          <w:bCs/>
          <w:iCs/>
        </w:rPr>
      </w:pPr>
      <w:r w:rsidRPr="003C41EC">
        <w:rPr>
          <w:bCs/>
          <w:iCs/>
        </w:rPr>
        <w:t>5. Ще има ли статистически значимо увеличение на</w:t>
      </w:r>
      <w:r w:rsidR="00653894" w:rsidRPr="003C41EC">
        <w:rPr>
          <w:bCs/>
          <w:iCs/>
        </w:rPr>
        <w:t xml:space="preserve"> постиженията в някоя от изслед</w:t>
      </w:r>
      <w:r w:rsidRPr="003C41EC">
        <w:rPr>
          <w:bCs/>
          <w:iCs/>
        </w:rPr>
        <w:t>ва</w:t>
      </w:r>
      <w:r w:rsidR="00653894" w:rsidRPr="003C41EC">
        <w:rPr>
          <w:bCs/>
          <w:iCs/>
        </w:rPr>
        <w:t>н</w:t>
      </w:r>
      <w:r w:rsidRPr="003C41EC">
        <w:rPr>
          <w:bCs/>
          <w:iCs/>
        </w:rPr>
        <w:t>ите гр</w:t>
      </w:r>
      <w:r w:rsidR="00653894" w:rsidRPr="003C41EC">
        <w:rPr>
          <w:bCs/>
          <w:iCs/>
        </w:rPr>
        <w:t xml:space="preserve">упи, отразено в резултатите от </w:t>
      </w:r>
      <w:r w:rsidRPr="003C41EC">
        <w:rPr>
          <w:bCs/>
          <w:iCs/>
        </w:rPr>
        <w:t>ф</w:t>
      </w:r>
      <w:r w:rsidR="00653894" w:rsidRPr="003C41EC">
        <w:rPr>
          <w:bCs/>
          <w:iCs/>
        </w:rPr>
        <w:t>ормалното</w:t>
      </w:r>
      <w:r w:rsidRPr="003C41EC">
        <w:rPr>
          <w:bCs/>
          <w:iCs/>
        </w:rPr>
        <w:t xml:space="preserve"> оцен</w:t>
      </w:r>
      <w:r w:rsidR="00653894" w:rsidRPr="003C41EC">
        <w:rPr>
          <w:bCs/>
          <w:iCs/>
        </w:rPr>
        <w:t>яв</w:t>
      </w:r>
      <w:r w:rsidRPr="003C41EC">
        <w:rPr>
          <w:bCs/>
          <w:iCs/>
        </w:rPr>
        <w:t>а</w:t>
      </w:r>
      <w:r w:rsidR="00653894" w:rsidRPr="003C41EC">
        <w:rPr>
          <w:bCs/>
          <w:iCs/>
        </w:rPr>
        <w:t>не</w:t>
      </w:r>
      <w:r w:rsidRPr="003C41EC">
        <w:rPr>
          <w:bCs/>
          <w:iCs/>
        </w:rPr>
        <w:t xml:space="preserve"> </w:t>
      </w:r>
      <w:r w:rsidR="00A45007" w:rsidRPr="003C41EC">
        <w:rPr>
          <w:bCs/>
          <w:iCs/>
        </w:rPr>
        <w:t>в чуждоезиковата класна</w:t>
      </w:r>
      <w:r w:rsidRPr="003C41EC">
        <w:rPr>
          <w:bCs/>
          <w:iCs/>
        </w:rPr>
        <w:t xml:space="preserve"> стая?</w:t>
      </w:r>
    </w:p>
    <w:p w:rsidR="00CD5A88" w:rsidRPr="003C41EC" w:rsidRDefault="00960E0D" w:rsidP="00CD5A88">
      <w:pPr>
        <w:spacing w:before="120" w:line="360" w:lineRule="auto"/>
        <w:ind w:firstLine="900"/>
        <w:jc w:val="both"/>
      </w:pPr>
      <w:r w:rsidRPr="003C41EC">
        <w:rPr>
          <w:bCs/>
          <w:iCs/>
        </w:rPr>
        <w:t>6. Ще бъде ли регистрирана статистически значима разлика между двете изследва</w:t>
      </w:r>
      <w:r w:rsidR="00A45007" w:rsidRPr="003C41EC">
        <w:rPr>
          <w:bCs/>
          <w:iCs/>
        </w:rPr>
        <w:t>н</w:t>
      </w:r>
      <w:r w:rsidRPr="003C41EC">
        <w:rPr>
          <w:bCs/>
          <w:iCs/>
        </w:rPr>
        <w:t xml:space="preserve">и групи по отношение на оценките, получени </w:t>
      </w:r>
      <w:r w:rsidR="00B23125" w:rsidRPr="003C41EC">
        <w:rPr>
          <w:bCs/>
          <w:iCs/>
        </w:rPr>
        <w:t>на</w:t>
      </w:r>
      <w:r w:rsidRPr="003C41EC">
        <w:rPr>
          <w:bCs/>
          <w:iCs/>
        </w:rPr>
        <w:t xml:space="preserve"> тест, фокусиран върху конкретни граматич</w:t>
      </w:r>
      <w:r w:rsidR="003767A5" w:rsidRPr="003C41EC">
        <w:rPr>
          <w:bCs/>
          <w:iCs/>
        </w:rPr>
        <w:t>еск</w:t>
      </w:r>
      <w:r w:rsidRPr="003C41EC">
        <w:rPr>
          <w:bCs/>
          <w:iCs/>
        </w:rPr>
        <w:t xml:space="preserve">и </w:t>
      </w:r>
      <w:r w:rsidR="00B23125" w:rsidRPr="003C41EC">
        <w:rPr>
          <w:bCs/>
          <w:iCs/>
        </w:rPr>
        <w:t>форм</w:t>
      </w:r>
      <w:r w:rsidRPr="003C41EC">
        <w:rPr>
          <w:bCs/>
          <w:iCs/>
        </w:rPr>
        <w:t>и</w:t>
      </w:r>
      <w:r w:rsidR="00B23125" w:rsidRPr="003C41EC">
        <w:rPr>
          <w:bCs/>
          <w:iCs/>
        </w:rPr>
        <w:t xml:space="preserve"> и правила</w:t>
      </w:r>
      <w:r w:rsidRPr="003C41EC">
        <w:rPr>
          <w:bCs/>
          <w:iCs/>
        </w:rPr>
        <w:t>?</w:t>
      </w:r>
      <w:r w:rsidR="00CD5A88" w:rsidRPr="003C41EC">
        <w:t xml:space="preserve"> </w:t>
      </w:r>
      <w:r w:rsidR="00CD5A88" w:rsidRPr="003C41EC">
        <w:rPr>
          <w:bCs/>
          <w:iCs/>
        </w:rPr>
        <w:t xml:space="preserve"> </w:t>
      </w:r>
    </w:p>
    <w:p w:rsidR="003767A5" w:rsidRPr="003C41EC" w:rsidRDefault="003767A5" w:rsidP="004839D2">
      <w:pPr>
        <w:spacing w:line="360" w:lineRule="auto"/>
        <w:jc w:val="both"/>
        <w:rPr>
          <w:b/>
        </w:rPr>
      </w:pPr>
    </w:p>
    <w:p w:rsidR="001F60D1" w:rsidRPr="003C41EC" w:rsidRDefault="00152094" w:rsidP="005B1BAA">
      <w:pPr>
        <w:spacing w:line="360" w:lineRule="auto"/>
        <w:jc w:val="both"/>
        <w:rPr>
          <w:b/>
        </w:rPr>
      </w:pPr>
      <w:r w:rsidRPr="003C41EC">
        <w:rPr>
          <w:b/>
        </w:rPr>
        <w:t xml:space="preserve">2. </w:t>
      </w:r>
      <w:r w:rsidR="00A45007" w:rsidRPr="003C41EC">
        <w:rPr>
          <w:b/>
        </w:rPr>
        <w:t xml:space="preserve">Работни </w:t>
      </w:r>
      <w:r w:rsidR="00960E0D" w:rsidRPr="003C41EC">
        <w:rPr>
          <w:b/>
        </w:rPr>
        <w:t>хипотези</w:t>
      </w:r>
      <w:r w:rsidR="001F60D1" w:rsidRPr="003C41EC">
        <w:rPr>
          <w:b/>
        </w:rPr>
        <w:t xml:space="preserve"> </w:t>
      </w:r>
    </w:p>
    <w:p w:rsidR="004B7E77" w:rsidRPr="003C41EC" w:rsidRDefault="004B7E77" w:rsidP="005B1BAA">
      <w:pPr>
        <w:spacing w:line="360" w:lineRule="auto"/>
        <w:jc w:val="both"/>
        <w:rPr>
          <w:b/>
        </w:rPr>
      </w:pPr>
    </w:p>
    <w:p w:rsidR="004B7E77" w:rsidRPr="003C41EC" w:rsidRDefault="004B7E77" w:rsidP="00380DA5">
      <w:pPr>
        <w:spacing w:line="360" w:lineRule="auto"/>
        <w:ind w:firstLine="708"/>
        <w:jc w:val="both"/>
      </w:pPr>
      <w:r w:rsidRPr="003C41EC">
        <w:rPr>
          <w:b/>
        </w:rPr>
        <w:t>Изследователската хипотеза</w:t>
      </w:r>
      <w:r w:rsidRPr="003C41EC">
        <w:t>, стояща в основата на дисертационния труд е, че</w:t>
      </w:r>
    </w:p>
    <w:p w:rsidR="004B7E77" w:rsidRPr="003C41EC" w:rsidRDefault="004B7E77" w:rsidP="004B7E77">
      <w:pPr>
        <w:spacing w:line="360" w:lineRule="auto"/>
        <w:jc w:val="both"/>
      </w:pPr>
      <w:r w:rsidRPr="003C41EC">
        <w:t xml:space="preserve">при съпоставяне на резултатите от експерименталната и контролната група, в края на периода на изследване, ще бъде установено статистически значимо вътрешногрупово и </w:t>
      </w:r>
    </w:p>
    <w:p w:rsidR="004B7E77" w:rsidRPr="003C41EC" w:rsidRDefault="004B7E77" w:rsidP="004B7E77">
      <w:pPr>
        <w:spacing w:line="360" w:lineRule="auto"/>
        <w:jc w:val="both"/>
      </w:pPr>
      <w:r w:rsidRPr="003C41EC">
        <w:rPr>
          <w:rFonts w:cs="Times"/>
          <w:shd w:val="clear" w:color="auto" w:fill="FFFFFF"/>
        </w:rPr>
        <w:t>между</w:t>
      </w:r>
      <w:r w:rsidRPr="003C41EC">
        <w:t>групово вариране в стойностите на изследваните променливи, както следва: повишаване в нивата на мотивацията, промяна в стойностите на нагласите в положителна посока и намаляване на тревожността, свързана с изучаването и употребата на целевия език. Предвижда се и повишаване на постиженията в усвояването на целевия език в експерименталната група, отразено в резултатите от текущото и финално оценяване.</w:t>
      </w:r>
    </w:p>
    <w:p w:rsidR="001F60D1" w:rsidRPr="003C41EC" w:rsidRDefault="001F60D1" w:rsidP="005B1BAA">
      <w:pPr>
        <w:spacing w:line="360" w:lineRule="auto"/>
        <w:jc w:val="both"/>
        <w:rPr>
          <w:b/>
        </w:rPr>
      </w:pPr>
    </w:p>
    <w:p w:rsidR="00E14924" w:rsidRPr="003C41EC" w:rsidRDefault="00E14924" w:rsidP="00E14924">
      <w:pPr>
        <w:spacing w:line="360" w:lineRule="auto"/>
        <w:ind w:firstLine="708"/>
        <w:jc w:val="both"/>
      </w:pPr>
      <w:r w:rsidRPr="003C41EC">
        <w:t xml:space="preserve">За </w:t>
      </w:r>
      <w:r w:rsidR="00D8223A" w:rsidRPr="003C41EC">
        <w:t xml:space="preserve">приемане </w:t>
      </w:r>
      <w:r w:rsidRPr="003C41EC">
        <w:t>или отхвърляне на основната хипотеза</w:t>
      </w:r>
      <w:r w:rsidR="00B66051" w:rsidRPr="003C41EC">
        <w:t>,</w:t>
      </w:r>
      <w:r w:rsidRPr="003C41EC">
        <w:t xml:space="preserve"> са изведени </w:t>
      </w:r>
      <w:r w:rsidR="00D8223A" w:rsidRPr="003C41EC">
        <w:t>следни</w:t>
      </w:r>
      <w:r w:rsidRPr="003C41EC">
        <w:t xml:space="preserve">те </w:t>
      </w:r>
      <w:r w:rsidR="00B66051" w:rsidRPr="003C41EC">
        <w:t>работни</w:t>
      </w:r>
      <w:r w:rsidR="00057918" w:rsidRPr="003C41EC">
        <w:t xml:space="preserve"> </w:t>
      </w:r>
      <w:r w:rsidRPr="003C41EC">
        <w:t>подхипотези:</w:t>
      </w:r>
    </w:p>
    <w:p w:rsidR="00E14924" w:rsidRPr="003C41EC" w:rsidRDefault="00E14924" w:rsidP="005B1BAA">
      <w:pPr>
        <w:spacing w:line="360" w:lineRule="auto"/>
        <w:jc w:val="both"/>
        <w:rPr>
          <w:b/>
        </w:rPr>
      </w:pPr>
    </w:p>
    <w:p w:rsidR="001F60D1" w:rsidRPr="003C41EC" w:rsidRDefault="00E14924" w:rsidP="00B66051">
      <w:pPr>
        <w:shd w:val="clear" w:color="auto" w:fill="FFFFFF"/>
        <w:spacing w:line="360" w:lineRule="auto"/>
        <w:ind w:firstLine="708"/>
        <w:jc w:val="both"/>
      </w:pPr>
      <w:r w:rsidRPr="003C41EC">
        <w:rPr>
          <w:b/>
        </w:rPr>
        <w:t xml:space="preserve">Първата </w:t>
      </w:r>
      <w:r w:rsidR="001447D2" w:rsidRPr="003C41EC">
        <w:rPr>
          <w:b/>
        </w:rPr>
        <w:t>работна</w:t>
      </w:r>
      <w:r w:rsidR="001447D2" w:rsidRPr="003C41EC">
        <w:t xml:space="preserve"> </w:t>
      </w:r>
      <w:r w:rsidR="00983353" w:rsidRPr="003C41EC">
        <w:rPr>
          <w:b/>
        </w:rPr>
        <w:t>хипотеза (РХ</w:t>
      </w:r>
      <w:r w:rsidRPr="003C41EC">
        <w:rPr>
          <w:b/>
        </w:rPr>
        <w:t xml:space="preserve"> 1) </w:t>
      </w:r>
      <w:r w:rsidRPr="003C41EC">
        <w:t xml:space="preserve">е, че ще </w:t>
      </w:r>
      <w:r w:rsidR="001447D2" w:rsidRPr="003C41EC">
        <w:t xml:space="preserve">бъде установена </w:t>
      </w:r>
      <w:r w:rsidRPr="003C41EC">
        <w:t>статистически значима</w:t>
      </w:r>
      <w:r w:rsidRPr="003C41EC">
        <w:rPr>
          <w:b/>
        </w:rPr>
        <w:t xml:space="preserve"> корелация </w:t>
      </w:r>
      <w:r w:rsidRPr="003C41EC">
        <w:t>между резултатите от</w:t>
      </w:r>
      <w:r w:rsidR="00B66051" w:rsidRPr="003C41EC">
        <w:t xml:space="preserve"> прилагането</w:t>
      </w:r>
      <w:r w:rsidRPr="003C41EC">
        <w:rPr>
          <w:b/>
        </w:rPr>
        <w:t xml:space="preserve"> </w:t>
      </w:r>
      <w:r w:rsidR="00B66051" w:rsidRPr="003C41EC">
        <w:t>на стандартни</w:t>
      </w:r>
      <w:r w:rsidRPr="003C41EC">
        <w:t xml:space="preserve"> форми за оцен</w:t>
      </w:r>
      <w:r w:rsidR="00B66051" w:rsidRPr="003C41EC">
        <w:t>яване</w:t>
      </w:r>
      <w:r w:rsidRPr="003C41EC">
        <w:t xml:space="preserve"> и оценките</w:t>
      </w:r>
      <w:r w:rsidR="002B7206" w:rsidRPr="003C41EC">
        <w:t>,</w:t>
      </w:r>
      <w:r w:rsidRPr="003C41EC">
        <w:t xml:space="preserve"> </w:t>
      </w:r>
      <w:r w:rsidR="00983353" w:rsidRPr="003C41EC">
        <w:t>получени на</w:t>
      </w:r>
      <w:r w:rsidR="002B7206" w:rsidRPr="003C41EC">
        <w:t xml:space="preserve"> </w:t>
      </w:r>
      <w:r w:rsidR="00983353" w:rsidRPr="003C41EC">
        <w:t xml:space="preserve">експерименталните </w:t>
      </w:r>
      <w:r w:rsidRPr="003C41EC">
        <w:t>задачи.</w:t>
      </w:r>
    </w:p>
    <w:p w:rsidR="00DA6AC2" w:rsidRPr="003C41EC" w:rsidRDefault="00983353" w:rsidP="00AA78D9">
      <w:pPr>
        <w:shd w:val="clear" w:color="auto" w:fill="FFFFFF"/>
        <w:spacing w:line="360" w:lineRule="auto"/>
        <w:ind w:firstLine="708"/>
        <w:jc w:val="both"/>
        <w:rPr>
          <w:b/>
        </w:rPr>
      </w:pPr>
      <w:r w:rsidRPr="003C41EC">
        <w:rPr>
          <w:b/>
        </w:rPr>
        <w:t>Втората хипотеза (РХ</w:t>
      </w:r>
      <w:r w:rsidR="00E14924" w:rsidRPr="003C41EC">
        <w:rPr>
          <w:b/>
        </w:rPr>
        <w:t xml:space="preserve"> 2)</w:t>
      </w:r>
      <w:r w:rsidR="00E14924" w:rsidRPr="003C41EC">
        <w:t xml:space="preserve"> предвижда статистически значимо </w:t>
      </w:r>
      <w:r w:rsidR="000E2289" w:rsidRPr="003C41EC">
        <w:rPr>
          <w:b/>
        </w:rPr>
        <w:t>покач</w:t>
      </w:r>
      <w:r w:rsidRPr="003C41EC">
        <w:rPr>
          <w:b/>
        </w:rPr>
        <w:t xml:space="preserve">ване </w:t>
      </w:r>
      <w:r w:rsidR="00E14924" w:rsidRPr="003C41EC">
        <w:rPr>
          <w:b/>
        </w:rPr>
        <w:t>на нивата на мотивация</w:t>
      </w:r>
      <w:r w:rsidR="00AA78D9" w:rsidRPr="003C41EC">
        <w:t xml:space="preserve"> в експерименталната група.</w:t>
      </w:r>
      <w:r w:rsidRPr="003C41EC">
        <w:rPr>
          <w:b/>
        </w:rPr>
        <w:t xml:space="preserve"> </w:t>
      </w:r>
      <w:r w:rsidR="00AA78D9" w:rsidRPr="003C41EC">
        <w:t>Тази работна х</w:t>
      </w:r>
      <w:r w:rsidR="00DA6AC2" w:rsidRPr="003C41EC">
        <w:t>ипотеза включва три подхипотези, които са, както следва:</w:t>
      </w:r>
    </w:p>
    <w:p w:rsidR="00DA6AC2" w:rsidRPr="003C41EC" w:rsidRDefault="00DA6AC2" w:rsidP="0038220B">
      <w:pPr>
        <w:spacing w:before="120" w:line="360" w:lineRule="auto"/>
        <w:ind w:left="900"/>
        <w:jc w:val="both"/>
      </w:pPr>
      <w:r w:rsidRPr="003C41EC">
        <w:t xml:space="preserve">(1) ще бъде установено статистически значимо </w:t>
      </w:r>
      <w:r w:rsidR="00964F97" w:rsidRPr="003C41EC">
        <w:t>повишаван</w:t>
      </w:r>
      <w:r w:rsidRPr="003C41EC">
        <w:t>е на нивата на интереса към чужди езици;</w:t>
      </w:r>
    </w:p>
    <w:p w:rsidR="00DA6AC2" w:rsidRPr="003C41EC" w:rsidRDefault="00DA6AC2" w:rsidP="0038220B">
      <w:pPr>
        <w:spacing w:before="120" w:line="360" w:lineRule="auto"/>
        <w:ind w:left="900"/>
        <w:jc w:val="both"/>
      </w:pPr>
      <w:r w:rsidRPr="003C41EC">
        <w:t>(2) ще има статистически значимо увелич</w:t>
      </w:r>
      <w:r w:rsidR="00964F97" w:rsidRPr="003C41EC">
        <w:t>аван</w:t>
      </w:r>
      <w:r w:rsidRPr="003C41EC">
        <w:t>е на нивата на мотивационния интензитет за изучаване на английски език;</w:t>
      </w:r>
    </w:p>
    <w:p w:rsidR="00AA78D9" w:rsidRPr="002748E9" w:rsidRDefault="00DA6AC2" w:rsidP="0038220B">
      <w:pPr>
        <w:spacing w:before="120" w:line="360" w:lineRule="auto"/>
        <w:ind w:left="900"/>
        <w:jc w:val="both"/>
      </w:pPr>
      <w:r w:rsidRPr="003C41EC">
        <w:t xml:space="preserve">(3) ще </w:t>
      </w:r>
      <w:r w:rsidR="00964F97" w:rsidRPr="003C41EC">
        <w:t>се наблюдава</w:t>
      </w:r>
      <w:r w:rsidRPr="003C41EC">
        <w:t xml:space="preserve"> статистически значимо </w:t>
      </w:r>
      <w:r w:rsidR="00964F97" w:rsidRPr="003C41EC">
        <w:t>покачване</w:t>
      </w:r>
      <w:r w:rsidRPr="003C41EC">
        <w:t xml:space="preserve"> </w:t>
      </w:r>
      <w:r w:rsidR="00964F97" w:rsidRPr="003C41EC">
        <w:t>в</w:t>
      </w:r>
      <w:r w:rsidRPr="003C41EC">
        <w:t xml:space="preserve"> нивата на желанието да се </w:t>
      </w:r>
      <w:r w:rsidR="00964F97" w:rsidRPr="003C41EC">
        <w:t>изучава</w:t>
      </w:r>
      <w:r w:rsidRPr="003C41EC">
        <w:t xml:space="preserve"> английски</w:t>
      </w:r>
      <w:r w:rsidR="00964F97" w:rsidRPr="003C41EC">
        <w:t xml:space="preserve"> език</w:t>
      </w:r>
      <w:r w:rsidRPr="003C41EC">
        <w:t xml:space="preserve">. </w:t>
      </w:r>
    </w:p>
    <w:p w:rsidR="001B36A7" w:rsidRPr="002748E9" w:rsidRDefault="001B36A7" w:rsidP="0038220B">
      <w:pPr>
        <w:spacing w:before="120" w:line="360" w:lineRule="auto"/>
        <w:ind w:left="900"/>
        <w:jc w:val="both"/>
      </w:pPr>
    </w:p>
    <w:p w:rsidR="001B36A7" w:rsidRPr="002748E9" w:rsidRDefault="001B36A7" w:rsidP="0038220B">
      <w:pPr>
        <w:spacing w:before="120" w:line="360" w:lineRule="auto"/>
        <w:ind w:left="900"/>
        <w:jc w:val="both"/>
      </w:pPr>
    </w:p>
    <w:p w:rsidR="00336695" w:rsidRPr="002748E9" w:rsidRDefault="00B813BA" w:rsidP="00336695">
      <w:pPr>
        <w:spacing w:before="120" w:line="360" w:lineRule="auto"/>
        <w:ind w:left="180" w:firstLine="528"/>
        <w:jc w:val="both"/>
      </w:pPr>
      <w:r w:rsidRPr="003C41EC">
        <w:rPr>
          <w:b/>
        </w:rPr>
        <w:t xml:space="preserve">Третата </w:t>
      </w:r>
      <w:r w:rsidR="00B66051" w:rsidRPr="003C41EC">
        <w:rPr>
          <w:b/>
        </w:rPr>
        <w:t xml:space="preserve">изследователска </w:t>
      </w:r>
      <w:r w:rsidRPr="003C41EC">
        <w:rPr>
          <w:b/>
        </w:rPr>
        <w:t>хипотеза (</w:t>
      </w:r>
      <w:r w:rsidR="00983353" w:rsidRPr="003C41EC">
        <w:rPr>
          <w:b/>
        </w:rPr>
        <w:t>РХ</w:t>
      </w:r>
      <w:r w:rsidRPr="003C41EC">
        <w:rPr>
          <w:b/>
        </w:rPr>
        <w:t xml:space="preserve"> 3) </w:t>
      </w:r>
      <w:r w:rsidR="000E2289" w:rsidRPr="003C41EC">
        <w:rPr>
          <w:bCs/>
          <w:iCs/>
        </w:rPr>
        <w:t>предполаг</w:t>
      </w:r>
      <w:r w:rsidRPr="003C41EC">
        <w:t xml:space="preserve">а, че ще </w:t>
      </w:r>
      <w:r w:rsidR="008D4AC9" w:rsidRPr="003C41EC">
        <w:t xml:space="preserve">се наблюдава </w:t>
      </w:r>
      <w:r w:rsidRPr="003C41EC">
        <w:t>статистически значимо</w:t>
      </w:r>
      <w:r w:rsidRPr="003C41EC">
        <w:rPr>
          <w:b/>
        </w:rPr>
        <w:t xml:space="preserve"> </w:t>
      </w:r>
      <w:r w:rsidR="00B66051" w:rsidRPr="003C41EC">
        <w:rPr>
          <w:b/>
        </w:rPr>
        <w:t xml:space="preserve">подобряване </w:t>
      </w:r>
      <w:r w:rsidRPr="003C41EC">
        <w:rPr>
          <w:b/>
        </w:rPr>
        <w:t xml:space="preserve">на </w:t>
      </w:r>
      <w:r w:rsidR="00FD512A" w:rsidRPr="003C41EC">
        <w:rPr>
          <w:b/>
        </w:rPr>
        <w:t xml:space="preserve">нагласите </w:t>
      </w:r>
      <w:r w:rsidRPr="003C41EC">
        <w:rPr>
          <w:b/>
        </w:rPr>
        <w:t>в експерименталната група</w:t>
      </w:r>
      <w:r w:rsidR="00336695" w:rsidRPr="002748E9">
        <w:rPr>
          <w:b/>
        </w:rPr>
        <w:t>.</w:t>
      </w:r>
      <w:r w:rsidR="00336695" w:rsidRPr="003C41EC">
        <w:t xml:space="preserve"> Хипотезата </w:t>
      </w:r>
      <w:r w:rsidR="00336695" w:rsidRPr="002748E9">
        <w:t xml:space="preserve">включва четири </w:t>
      </w:r>
      <w:r w:rsidR="008369E7" w:rsidRPr="003C41EC">
        <w:t>под</w:t>
      </w:r>
      <w:r w:rsidR="008369E7" w:rsidRPr="002748E9">
        <w:t>хипотези</w:t>
      </w:r>
      <w:r w:rsidR="00336695" w:rsidRPr="002748E9">
        <w:t>, както следва:</w:t>
      </w:r>
    </w:p>
    <w:p w:rsidR="00336695" w:rsidRPr="002748E9" w:rsidRDefault="00336695" w:rsidP="00336695">
      <w:pPr>
        <w:spacing w:before="120" w:line="360" w:lineRule="auto"/>
        <w:ind w:left="900"/>
        <w:jc w:val="both"/>
      </w:pPr>
      <w:r w:rsidRPr="003C41EC">
        <w:t>(1) ще бъде установено статистически значимо подобряване на</w:t>
      </w:r>
      <w:r w:rsidRPr="002748E9">
        <w:t xml:space="preserve"> </w:t>
      </w:r>
      <w:r w:rsidRPr="003C41EC">
        <w:t>оценяването на учителя</w:t>
      </w:r>
      <w:r w:rsidRPr="002748E9">
        <w:t xml:space="preserve"> </w:t>
      </w:r>
      <w:r w:rsidRPr="003C41EC">
        <w:t>по английски език</w:t>
      </w:r>
      <w:r w:rsidR="00B53A93" w:rsidRPr="002748E9">
        <w:t>;</w:t>
      </w:r>
    </w:p>
    <w:p w:rsidR="00336695" w:rsidRPr="003C41EC" w:rsidRDefault="00336695" w:rsidP="00336695">
      <w:pPr>
        <w:spacing w:before="120" w:line="360" w:lineRule="auto"/>
        <w:ind w:left="900"/>
        <w:jc w:val="both"/>
      </w:pPr>
      <w:r w:rsidRPr="003C41EC">
        <w:t xml:space="preserve">(2) ще има статистически значимо </w:t>
      </w:r>
      <w:r w:rsidR="00041993" w:rsidRPr="003C41EC">
        <w:t>подобряване на</w:t>
      </w:r>
      <w:r w:rsidR="00041993" w:rsidRPr="002748E9">
        <w:t xml:space="preserve"> </w:t>
      </w:r>
      <w:r w:rsidR="00041993" w:rsidRPr="003C41EC">
        <w:t xml:space="preserve">оценяването </w:t>
      </w:r>
      <w:r w:rsidRPr="003C41EC">
        <w:t>на часа по английски език;</w:t>
      </w:r>
    </w:p>
    <w:p w:rsidR="00336695" w:rsidRPr="002748E9" w:rsidRDefault="00336695" w:rsidP="00336695">
      <w:pPr>
        <w:spacing w:before="120" w:line="360" w:lineRule="auto"/>
        <w:ind w:left="900"/>
        <w:jc w:val="both"/>
      </w:pPr>
      <w:r w:rsidRPr="003C41EC">
        <w:t xml:space="preserve">(3) ще се наблюдава статистически значимо покачване в нивата на </w:t>
      </w:r>
      <w:r w:rsidR="008369E7" w:rsidRPr="003C41EC">
        <w:t xml:space="preserve">нагласите </w:t>
      </w:r>
      <w:r w:rsidR="00B53A93" w:rsidRPr="003C41EC">
        <w:t>към изучаването на английски език</w:t>
      </w:r>
      <w:r w:rsidR="008369E7" w:rsidRPr="002748E9">
        <w:t>;</w:t>
      </w:r>
    </w:p>
    <w:p w:rsidR="00336695" w:rsidRPr="002748E9" w:rsidRDefault="00336695" w:rsidP="008369E7">
      <w:pPr>
        <w:spacing w:before="120" w:line="360" w:lineRule="auto"/>
        <w:ind w:left="900"/>
        <w:jc w:val="both"/>
      </w:pPr>
      <w:r w:rsidRPr="003C41EC">
        <w:t>(</w:t>
      </w:r>
      <w:r w:rsidRPr="002748E9">
        <w:t>4</w:t>
      </w:r>
      <w:r w:rsidRPr="003C41EC">
        <w:t>) ще бъде установен</w:t>
      </w:r>
      <w:r w:rsidR="008369E7" w:rsidRPr="003C41EC">
        <w:rPr>
          <w:lang w:val="en-US"/>
        </w:rPr>
        <w:t>a</w:t>
      </w:r>
      <w:r w:rsidRPr="003C41EC">
        <w:t xml:space="preserve"> статистически значим</w:t>
      </w:r>
      <w:r w:rsidR="008369E7" w:rsidRPr="003C41EC">
        <w:rPr>
          <w:lang w:val="en-US"/>
        </w:rPr>
        <w:t>a</w:t>
      </w:r>
      <w:r w:rsidR="008369E7" w:rsidRPr="002748E9">
        <w:t xml:space="preserve"> промяна в </w:t>
      </w:r>
      <w:r w:rsidR="008369E7" w:rsidRPr="003C41EC">
        <w:t>нивата на индикатора</w:t>
      </w:r>
      <w:r w:rsidR="008369E7" w:rsidRPr="002748E9">
        <w:t xml:space="preserve"> Нагласи към англоговорящите хора в положителна посока.</w:t>
      </w:r>
    </w:p>
    <w:p w:rsidR="001B36A7" w:rsidRPr="002748E9" w:rsidRDefault="001B36A7" w:rsidP="008369E7">
      <w:pPr>
        <w:spacing w:before="120" w:line="360" w:lineRule="auto"/>
        <w:ind w:left="900"/>
        <w:jc w:val="both"/>
      </w:pPr>
    </w:p>
    <w:p w:rsidR="001F60D1" w:rsidRPr="002748E9" w:rsidRDefault="008D4AC9" w:rsidP="00A353E2">
      <w:pPr>
        <w:shd w:val="clear" w:color="auto" w:fill="FFFFFF"/>
        <w:spacing w:line="360" w:lineRule="auto"/>
        <w:ind w:firstLine="900"/>
        <w:jc w:val="both"/>
        <w:rPr>
          <w:b/>
        </w:rPr>
      </w:pPr>
      <w:r w:rsidRPr="003C41EC">
        <w:t>Според следващата</w:t>
      </w:r>
      <w:r w:rsidRPr="003C41EC">
        <w:rPr>
          <w:b/>
        </w:rPr>
        <w:t xml:space="preserve"> </w:t>
      </w:r>
      <w:r w:rsidR="00FD512A" w:rsidRPr="003C41EC">
        <w:rPr>
          <w:b/>
        </w:rPr>
        <w:t xml:space="preserve">Хипотеза </w:t>
      </w:r>
      <w:r w:rsidRPr="003C41EC">
        <w:rPr>
          <w:b/>
        </w:rPr>
        <w:t>(</w:t>
      </w:r>
      <w:r w:rsidR="000E2289" w:rsidRPr="003C41EC">
        <w:rPr>
          <w:b/>
        </w:rPr>
        <w:t>РХ</w:t>
      </w:r>
      <w:r w:rsidRPr="003C41EC">
        <w:rPr>
          <w:b/>
        </w:rPr>
        <w:t xml:space="preserve"> 4)</w:t>
      </w:r>
      <w:r w:rsidRPr="003C41EC">
        <w:t xml:space="preserve">, експерименталната група </w:t>
      </w:r>
      <w:r w:rsidR="000719F2" w:rsidRPr="003C41EC">
        <w:t xml:space="preserve">ще покаже </w:t>
      </w:r>
      <w:r w:rsidRPr="003C41EC">
        <w:rPr>
          <w:b/>
        </w:rPr>
        <w:t xml:space="preserve">статистически значимо </w:t>
      </w:r>
      <w:r w:rsidR="000719F2" w:rsidRPr="003C41EC">
        <w:rPr>
          <w:b/>
        </w:rPr>
        <w:t>намаля</w:t>
      </w:r>
      <w:r w:rsidRPr="003C41EC">
        <w:rPr>
          <w:b/>
        </w:rPr>
        <w:t>ване</w:t>
      </w:r>
      <w:r w:rsidR="000719F2" w:rsidRPr="003C41EC">
        <w:rPr>
          <w:b/>
        </w:rPr>
        <w:t xml:space="preserve"> на</w:t>
      </w:r>
      <w:r w:rsidRPr="003C41EC">
        <w:rPr>
          <w:b/>
        </w:rPr>
        <w:t xml:space="preserve"> тревожност</w:t>
      </w:r>
      <w:r w:rsidR="000719F2" w:rsidRPr="003C41EC">
        <w:rPr>
          <w:b/>
        </w:rPr>
        <w:t>та</w:t>
      </w:r>
      <w:r w:rsidRPr="003C41EC">
        <w:rPr>
          <w:b/>
        </w:rPr>
        <w:t>;</w:t>
      </w:r>
      <w:r w:rsidR="00CD5A88" w:rsidRPr="003C41EC">
        <w:rPr>
          <w:b/>
        </w:rPr>
        <w:t xml:space="preserve"> </w:t>
      </w:r>
    </w:p>
    <w:p w:rsidR="001B36A7" w:rsidRPr="002748E9" w:rsidRDefault="001B36A7" w:rsidP="00A353E2">
      <w:pPr>
        <w:shd w:val="clear" w:color="auto" w:fill="FFFFFF"/>
        <w:spacing w:line="360" w:lineRule="auto"/>
        <w:ind w:firstLine="900"/>
        <w:jc w:val="both"/>
        <w:rPr>
          <w:b/>
        </w:rPr>
      </w:pPr>
    </w:p>
    <w:p w:rsidR="008D4AC9" w:rsidRPr="002748E9" w:rsidRDefault="00CD5A88" w:rsidP="00FD512A">
      <w:pPr>
        <w:spacing w:before="120" w:line="360" w:lineRule="auto"/>
        <w:ind w:left="180" w:firstLine="708"/>
        <w:jc w:val="both"/>
        <w:rPr>
          <w:bCs/>
          <w:iCs/>
        </w:rPr>
      </w:pPr>
      <w:r w:rsidRPr="003C41EC">
        <w:t xml:space="preserve">В </w:t>
      </w:r>
      <w:r w:rsidR="000E2289" w:rsidRPr="003C41EC">
        <w:rPr>
          <w:b/>
        </w:rPr>
        <w:t>Петата хипотеза (РХ</w:t>
      </w:r>
      <w:r w:rsidR="008D4AC9" w:rsidRPr="003C41EC">
        <w:rPr>
          <w:b/>
        </w:rPr>
        <w:t xml:space="preserve"> 5) </w:t>
      </w:r>
      <w:r w:rsidRPr="003C41EC">
        <w:rPr>
          <w:bCs/>
          <w:iCs/>
        </w:rPr>
        <w:t>се приема</w:t>
      </w:r>
      <w:r w:rsidR="008D4AC9" w:rsidRPr="003C41EC">
        <w:t>, че когато се сравняват резултатите от</w:t>
      </w:r>
      <w:r w:rsidR="008D4AC9" w:rsidRPr="003C41EC">
        <w:rPr>
          <w:b/>
        </w:rPr>
        <w:t xml:space="preserve"> </w:t>
      </w:r>
      <w:r w:rsidR="008D4AC9" w:rsidRPr="003C41EC">
        <w:t>формалн</w:t>
      </w:r>
      <w:r w:rsidR="000E2289" w:rsidRPr="003C41EC">
        <w:t>ото</w:t>
      </w:r>
      <w:r w:rsidR="000E2289" w:rsidRPr="003C41EC">
        <w:rPr>
          <w:b/>
        </w:rPr>
        <w:t xml:space="preserve"> </w:t>
      </w:r>
      <w:r w:rsidR="000E2289" w:rsidRPr="003C41EC">
        <w:t>оценяване</w:t>
      </w:r>
      <w:r w:rsidR="008D4AC9" w:rsidRPr="003C41EC">
        <w:rPr>
          <w:b/>
        </w:rPr>
        <w:t xml:space="preserve"> </w:t>
      </w:r>
      <w:r w:rsidR="008D4AC9" w:rsidRPr="003C41EC">
        <w:t xml:space="preserve">в контролната и експерименталната група, ще </w:t>
      </w:r>
      <w:r w:rsidR="000719F2" w:rsidRPr="003C41EC">
        <w:t>бъде</w:t>
      </w:r>
      <w:r w:rsidR="00FD512A" w:rsidRPr="003C41EC">
        <w:rPr>
          <w:b/>
        </w:rPr>
        <w:t xml:space="preserve"> </w:t>
      </w:r>
      <w:r w:rsidR="00FD512A" w:rsidRPr="003C41EC">
        <w:rPr>
          <w:bCs/>
          <w:iCs/>
        </w:rPr>
        <w:t>установ</w:t>
      </w:r>
      <w:r w:rsidR="000719F2" w:rsidRPr="003C41EC">
        <w:rPr>
          <w:bCs/>
          <w:iCs/>
        </w:rPr>
        <w:t>ен</w:t>
      </w:r>
      <w:r w:rsidR="002E54C0" w:rsidRPr="003C41EC">
        <w:rPr>
          <w:bCs/>
          <w:iCs/>
        </w:rPr>
        <w:t>а</w:t>
      </w:r>
      <w:r w:rsidR="00FD512A" w:rsidRPr="003C41EC">
        <w:rPr>
          <w:bCs/>
          <w:iCs/>
        </w:rPr>
        <w:t xml:space="preserve"> </w:t>
      </w:r>
      <w:r w:rsidR="00B8340E" w:rsidRPr="003C41EC">
        <w:rPr>
          <w:bCs/>
          <w:iCs/>
        </w:rPr>
        <w:t>статистически значим</w:t>
      </w:r>
      <w:r w:rsidR="000E2289" w:rsidRPr="003C41EC">
        <w:rPr>
          <w:bCs/>
          <w:iCs/>
        </w:rPr>
        <w:t>а</w:t>
      </w:r>
      <w:r w:rsidR="00B8340E" w:rsidRPr="003C41EC">
        <w:rPr>
          <w:bCs/>
          <w:iCs/>
        </w:rPr>
        <w:t xml:space="preserve"> </w:t>
      </w:r>
      <w:r w:rsidR="008D4AC9" w:rsidRPr="003C41EC">
        <w:rPr>
          <w:b/>
        </w:rPr>
        <w:t xml:space="preserve">междугрупова разлика </w:t>
      </w:r>
      <w:r w:rsidR="00B8340E" w:rsidRPr="003C41EC">
        <w:rPr>
          <w:b/>
        </w:rPr>
        <w:t>в</w:t>
      </w:r>
      <w:r w:rsidR="00AA78D9" w:rsidRPr="003C41EC">
        <w:rPr>
          <w:b/>
        </w:rPr>
        <w:t xml:space="preserve"> постиженията</w:t>
      </w:r>
      <w:r w:rsidR="002E54C0" w:rsidRPr="003C41EC">
        <w:rPr>
          <w:bCs/>
          <w:iCs/>
        </w:rPr>
        <w:t>.</w:t>
      </w:r>
    </w:p>
    <w:p w:rsidR="001B36A7" w:rsidRPr="002748E9" w:rsidRDefault="001B36A7" w:rsidP="00FD512A">
      <w:pPr>
        <w:spacing w:before="120" w:line="360" w:lineRule="auto"/>
        <w:ind w:left="180" w:firstLine="708"/>
        <w:jc w:val="both"/>
        <w:rPr>
          <w:bCs/>
          <w:iCs/>
          <w:u w:val="words"/>
        </w:rPr>
      </w:pPr>
    </w:p>
    <w:p w:rsidR="00EE1976" w:rsidRPr="003C41EC" w:rsidRDefault="00D8223A" w:rsidP="00EE1976">
      <w:pPr>
        <w:spacing w:line="360" w:lineRule="auto"/>
        <w:ind w:firstLine="900"/>
        <w:jc w:val="both"/>
        <w:rPr>
          <w:b/>
        </w:rPr>
      </w:pPr>
      <w:r w:rsidRPr="003C41EC">
        <w:rPr>
          <w:bCs/>
          <w:iCs/>
        </w:rPr>
        <w:t xml:space="preserve">Според </w:t>
      </w:r>
      <w:r w:rsidR="00FD512A" w:rsidRPr="003C41EC">
        <w:rPr>
          <w:b/>
        </w:rPr>
        <w:t xml:space="preserve">Шестата </w:t>
      </w:r>
      <w:r w:rsidR="000719F2" w:rsidRPr="003C41EC">
        <w:rPr>
          <w:b/>
        </w:rPr>
        <w:t xml:space="preserve">работна </w:t>
      </w:r>
      <w:r w:rsidR="00FD512A" w:rsidRPr="003C41EC">
        <w:rPr>
          <w:b/>
        </w:rPr>
        <w:t>хипотеза (</w:t>
      </w:r>
      <w:r w:rsidR="000719F2" w:rsidRPr="003C41EC">
        <w:rPr>
          <w:b/>
        </w:rPr>
        <w:t>РХ</w:t>
      </w:r>
      <w:r w:rsidR="00FD512A" w:rsidRPr="003C41EC">
        <w:rPr>
          <w:b/>
        </w:rPr>
        <w:t xml:space="preserve"> 6)</w:t>
      </w:r>
      <w:r w:rsidR="001F60D1" w:rsidRPr="003C41EC">
        <w:rPr>
          <w:bCs/>
          <w:iCs/>
        </w:rPr>
        <w:t xml:space="preserve"> </w:t>
      </w:r>
      <w:r w:rsidR="00E14924" w:rsidRPr="003C41EC">
        <w:rPr>
          <w:bCs/>
          <w:iCs/>
        </w:rPr>
        <w:t xml:space="preserve">се </w:t>
      </w:r>
      <w:r w:rsidRPr="003C41EC">
        <w:rPr>
          <w:bCs/>
          <w:iCs/>
        </w:rPr>
        <w:t>предполага</w:t>
      </w:r>
      <w:r w:rsidR="00E14924" w:rsidRPr="003C41EC">
        <w:rPr>
          <w:bCs/>
          <w:iCs/>
        </w:rPr>
        <w:t>, че</w:t>
      </w:r>
      <w:r w:rsidR="00CD5A88" w:rsidRPr="003C41EC">
        <w:rPr>
          <w:bCs/>
          <w:iCs/>
        </w:rPr>
        <w:t xml:space="preserve"> </w:t>
      </w:r>
      <w:r w:rsidR="008D4AC9" w:rsidRPr="003C41EC">
        <w:t>ще</w:t>
      </w:r>
      <w:r w:rsidR="008D4AC9" w:rsidRPr="003C41EC">
        <w:rPr>
          <w:b/>
          <w:i/>
        </w:rPr>
        <w:t xml:space="preserve"> </w:t>
      </w:r>
      <w:r w:rsidR="008D4AC9" w:rsidRPr="003C41EC">
        <w:t xml:space="preserve">се наблюдава </w:t>
      </w:r>
      <w:r w:rsidR="00EE1976" w:rsidRPr="003C41EC">
        <w:rPr>
          <w:b/>
        </w:rPr>
        <w:t xml:space="preserve">значителна разлика между групите </w:t>
      </w:r>
      <w:r w:rsidR="000719F2" w:rsidRPr="003C41EC">
        <w:rPr>
          <w:b/>
        </w:rPr>
        <w:t>по отношение на</w:t>
      </w:r>
      <w:r w:rsidR="00EE1976" w:rsidRPr="003C41EC">
        <w:rPr>
          <w:b/>
        </w:rPr>
        <w:t xml:space="preserve"> </w:t>
      </w:r>
      <w:r w:rsidR="000719F2" w:rsidRPr="003C41EC">
        <w:rPr>
          <w:b/>
        </w:rPr>
        <w:t>варирането</w:t>
      </w:r>
      <w:r w:rsidR="00EE1976" w:rsidRPr="003C41EC">
        <w:rPr>
          <w:b/>
        </w:rPr>
        <w:t xml:space="preserve"> в резултатите</w:t>
      </w:r>
      <w:r w:rsidR="00307578" w:rsidRPr="003C41EC">
        <w:t xml:space="preserve">, </w:t>
      </w:r>
      <w:r w:rsidR="00ED5DB4" w:rsidRPr="003C41EC">
        <w:t xml:space="preserve">при </w:t>
      </w:r>
      <w:r w:rsidR="00960E0D" w:rsidRPr="003C41EC">
        <w:t>сравнява</w:t>
      </w:r>
      <w:r w:rsidR="00ED5DB4" w:rsidRPr="003C41EC">
        <w:t xml:space="preserve">не на </w:t>
      </w:r>
      <w:r w:rsidR="000719F2" w:rsidRPr="003C41EC">
        <w:t>средните стойности</w:t>
      </w:r>
      <w:r w:rsidR="00EE1976" w:rsidRPr="003C41EC">
        <w:t xml:space="preserve"> </w:t>
      </w:r>
      <w:r w:rsidR="000719F2" w:rsidRPr="003C41EC">
        <w:t xml:space="preserve">на измерваната величина – </w:t>
      </w:r>
      <w:r w:rsidR="00960E0D" w:rsidRPr="003C41EC">
        <w:t xml:space="preserve">оценките, получени </w:t>
      </w:r>
      <w:r w:rsidR="00ED5DB4" w:rsidRPr="003C41EC">
        <w:t>на</w:t>
      </w:r>
      <w:r w:rsidR="009F191D" w:rsidRPr="003C41EC">
        <w:t xml:space="preserve"> </w:t>
      </w:r>
      <w:r w:rsidR="000719F2" w:rsidRPr="003C41EC">
        <w:rPr>
          <w:b/>
        </w:rPr>
        <w:t>граматически</w:t>
      </w:r>
      <w:r w:rsidR="00960E0D" w:rsidRPr="003C41EC">
        <w:rPr>
          <w:b/>
        </w:rPr>
        <w:t xml:space="preserve"> тест</w:t>
      </w:r>
      <w:r w:rsidR="00EE1976" w:rsidRPr="003C41EC">
        <w:t xml:space="preserve">, </w:t>
      </w:r>
      <w:r w:rsidR="000719F2" w:rsidRPr="003C41EC">
        <w:t>администриран</w:t>
      </w:r>
      <w:r w:rsidR="00960E0D" w:rsidRPr="003C41EC">
        <w:t xml:space="preserve"> в контролната и експерименталната група</w:t>
      </w:r>
      <w:r w:rsidR="00EE1976" w:rsidRPr="003C41EC">
        <w:t>.</w:t>
      </w:r>
    </w:p>
    <w:p w:rsidR="008D4AC9" w:rsidRPr="003C41EC" w:rsidRDefault="008D4AC9" w:rsidP="00786A3C">
      <w:pPr>
        <w:shd w:val="clear" w:color="auto" w:fill="FFFFFF"/>
        <w:spacing w:line="360" w:lineRule="auto"/>
        <w:jc w:val="both"/>
        <w:rPr>
          <w:b/>
        </w:rPr>
      </w:pPr>
    </w:p>
    <w:p w:rsidR="00CD5DC9" w:rsidRPr="003C41EC" w:rsidRDefault="00E073A3" w:rsidP="005B1BAA">
      <w:pPr>
        <w:shd w:val="clear" w:color="auto" w:fill="FFFFFF"/>
        <w:spacing w:line="360" w:lineRule="auto"/>
        <w:jc w:val="both"/>
        <w:rPr>
          <w:rFonts w:cs="Times"/>
          <w:b/>
        </w:rPr>
      </w:pPr>
      <w:r w:rsidRPr="003C41EC">
        <w:rPr>
          <w:b/>
          <w:lang w:val="en-US"/>
        </w:rPr>
        <w:t>V</w:t>
      </w:r>
      <w:r w:rsidR="00291401" w:rsidRPr="003C41EC">
        <w:rPr>
          <w:b/>
          <w:lang w:val="en-US"/>
        </w:rPr>
        <w:t>I</w:t>
      </w:r>
      <w:r w:rsidRPr="003C41EC">
        <w:rPr>
          <w:b/>
        </w:rPr>
        <w:t xml:space="preserve">. </w:t>
      </w:r>
      <w:r w:rsidR="004D5952" w:rsidRPr="003C41EC">
        <w:rPr>
          <w:rFonts w:cs="Times"/>
          <w:b/>
        </w:rPr>
        <w:t>МЕТОДОЛОГИЧЕСКИ ПАРАМЕТРИ</w:t>
      </w:r>
      <w:r w:rsidR="004D5952" w:rsidRPr="003C41EC" w:rsidDel="004B7E77">
        <w:rPr>
          <w:rFonts w:cs="Times"/>
          <w:b/>
        </w:rPr>
        <w:t xml:space="preserve"> </w:t>
      </w:r>
      <w:r w:rsidR="00CD5DC9" w:rsidRPr="003C41EC">
        <w:rPr>
          <w:rFonts w:cs="Times"/>
          <w:b/>
        </w:rPr>
        <w:t>НА ИЗСЛЕДВАНЕТО</w:t>
      </w:r>
    </w:p>
    <w:p w:rsidR="00784D6F" w:rsidRPr="003C41EC" w:rsidRDefault="00784D6F" w:rsidP="00784D6F">
      <w:pPr>
        <w:spacing w:line="360" w:lineRule="auto"/>
        <w:ind w:firstLine="708"/>
        <w:jc w:val="both"/>
        <w:rPr>
          <w:rFonts w:ascii="Times" w:hAnsi="Times" w:cs="Times"/>
        </w:rPr>
      </w:pPr>
    </w:p>
    <w:p w:rsidR="00784D6F" w:rsidRPr="003C41EC" w:rsidRDefault="00784D6F" w:rsidP="00784D6F">
      <w:pPr>
        <w:spacing w:line="360" w:lineRule="auto"/>
        <w:ind w:firstLine="708"/>
        <w:jc w:val="both"/>
        <w:rPr>
          <w:rFonts w:cs="Times"/>
          <w:bCs/>
          <w:shd w:val="clear" w:color="auto" w:fill="FFFFFF"/>
        </w:rPr>
      </w:pPr>
      <w:r w:rsidRPr="003C41EC">
        <w:rPr>
          <w:rFonts w:ascii="Times" w:hAnsi="Times" w:cs="Times"/>
        </w:rPr>
        <w:t>С цел изясняване на поставените изследователски въпроси и проверка на работните хипотези, като част от разработката на тезата</w:t>
      </w:r>
      <w:r w:rsidR="007A2156" w:rsidRPr="003C41EC">
        <w:rPr>
          <w:rFonts w:ascii="Times" w:hAnsi="Times" w:cs="Times"/>
        </w:rPr>
        <w:t>,</w:t>
      </w:r>
      <w:r w:rsidRPr="003C41EC">
        <w:rPr>
          <w:rFonts w:ascii="Times" w:hAnsi="Times" w:cs="Times"/>
        </w:rPr>
        <w:t xml:space="preserve"> е проведено емпирично проучване в българска учебна среда. Настоящият труд използва възможностите на квази-експерименталния модел, позволяващ да се изследва въздействието на един фактор върху зависими променливи.</w:t>
      </w:r>
      <w:r w:rsidRPr="003C41EC">
        <w:rPr>
          <w:rFonts w:cs="Times"/>
          <w:bCs/>
          <w:shd w:val="clear" w:color="auto" w:fill="FFFFFF"/>
        </w:rPr>
        <w:t xml:space="preserve"> Издигнатите хипотези са подложени на проверка в четвъртата глава </w:t>
      </w:r>
      <w:r w:rsidRPr="003C41EC">
        <w:t>на дисертационния труд</w:t>
      </w:r>
      <w:r w:rsidRPr="003C41EC">
        <w:rPr>
          <w:rFonts w:cs="Times"/>
          <w:bCs/>
          <w:shd w:val="clear" w:color="auto" w:fill="FFFFFF"/>
        </w:rPr>
        <w:t>.</w:t>
      </w:r>
    </w:p>
    <w:p w:rsidR="00ED3765" w:rsidRPr="003C41EC" w:rsidRDefault="00ED3765" w:rsidP="004D5952">
      <w:pPr>
        <w:pStyle w:val="Style10ptFirstline127cmLinespacing15lines"/>
        <w:ind w:firstLine="0"/>
        <w:jc w:val="both"/>
        <w:rPr>
          <w:b w:val="0"/>
          <w:sz w:val="24"/>
          <w:szCs w:val="24"/>
        </w:rPr>
      </w:pPr>
    </w:p>
    <w:p w:rsidR="00443BD8" w:rsidRPr="003C41EC" w:rsidRDefault="00882901" w:rsidP="005B1BAA">
      <w:pPr>
        <w:spacing w:line="360" w:lineRule="auto"/>
        <w:jc w:val="both"/>
        <w:rPr>
          <w:b/>
          <w:bCs/>
        </w:rPr>
      </w:pPr>
      <w:r w:rsidRPr="003C41EC">
        <w:rPr>
          <w:b/>
        </w:rPr>
        <w:t>1.</w:t>
      </w:r>
      <w:r w:rsidRPr="003C41EC">
        <w:rPr>
          <w:b/>
          <w:bCs/>
        </w:rPr>
        <w:t xml:space="preserve"> Методология</w:t>
      </w:r>
    </w:p>
    <w:p w:rsidR="00882901" w:rsidRPr="003C41EC" w:rsidRDefault="00882901" w:rsidP="005B1BAA">
      <w:pPr>
        <w:spacing w:line="360" w:lineRule="auto"/>
        <w:jc w:val="both"/>
      </w:pPr>
    </w:p>
    <w:p w:rsidR="00033B57" w:rsidRPr="003C41EC" w:rsidRDefault="00684134" w:rsidP="0038220B">
      <w:pPr>
        <w:spacing w:line="360" w:lineRule="auto"/>
        <w:ind w:firstLine="708"/>
        <w:jc w:val="both"/>
        <w:rPr>
          <w:bCs/>
        </w:rPr>
      </w:pPr>
      <w:r w:rsidRPr="003C41EC">
        <w:rPr>
          <w:b/>
          <w:bCs/>
        </w:rPr>
        <w:t>Методологията</w:t>
      </w:r>
      <w:r w:rsidRPr="003C41EC">
        <w:rPr>
          <w:b/>
          <w:bCs/>
          <w:color w:val="000000"/>
        </w:rPr>
        <w:t xml:space="preserve"> </w:t>
      </w:r>
      <w:r w:rsidRPr="003C41EC">
        <w:rPr>
          <w:bCs/>
        </w:rPr>
        <w:t xml:space="preserve">включва предварително измерване на изучаваните индивидуални различия между учениците, предпоставящи разлика в успеваемостта, събиране на данни за текущото ниво на владеене на езика, подлагане на експерименталната група на въздействието на независимата променлива и последващо измерване в един и същ момент – и в експерименталната, и в контролната паралелка. </w:t>
      </w:r>
      <w:r w:rsidR="00985ACC" w:rsidRPr="003C41EC">
        <w:rPr>
          <w:bCs/>
        </w:rPr>
        <w:t xml:space="preserve">Независимата  променлива се определя от прилагането на експериментален модел на оценяване на </w:t>
      </w:r>
      <w:r w:rsidR="00985ACC" w:rsidRPr="003C41EC">
        <w:rPr>
          <w:rFonts w:cs="Times"/>
        </w:rPr>
        <w:t>езиковото поведение</w:t>
      </w:r>
      <w:r w:rsidR="00985ACC" w:rsidRPr="003C41EC">
        <w:rPr>
          <w:bCs/>
        </w:rPr>
        <w:t>.</w:t>
      </w:r>
    </w:p>
    <w:p w:rsidR="000678BC" w:rsidRPr="003C41EC" w:rsidRDefault="000678BC" w:rsidP="005B1BAA">
      <w:pPr>
        <w:spacing w:line="360" w:lineRule="auto"/>
        <w:jc w:val="both"/>
        <w:rPr>
          <w:rFonts w:cs="Arial"/>
          <w:shd w:val="clear" w:color="auto" w:fill="FFFFFF"/>
        </w:rPr>
      </w:pPr>
    </w:p>
    <w:p w:rsidR="00882901" w:rsidRPr="003C41EC" w:rsidRDefault="00882901" w:rsidP="005B1BAA">
      <w:pPr>
        <w:spacing w:line="360" w:lineRule="auto"/>
        <w:jc w:val="both"/>
        <w:rPr>
          <w:b/>
        </w:rPr>
      </w:pPr>
      <w:r w:rsidRPr="003C41EC">
        <w:rPr>
          <w:b/>
        </w:rPr>
        <w:t>2. Изследвани лица</w:t>
      </w:r>
    </w:p>
    <w:p w:rsidR="00882901" w:rsidRPr="003C41EC" w:rsidRDefault="00882901" w:rsidP="005B1BAA">
      <w:pPr>
        <w:spacing w:line="360" w:lineRule="auto"/>
        <w:jc w:val="both"/>
        <w:rPr>
          <w:rFonts w:cs="Arial"/>
          <w:shd w:val="clear" w:color="auto" w:fill="FFFFFF"/>
        </w:rPr>
      </w:pPr>
    </w:p>
    <w:p w:rsidR="009B4683" w:rsidRPr="003C41EC" w:rsidRDefault="00AE7D25" w:rsidP="009B4683">
      <w:pPr>
        <w:spacing w:line="360" w:lineRule="auto"/>
        <w:ind w:firstLine="708"/>
        <w:jc w:val="both"/>
        <w:rPr>
          <w:b/>
        </w:rPr>
      </w:pPr>
      <w:r w:rsidRPr="003C41EC">
        <w:t>Изследваните лица</w:t>
      </w:r>
      <w:r w:rsidR="009B4683" w:rsidRPr="003C41EC">
        <w:rPr>
          <w:b/>
        </w:rPr>
        <w:t xml:space="preserve"> </w:t>
      </w:r>
      <w:r w:rsidR="009B4683" w:rsidRPr="003C41EC">
        <w:t>възлизат на 50 ученика – 25 участват в експерименталната и 25</w:t>
      </w:r>
      <w:r w:rsidRPr="003C41EC">
        <w:t xml:space="preserve"> са включени </w:t>
      </w:r>
      <w:r w:rsidR="009B4683" w:rsidRPr="003C41EC">
        <w:t xml:space="preserve"> в контролната група.</w:t>
      </w:r>
    </w:p>
    <w:p w:rsidR="009062EA" w:rsidRPr="003C41EC" w:rsidRDefault="009062EA" w:rsidP="009062EA">
      <w:pPr>
        <w:spacing w:line="360" w:lineRule="auto"/>
        <w:jc w:val="both"/>
        <w:rPr>
          <w:b/>
        </w:rPr>
      </w:pPr>
      <w:r w:rsidRPr="003C41EC">
        <w:rPr>
          <w:b/>
        </w:rPr>
        <w:t>3. Променливи за изследване</w:t>
      </w:r>
    </w:p>
    <w:p w:rsidR="009062EA" w:rsidRPr="003C41EC" w:rsidRDefault="009062EA" w:rsidP="009062EA">
      <w:pPr>
        <w:spacing w:line="360" w:lineRule="auto"/>
        <w:jc w:val="both"/>
        <w:rPr>
          <w:b/>
        </w:rPr>
      </w:pPr>
    </w:p>
    <w:p w:rsidR="009062EA" w:rsidRPr="003C41EC" w:rsidRDefault="009062EA" w:rsidP="009062EA">
      <w:pPr>
        <w:tabs>
          <w:tab w:val="left" w:pos="8280"/>
        </w:tabs>
        <w:spacing w:line="360" w:lineRule="auto"/>
        <w:ind w:firstLine="900"/>
        <w:jc w:val="both"/>
      </w:pPr>
      <w:r w:rsidRPr="003C41EC">
        <w:t xml:space="preserve">Резултатите от проведения педагогически експеримент са получени въз основа на поредица от статистически процедури за изчисляване на междугруповото вариране в стойностите на изследваните величини. </w:t>
      </w:r>
      <w:r w:rsidRPr="003C41EC">
        <w:rPr>
          <w:b/>
        </w:rPr>
        <w:t>Дихотомната независима променлива</w:t>
      </w:r>
      <w:r w:rsidRPr="003C41EC">
        <w:t xml:space="preserve">, за която се предполага, че влияе върху нивата на резултативните променливи, представлява условието, на което са били подложени участниците – експериментално (1), т.е. въвеждане на </w:t>
      </w:r>
      <w:r w:rsidRPr="003C41EC">
        <w:rPr>
          <w:rFonts w:cs="Times"/>
        </w:rPr>
        <w:t>алтернативн</w:t>
      </w:r>
      <w:r w:rsidRPr="003C41EC">
        <w:t>ен подход в оценяването, или стандартно (0) – в контролната група. Ефектът върху равнищата на зависимите (резултативните) променливи се определя от изчисленото статистически значимо вариране в стойностите на изучаваните величини между предварителното и финалното измерване.</w:t>
      </w:r>
    </w:p>
    <w:p w:rsidR="009062EA" w:rsidRPr="003C41EC" w:rsidRDefault="009062EA" w:rsidP="009062EA">
      <w:pPr>
        <w:spacing w:line="360" w:lineRule="auto"/>
        <w:ind w:firstLine="708"/>
        <w:jc w:val="both"/>
      </w:pPr>
      <w:r w:rsidRPr="003C41EC">
        <w:rPr>
          <w:b/>
        </w:rPr>
        <w:t>Зависимите променливи</w:t>
      </w:r>
      <w:r w:rsidRPr="003C41EC">
        <w:t xml:space="preserve">, които попадат във фокуса на изследването, са: </w:t>
      </w:r>
      <w:r w:rsidRPr="003C41EC">
        <w:rPr>
          <w:b/>
          <w:i/>
        </w:rPr>
        <w:t>мотивация</w:t>
      </w:r>
      <w:r w:rsidRPr="003C41EC">
        <w:t xml:space="preserve"> за изучаване на</w:t>
      </w:r>
      <w:r w:rsidR="00FE2319" w:rsidRPr="003C41EC">
        <w:t xml:space="preserve"> чужд език</w:t>
      </w:r>
      <w:r w:rsidRPr="003C41EC">
        <w:t xml:space="preserve">, </w:t>
      </w:r>
      <w:r w:rsidRPr="003C41EC">
        <w:rPr>
          <w:b/>
          <w:i/>
        </w:rPr>
        <w:t>нагласи</w:t>
      </w:r>
      <w:r w:rsidRPr="003C41EC">
        <w:t xml:space="preserve"> към изучаване на</w:t>
      </w:r>
      <w:r w:rsidR="00145ECC" w:rsidRPr="003C41EC">
        <w:t xml:space="preserve"> чужд език</w:t>
      </w:r>
      <w:r w:rsidRPr="003C41EC">
        <w:t xml:space="preserve"> и </w:t>
      </w:r>
      <w:r w:rsidRPr="003C41EC">
        <w:rPr>
          <w:b/>
          <w:i/>
        </w:rPr>
        <w:t>тревожност</w:t>
      </w:r>
      <w:r w:rsidRPr="003C41EC">
        <w:t xml:space="preserve">, свързана с изучаване </w:t>
      </w:r>
      <w:r w:rsidR="008D1820" w:rsidRPr="003C41EC">
        <w:t xml:space="preserve">и използване </w:t>
      </w:r>
      <w:r w:rsidRPr="003C41EC">
        <w:t>на</w:t>
      </w:r>
      <w:r w:rsidR="008D1820" w:rsidRPr="003C41EC">
        <w:t xml:space="preserve"> </w:t>
      </w:r>
      <w:r w:rsidR="00FE2319" w:rsidRPr="003C41EC">
        <w:t>чужд език</w:t>
      </w:r>
      <w:r w:rsidRPr="003C41EC">
        <w:t xml:space="preserve">, както и </w:t>
      </w:r>
      <w:r w:rsidRPr="003C41EC">
        <w:rPr>
          <w:b/>
          <w:i/>
        </w:rPr>
        <w:t>постижения</w:t>
      </w:r>
      <w:r w:rsidRPr="003C41EC">
        <w:t>, отразени в резултатите от формалнот</w:t>
      </w:r>
      <w:r w:rsidRPr="003C41EC">
        <w:rPr>
          <w:lang w:val="en-US"/>
        </w:rPr>
        <w:t>o</w:t>
      </w:r>
      <w:r w:rsidRPr="003C41EC">
        <w:t xml:space="preserve"> оценяване. </w:t>
      </w:r>
    </w:p>
    <w:p w:rsidR="009062EA" w:rsidRPr="003C41EC" w:rsidRDefault="009062EA" w:rsidP="009062EA">
      <w:pPr>
        <w:spacing w:line="360" w:lineRule="auto"/>
        <w:ind w:firstLine="708"/>
        <w:jc w:val="both"/>
      </w:pPr>
      <w:r w:rsidRPr="003C41EC">
        <w:t xml:space="preserve">По-конкретно, резултативните променливи, чиито нива са установени повторно при финалното измерване – в рамките на втория учебен срок – след завършване на педагогическия експеримент, са както следва: </w:t>
      </w:r>
    </w:p>
    <w:p w:rsidR="009062EA" w:rsidRPr="003C41EC" w:rsidRDefault="009062EA" w:rsidP="009062EA">
      <w:pPr>
        <w:numPr>
          <w:ilvl w:val="0"/>
          <w:numId w:val="6"/>
        </w:numPr>
        <w:spacing w:line="360" w:lineRule="auto"/>
        <w:jc w:val="both"/>
        <w:rPr>
          <w:i/>
        </w:rPr>
      </w:pPr>
      <w:r w:rsidRPr="003C41EC">
        <w:t>оценките, получени от стандартното</w:t>
      </w:r>
      <w:r w:rsidR="00FE2319" w:rsidRPr="003C41EC">
        <w:t>чуждоезиково</w:t>
      </w:r>
      <w:r w:rsidRPr="003C41EC">
        <w:t xml:space="preserve"> оценяване в класната стая. Те отразяват успеваемостта на учениците в усвояването на английски език, без да се включват резултатите от алтернативните форми на изпитване. Целта е да се установи функционалната връзка между независимата променлива, т.е. ефекта от новия, интегриран подход в оценяването, и варирането в стойностите на първата зависима променлива, измерени съответно преди и след въвеждането на експерименталния модел;</w:t>
      </w:r>
    </w:p>
    <w:p w:rsidR="009062EA" w:rsidRPr="003C41EC" w:rsidRDefault="009062EA" w:rsidP="009062EA">
      <w:pPr>
        <w:numPr>
          <w:ilvl w:val="0"/>
          <w:numId w:val="6"/>
        </w:numPr>
        <w:spacing w:line="360" w:lineRule="auto"/>
        <w:jc w:val="both"/>
      </w:pPr>
      <w:r w:rsidRPr="003C41EC">
        <w:t>оценките, получени на езиков тест, провеждан в час едновременно в двете паралелки два пъти – съответно, непосредствено преди (</w:t>
      </w:r>
      <w:r w:rsidR="00E02B00" w:rsidRPr="003C41EC">
        <w:t>Приложение</w:t>
      </w:r>
      <w:r w:rsidRPr="003C41EC">
        <w:t xml:space="preserve"> </w:t>
      </w:r>
      <w:r w:rsidRPr="003C41EC">
        <w:rPr>
          <w:lang w:val="en-US"/>
        </w:rPr>
        <w:t>C</w:t>
      </w:r>
      <w:r w:rsidRPr="003C41EC">
        <w:t>1) и след (</w:t>
      </w:r>
      <w:r w:rsidR="00E02B00" w:rsidRPr="003C41EC">
        <w:t>Приложение</w:t>
      </w:r>
      <w:r w:rsidRPr="003C41EC">
        <w:t xml:space="preserve"> </w:t>
      </w:r>
      <w:r w:rsidRPr="003C41EC">
        <w:rPr>
          <w:lang w:val="en-US"/>
        </w:rPr>
        <w:t>C</w:t>
      </w:r>
      <w:r w:rsidRPr="003C41EC">
        <w:t>2) въвеждането на експерименталното условие;</w:t>
      </w:r>
    </w:p>
    <w:p w:rsidR="009062EA" w:rsidRPr="003C41EC" w:rsidRDefault="009062EA" w:rsidP="009062EA">
      <w:pPr>
        <w:numPr>
          <w:ilvl w:val="0"/>
          <w:numId w:val="6"/>
        </w:numPr>
        <w:spacing w:line="360" w:lineRule="auto"/>
        <w:jc w:val="both"/>
      </w:pPr>
      <w:r w:rsidRPr="003C41EC">
        <w:t>стойностите на три нелингвистични променливи: мотивация за изучаване на</w:t>
      </w:r>
      <w:r w:rsidR="00FE2319" w:rsidRPr="003C41EC">
        <w:t xml:space="preserve"> чужд език</w:t>
      </w:r>
      <w:r w:rsidRPr="003C41EC">
        <w:t>, нагласи към изучаването на</w:t>
      </w:r>
      <w:r w:rsidR="00FE2319" w:rsidRPr="003C41EC">
        <w:t>чужд език</w:t>
      </w:r>
      <w:r w:rsidRPr="003C41EC">
        <w:t xml:space="preserve">, тревожност. </w:t>
      </w:r>
    </w:p>
    <w:p w:rsidR="001B36A7" w:rsidRPr="003C41EC" w:rsidRDefault="001B36A7" w:rsidP="001B36A7">
      <w:pPr>
        <w:spacing w:line="360" w:lineRule="auto"/>
        <w:ind w:left="708"/>
        <w:jc w:val="both"/>
      </w:pPr>
    </w:p>
    <w:p w:rsidR="009062EA" w:rsidRPr="003C41EC" w:rsidRDefault="009062EA" w:rsidP="009062EA">
      <w:pPr>
        <w:spacing w:line="360" w:lineRule="auto"/>
        <w:ind w:firstLine="708"/>
        <w:jc w:val="both"/>
      </w:pPr>
      <w:r w:rsidRPr="003C41EC">
        <w:t xml:space="preserve">За установяването на изходните им нива, е </w:t>
      </w:r>
      <w:r w:rsidRPr="003C41EC">
        <w:rPr>
          <w:bCs/>
          <w:color w:val="000000"/>
        </w:rPr>
        <w:t xml:space="preserve">проведено предварително проучване с констатиращ характер. </w:t>
      </w:r>
      <w:r w:rsidRPr="003C41EC">
        <w:t xml:space="preserve">В дисертационния труд е обсъден въпросът, че тези три изследвани променливи се разглеждат като личностни фактори, но в действителност те представляват сложни конструкти, всеки от който е формиран от няколко съставни компонента, измервани чрез отделни скали (Приложение </w:t>
      </w:r>
      <w:r w:rsidRPr="003C41EC">
        <w:rPr>
          <w:lang w:val="en-US"/>
        </w:rPr>
        <w:t>D</w:t>
      </w:r>
      <w:r w:rsidRPr="003C41EC">
        <w:t xml:space="preserve">). </w:t>
      </w:r>
    </w:p>
    <w:p w:rsidR="009B4683" w:rsidRPr="003C41EC" w:rsidRDefault="009B4683" w:rsidP="005B1BAA">
      <w:pPr>
        <w:spacing w:line="360" w:lineRule="auto"/>
        <w:jc w:val="both"/>
      </w:pPr>
    </w:p>
    <w:p w:rsidR="00656AED" w:rsidRPr="003C41EC" w:rsidRDefault="009062EA" w:rsidP="00882901">
      <w:pPr>
        <w:shd w:val="clear" w:color="auto" w:fill="FFFFFF"/>
        <w:spacing w:line="360" w:lineRule="auto"/>
        <w:jc w:val="both"/>
        <w:rPr>
          <w:b/>
          <w:color w:val="000000"/>
        </w:rPr>
      </w:pPr>
      <w:r w:rsidRPr="003C41EC">
        <w:rPr>
          <w:b/>
          <w:color w:val="000000"/>
        </w:rPr>
        <w:t>4</w:t>
      </w:r>
      <w:r w:rsidR="00882901" w:rsidRPr="003C41EC">
        <w:rPr>
          <w:b/>
          <w:color w:val="000000"/>
        </w:rPr>
        <w:t xml:space="preserve">. </w:t>
      </w:r>
      <w:r w:rsidR="00E073A3" w:rsidRPr="003C41EC">
        <w:rPr>
          <w:b/>
          <w:color w:val="000000"/>
        </w:rPr>
        <w:t>Инструменти</w:t>
      </w:r>
    </w:p>
    <w:p w:rsidR="00E073A3" w:rsidRPr="003C41EC" w:rsidRDefault="00E073A3" w:rsidP="005B1BAA">
      <w:pPr>
        <w:shd w:val="clear" w:color="auto" w:fill="FFFFFF"/>
        <w:spacing w:line="360" w:lineRule="auto"/>
        <w:jc w:val="both"/>
        <w:rPr>
          <w:rFonts w:cs="Arial"/>
        </w:rPr>
      </w:pPr>
    </w:p>
    <w:p w:rsidR="00E073A3" w:rsidRPr="003C41EC" w:rsidRDefault="00EF1012" w:rsidP="005B1BAA">
      <w:pPr>
        <w:spacing w:line="360" w:lineRule="auto"/>
        <w:rPr>
          <w:color w:val="000000"/>
        </w:rPr>
      </w:pPr>
      <w:r w:rsidRPr="003C41EC">
        <w:rPr>
          <w:color w:val="000000"/>
        </w:rPr>
        <w:t>Инструментариумът включва:</w:t>
      </w:r>
    </w:p>
    <w:p w:rsidR="00071623" w:rsidRPr="002748E9" w:rsidRDefault="00EF1012" w:rsidP="005B1BAA">
      <w:pPr>
        <w:spacing w:line="360" w:lineRule="auto"/>
        <w:jc w:val="both"/>
        <w:rPr>
          <w:color w:val="000000"/>
        </w:rPr>
      </w:pPr>
      <w:r w:rsidRPr="003C41EC">
        <w:rPr>
          <w:color w:val="000000"/>
        </w:rPr>
        <w:br/>
      </w:r>
      <w:r w:rsidRPr="003C41EC">
        <w:rPr>
          <w:rFonts w:ascii="Symbol" w:hAnsi="Symbol"/>
          <w:color w:val="000000"/>
        </w:rPr>
        <w:sym w:font="Symbol" w:char="F0B7"/>
      </w:r>
      <w:r w:rsidRPr="003C41EC">
        <w:rPr>
          <w:rFonts w:ascii="Symbol" w:hAnsi="Symbol"/>
          <w:color w:val="000000"/>
        </w:rPr>
        <w:t></w:t>
      </w:r>
      <w:r w:rsidR="00443BD8" w:rsidRPr="003C41EC">
        <w:rPr>
          <w:color w:val="000000"/>
        </w:rPr>
        <w:t>скали с множествен отговор –</w:t>
      </w:r>
      <w:r w:rsidR="00433F50" w:rsidRPr="003C41EC">
        <w:rPr>
          <w:color w:val="000000"/>
        </w:rPr>
        <w:t xml:space="preserve"> </w:t>
      </w:r>
      <w:r w:rsidR="00443BD8" w:rsidRPr="003C41EC">
        <w:rPr>
          <w:color w:val="000000"/>
        </w:rPr>
        <w:t xml:space="preserve">6-степенни скали от Ликертов тип, </w:t>
      </w:r>
      <w:r w:rsidR="003453ED" w:rsidRPr="003C41EC">
        <w:t>със затворени (количествени) въпроси</w:t>
      </w:r>
      <w:r w:rsidR="003453ED" w:rsidRPr="002748E9">
        <w:t>.</w:t>
      </w:r>
      <w:r w:rsidR="003453ED" w:rsidRPr="003C41EC">
        <w:rPr>
          <w:color w:val="000000"/>
        </w:rPr>
        <w:t xml:space="preserve"> Приложен</w:t>
      </w:r>
      <w:r w:rsidR="003453ED" w:rsidRPr="002748E9">
        <w:rPr>
          <w:color w:val="000000"/>
        </w:rPr>
        <w:t xml:space="preserve"> </w:t>
      </w:r>
      <w:r w:rsidR="003453ED" w:rsidRPr="003C41EC">
        <w:rPr>
          <w:color w:val="000000"/>
        </w:rPr>
        <w:t xml:space="preserve">е </w:t>
      </w:r>
      <w:r w:rsidR="00443BD8" w:rsidRPr="003C41EC">
        <w:rPr>
          <w:color w:val="000000"/>
        </w:rPr>
        <w:t>широко използван измервател</w:t>
      </w:r>
      <w:r w:rsidR="00E2054F" w:rsidRPr="003C41EC">
        <w:rPr>
          <w:color w:val="000000"/>
        </w:rPr>
        <w:t>ен инструмент</w:t>
      </w:r>
      <w:r w:rsidR="00443BD8" w:rsidRPr="003C41EC">
        <w:rPr>
          <w:color w:val="000000"/>
        </w:rPr>
        <w:t>: The Attitude/Motivation Test Battery, Гарднър, 1985 (международната версия на AMTB, ориентирана към изучаването на английски като чужд език);</w:t>
      </w:r>
    </w:p>
    <w:p w:rsidR="00071623" w:rsidRPr="003C41EC" w:rsidRDefault="00EF1012" w:rsidP="005B1BAA">
      <w:pPr>
        <w:spacing w:line="360" w:lineRule="auto"/>
        <w:jc w:val="both"/>
        <w:rPr>
          <w:color w:val="000000"/>
        </w:rPr>
      </w:pPr>
      <w:r w:rsidRPr="003C41EC">
        <w:rPr>
          <w:rFonts w:ascii="Symbol" w:hAnsi="Symbol"/>
          <w:color w:val="000000"/>
        </w:rPr>
        <w:sym w:font="Symbol" w:char="F0B7"/>
      </w:r>
      <w:r w:rsidRPr="003C41EC">
        <w:rPr>
          <w:rFonts w:ascii="Symbol" w:hAnsi="Symbol"/>
          <w:color w:val="000000"/>
        </w:rPr>
        <w:t></w:t>
      </w:r>
      <w:r w:rsidR="00071623" w:rsidRPr="003C41EC">
        <w:rPr>
          <w:color w:val="000000"/>
        </w:rPr>
        <w:t xml:space="preserve">два варианта на </w:t>
      </w:r>
      <w:r w:rsidR="00976A24" w:rsidRPr="003C41EC">
        <w:rPr>
          <w:color w:val="000000"/>
        </w:rPr>
        <w:t xml:space="preserve">граматически </w:t>
      </w:r>
      <w:r w:rsidR="00071623" w:rsidRPr="003C41EC">
        <w:rPr>
          <w:color w:val="000000"/>
        </w:rPr>
        <w:t>тест –</w:t>
      </w:r>
      <w:r w:rsidR="00976A24" w:rsidRPr="003C41EC">
        <w:rPr>
          <w:color w:val="000000"/>
        </w:rPr>
        <w:t xml:space="preserve"> </w:t>
      </w:r>
      <w:r w:rsidR="00071623" w:rsidRPr="003C41EC">
        <w:rPr>
          <w:color w:val="000000"/>
        </w:rPr>
        <w:t>пре-тест</w:t>
      </w:r>
      <w:r w:rsidR="00A72971" w:rsidRPr="003C41EC">
        <w:rPr>
          <w:color w:val="000000"/>
        </w:rPr>
        <w:t>, разработен за констатиращия етап,</w:t>
      </w:r>
      <w:r w:rsidR="00071623" w:rsidRPr="003C41EC">
        <w:rPr>
          <w:color w:val="000000"/>
        </w:rPr>
        <w:t xml:space="preserve"> и вари</w:t>
      </w:r>
      <w:r w:rsidR="0089259E" w:rsidRPr="003C41EC">
        <w:rPr>
          <w:color w:val="000000"/>
        </w:rPr>
        <w:t>ант, предназначен за измерване</w:t>
      </w:r>
      <w:r w:rsidR="00071623" w:rsidRPr="003C41EC">
        <w:rPr>
          <w:color w:val="000000"/>
        </w:rPr>
        <w:t xml:space="preserve"> на езиковите знания след провежда</w:t>
      </w:r>
      <w:r w:rsidR="00297191" w:rsidRPr="003C41EC">
        <w:rPr>
          <w:color w:val="000000"/>
        </w:rPr>
        <w:t>нето на експерименталните сесии</w:t>
      </w:r>
      <w:r w:rsidR="00A72971" w:rsidRPr="003C41EC">
        <w:rPr>
          <w:color w:val="000000"/>
        </w:rPr>
        <w:t xml:space="preserve">. Включва </w:t>
      </w:r>
      <w:r w:rsidR="00893149" w:rsidRPr="003C41EC">
        <w:rPr>
          <w:color w:val="000000"/>
        </w:rPr>
        <w:t xml:space="preserve">задачи за попълване на празни места и </w:t>
      </w:r>
      <w:r w:rsidR="00A72971" w:rsidRPr="003C41EC">
        <w:rPr>
          <w:color w:val="000000"/>
        </w:rPr>
        <w:t>задачи с многовариантен избор</w:t>
      </w:r>
      <w:r w:rsidR="00893149" w:rsidRPr="003C41EC">
        <w:rPr>
          <w:color w:val="000000"/>
        </w:rPr>
        <w:t>.</w:t>
      </w:r>
      <w:r w:rsidR="00A72971" w:rsidRPr="003C41EC">
        <w:rPr>
          <w:color w:val="000000"/>
        </w:rPr>
        <w:t xml:space="preserve"> Фокусът е върху </w:t>
      </w:r>
      <w:r w:rsidR="00A72971" w:rsidRPr="003C41EC">
        <w:rPr>
          <w:rFonts w:cs="TimesNewRomanPSMT"/>
        </w:rPr>
        <w:t>форми за образуване на минало просто и минало перфектно време</w:t>
      </w:r>
      <w:r w:rsidR="00297191" w:rsidRPr="003C41EC">
        <w:rPr>
          <w:color w:val="000000"/>
        </w:rPr>
        <w:t>;</w:t>
      </w:r>
    </w:p>
    <w:p w:rsidR="00AB6E78" w:rsidRPr="003C41EC" w:rsidRDefault="00071623" w:rsidP="005B1BAA">
      <w:pPr>
        <w:spacing w:line="360" w:lineRule="auto"/>
        <w:jc w:val="both"/>
      </w:pPr>
      <w:r w:rsidRPr="003C41EC">
        <w:rPr>
          <w:rFonts w:ascii="Symbol" w:hAnsi="Symbol"/>
          <w:color w:val="000000"/>
        </w:rPr>
        <w:sym w:font="Symbol" w:char="F0B7"/>
      </w:r>
      <w:r w:rsidRPr="003C41EC">
        <w:rPr>
          <w:rFonts w:ascii="Symbol" w:hAnsi="Symbol"/>
          <w:color w:val="000000"/>
        </w:rPr>
        <w:t></w:t>
      </w:r>
      <w:r w:rsidRPr="003C41EC">
        <w:t xml:space="preserve"> </w:t>
      </w:r>
      <w:r w:rsidR="00E2054F" w:rsidRPr="003C41EC">
        <w:rPr>
          <w:color w:val="000000"/>
        </w:rPr>
        <w:t>задач</w:t>
      </w:r>
      <w:r w:rsidR="00EF1012" w:rsidRPr="003C41EC">
        <w:rPr>
          <w:color w:val="000000"/>
        </w:rPr>
        <w:t>и</w:t>
      </w:r>
      <w:r w:rsidR="00E2054F" w:rsidRPr="003C41EC">
        <w:rPr>
          <w:color w:val="000000"/>
        </w:rPr>
        <w:t>,</w:t>
      </w:r>
      <w:r w:rsidR="00960770" w:rsidRPr="003C41EC">
        <w:rPr>
          <w:color w:val="000000"/>
        </w:rPr>
        <w:t xml:space="preserve"> </w:t>
      </w:r>
      <w:r w:rsidR="00E2054F" w:rsidRPr="003C41EC">
        <w:rPr>
          <w:color w:val="000000"/>
        </w:rPr>
        <w:t xml:space="preserve"> </w:t>
      </w:r>
      <w:r w:rsidR="00960770" w:rsidRPr="003C41EC">
        <w:rPr>
          <w:color w:val="000000"/>
        </w:rPr>
        <w:t>включени в експерименталния модул – в чиято основа са залегнали основни принципи и конструкти на социокултурната теоретична рамка на Виготски</w:t>
      </w:r>
      <w:r w:rsidR="00297191" w:rsidRPr="003C41EC">
        <w:rPr>
          <w:color w:val="000000"/>
        </w:rPr>
        <w:t>;</w:t>
      </w:r>
      <w:r w:rsidR="00EF1012" w:rsidRPr="003C41EC">
        <w:rPr>
          <w:rFonts w:ascii="Calibri" w:hAnsi="Calibri"/>
          <w:color w:val="000000"/>
          <w:sz w:val="22"/>
          <w:szCs w:val="22"/>
        </w:rPr>
        <w:br/>
      </w:r>
      <w:r w:rsidR="00EF1012" w:rsidRPr="003C41EC">
        <w:rPr>
          <w:rFonts w:ascii="Symbol" w:hAnsi="Symbol"/>
          <w:color w:val="000000"/>
        </w:rPr>
        <w:sym w:font="Symbol" w:char="F0B7"/>
      </w:r>
      <w:r w:rsidR="00EF1012" w:rsidRPr="003C41EC">
        <w:rPr>
          <w:rFonts w:ascii="Symbol" w:hAnsi="Symbol"/>
          <w:color w:val="000000"/>
        </w:rPr>
        <w:t></w:t>
      </w:r>
      <w:r w:rsidR="00960770" w:rsidRPr="003C41EC">
        <w:rPr>
          <w:color w:val="000000"/>
        </w:rPr>
        <w:t xml:space="preserve">интервюта с фокус групи </w:t>
      </w:r>
      <w:r w:rsidR="00EF1012" w:rsidRPr="003C41EC">
        <w:rPr>
          <w:color w:val="000000"/>
        </w:rPr>
        <w:t>–</w:t>
      </w:r>
      <w:r w:rsidR="00293E6A" w:rsidRPr="003C41EC">
        <w:rPr>
          <w:color w:val="000000"/>
        </w:rPr>
        <w:t xml:space="preserve"> </w:t>
      </w:r>
      <w:r w:rsidR="00EF1012" w:rsidRPr="003C41EC">
        <w:rPr>
          <w:color w:val="000000"/>
        </w:rPr>
        <w:t>има</w:t>
      </w:r>
      <w:r w:rsidR="00960770" w:rsidRPr="003C41EC">
        <w:rPr>
          <w:color w:val="000000"/>
        </w:rPr>
        <w:t>т</w:t>
      </w:r>
      <w:r w:rsidR="00EF1012" w:rsidRPr="003C41EC">
        <w:rPr>
          <w:color w:val="000000"/>
        </w:rPr>
        <w:t xml:space="preserve"> за цел да </w:t>
      </w:r>
      <w:r w:rsidR="00960770" w:rsidRPr="003C41EC">
        <w:rPr>
          <w:color w:val="000000"/>
        </w:rPr>
        <w:t xml:space="preserve">се </w:t>
      </w:r>
      <w:r w:rsidR="00EF1012" w:rsidRPr="003C41EC">
        <w:rPr>
          <w:color w:val="000000"/>
        </w:rPr>
        <w:t>установ</w:t>
      </w:r>
      <w:r w:rsidR="00960770" w:rsidRPr="003C41EC">
        <w:rPr>
          <w:color w:val="000000"/>
        </w:rPr>
        <w:t>ят</w:t>
      </w:r>
      <w:r w:rsidR="00EF1012" w:rsidRPr="003C41EC">
        <w:rPr>
          <w:color w:val="000000"/>
        </w:rPr>
        <w:t xml:space="preserve"> </w:t>
      </w:r>
      <w:r w:rsidR="00960770" w:rsidRPr="003C41EC">
        <w:rPr>
          <w:color w:val="000000"/>
        </w:rPr>
        <w:t xml:space="preserve">мотивацията, </w:t>
      </w:r>
      <w:r w:rsidR="00EF1012" w:rsidRPr="003C41EC">
        <w:rPr>
          <w:color w:val="000000"/>
        </w:rPr>
        <w:t>нагласи</w:t>
      </w:r>
      <w:r w:rsidR="00960770" w:rsidRPr="003C41EC">
        <w:rPr>
          <w:color w:val="000000"/>
        </w:rPr>
        <w:t>те</w:t>
      </w:r>
      <w:r w:rsidR="00EF1012" w:rsidRPr="003C41EC">
        <w:rPr>
          <w:color w:val="000000"/>
        </w:rPr>
        <w:t xml:space="preserve"> и навици</w:t>
      </w:r>
      <w:r w:rsidR="00293E6A" w:rsidRPr="003C41EC">
        <w:rPr>
          <w:color w:val="000000"/>
        </w:rPr>
        <w:t>те</w:t>
      </w:r>
      <w:r w:rsidR="00EF1012" w:rsidRPr="003C41EC">
        <w:rPr>
          <w:color w:val="000000"/>
        </w:rPr>
        <w:t xml:space="preserve"> на</w:t>
      </w:r>
      <w:r w:rsidR="00960770" w:rsidRPr="003C41EC">
        <w:rPr>
          <w:color w:val="000000"/>
        </w:rPr>
        <w:t xml:space="preserve"> </w:t>
      </w:r>
      <w:r w:rsidR="00EF1012" w:rsidRPr="003C41EC">
        <w:rPr>
          <w:color w:val="000000"/>
        </w:rPr>
        <w:t>участниците относно обучението</w:t>
      </w:r>
      <w:r w:rsidR="00960770" w:rsidRPr="003C41EC">
        <w:rPr>
          <w:color w:val="000000"/>
        </w:rPr>
        <w:t xml:space="preserve"> и оценяването</w:t>
      </w:r>
      <w:r w:rsidR="00EF1012" w:rsidRPr="003C41EC">
        <w:rPr>
          <w:color w:val="000000"/>
        </w:rPr>
        <w:t xml:space="preserve"> по английски език, </w:t>
      </w:r>
      <w:r w:rsidR="00960770" w:rsidRPr="003C41EC">
        <w:rPr>
          <w:color w:val="000000"/>
        </w:rPr>
        <w:t xml:space="preserve">както и </w:t>
      </w:r>
      <w:r w:rsidR="00EF1012" w:rsidRPr="003C41EC">
        <w:rPr>
          <w:color w:val="000000"/>
        </w:rPr>
        <w:t>употребата на английски в</w:t>
      </w:r>
      <w:r w:rsidR="00960770" w:rsidRPr="003C41EC">
        <w:rPr>
          <w:color w:val="000000"/>
        </w:rPr>
        <w:t xml:space="preserve"> </w:t>
      </w:r>
      <w:r w:rsidR="00EF1012" w:rsidRPr="003C41EC">
        <w:rPr>
          <w:color w:val="000000"/>
        </w:rPr>
        <w:t xml:space="preserve">ежедневието им </w:t>
      </w:r>
      <w:r w:rsidR="00293E6A" w:rsidRPr="003C41EC">
        <w:rPr>
          <w:color w:val="000000"/>
        </w:rPr>
        <w:t>и учебните им нужди и интереси.</w:t>
      </w:r>
      <w:r w:rsidR="00EF1012" w:rsidRPr="003C41EC">
        <w:rPr>
          <w:color w:val="000000"/>
        </w:rPr>
        <w:t xml:space="preserve"> </w:t>
      </w:r>
      <w:r w:rsidR="00293E6A" w:rsidRPr="003C41EC">
        <w:rPr>
          <w:color w:val="000000"/>
        </w:rPr>
        <w:t xml:space="preserve">Имат за цел да установят как </w:t>
      </w:r>
      <w:r w:rsidR="00EF1012" w:rsidRPr="003C41EC">
        <w:rPr>
          <w:color w:val="000000"/>
        </w:rPr>
        <w:t>уч</w:t>
      </w:r>
      <w:r w:rsidR="00293E6A" w:rsidRPr="003C41EC">
        <w:rPr>
          <w:color w:val="000000"/>
        </w:rPr>
        <w:t>ен</w:t>
      </w:r>
      <w:r w:rsidR="00EF1012" w:rsidRPr="003C41EC">
        <w:rPr>
          <w:color w:val="000000"/>
        </w:rPr>
        <w:t xml:space="preserve">иците </w:t>
      </w:r>
      <w:r w:rsidR="00293E6A" w:rsidRPr="003C41EC">
        <w:rPr>
          <w:color w:val="000000"/>
        </w:rPr>
        <w:t>възприем</w:t>
      </w:r>
      <w:r w:rsidR="00EF1012" w:rsidRPr="003C41EC">
        <w:rPr>
          <w:color w:val="000000"/>
        </w:rPr>
        <w:t xml:space="preserve">ат </w:t>
      </w:r>
      <w:r w:rsidR="00293E6A" w:rsidRPr="003C41EC">
        <w:rPr>
          <w:color w:val="000000"/>
        </w:rPr>
        <w:t xml:space="preserve">процесите на </w:t>
      </w:r>
      <w:r w:rsidR="00EF1012" w:rsidRPr="003C41EC">
        <w:rPr>
          <w:color w:val="000000"/>
        </w:rPr>
        <w:t>обучение</w:t>
      </w:r>
      <w:r w:rsidR="00293E6A" w:rsidRPr="003C41EC">
        <w:rPr>
          <w:color w:val="000000"/>
        </w:rPr>
        <w:t xml:space="preserve"> и оценяване</w:t>
      </w:r>
      <w:r w:rsidR="00EF1012" w:rsidRPr="003C41EC">
        <w:rPr>
          <w:color w:val="000000"/>
        </w:rPr>
        <w:t xml:space="preserve"> – като учебно и е</w:t>
      </w:r>
      <w:r w:rsidR="00293E6A" w:rsidRPr="003C41EC">
        <w:rPr>
          <w:color w:val="000000"/>
        </w:rPr>
        <w:t xml:space="preserve">моционално преживяване, във връзка с предизвикания интерес и </w:t>
      </w:r>
      <w:r w:rsidR="00CF3FD9" w:rsidRPr="003C41EC">
        <w:rPr>
          <w:color w:val="000000"/>
        </w:rPr>
        <w:t>р</w:t>
      </w:r>
      <w:r w:rsidR="00293E6A" w:rsidRPr="003C41EC">
        <w:rPr>
          <w:color w:val="000000"/>
        </w:rPr>
        <w:t>е</w:t>
      </w:r>
      <w:r w:rsidR="00CF3FD9" w:rsidRPr="003C41EC">
        <w:rPr>
          <w:color w:val="000000"/>
        </w:rPr>
        <w:t>ак</w:t>
      </w:r>
      <w:r w:rsidR="00293E6A" w:rsidRPr="003C41EC">
        <w:rPr>
          <w:color w:val="000000"/>
        </w:rPr>
        <w:t xml:space="preserve">ции, както и </w:t>
      </w:r>
      <w:r w:rsidR="00EF1012" w:rsidRPr="003C41EC">
        <w:rPr>
          <w:color w:val="000000"/>
        </w:rPr>
        <w:t>по</w:t>
      </w:r>
      <w:r w:rsidR="00293E6A" w:rsidRPr="003C41EC">
        <w:rPr>
          <w:color w:val="000000"/>
        </w:rPr>
        <w:t xml:space="preserve"> </w:t>
      </w:r>
      <w:r w:rsidR="00EF1012" w:rsidRPr="003C41EC">
        <w:rPr>
          <w:color w:val="000000"/>
        </w:rPr>
        <w:t>о</w:t>
      </w:r>
      <w:r w:rsidR="00293E6A" w:rsidRPr="003C41EC">
        <w:rPr>
          <w:color w:val="000000"/>
        </w:rPr>
        <w:t>т</w:t>
      </w:r>
      <w:r w:rsidR="00EF1012" w:rsidRPr="003C41EC">
        <w:rPr>
          <w:color w:val="000000"/>
        </w:rPr>
        <w:t>но</w:t>
      </w:r>
      <w:r w:rsidR="00293E6A" w:rsidRPr="003C41EC">
        <w:rPr>
          <w:color w:val="000000"/>
        </w:rPr>
        <w:t>шение на</w:t>
      </w:r>
      <w:r w:rsidR="00EF1012" w:rsidRPr="003C41EC">
        <w:rPr>
          <w:color w:val="000000"/>
        </w:rPr>
        <w:t xml:space="preserve"> ефектите върху</w:t>
      </w:r>
      <w:r w:rsidR="00293E6A" w:rsidRPr="003C41EC">
        <w:rPr>
          <w:color w:val="000000"/>
        </w:rPr>
        <w:t xml:space="preserve"> развиването на</w:t>
      </w:r>
      <w:r w:rsidR="00EF1012" w:rsidRPr="003C41EC">
        <w:rPr>
          <w:color w:val="000000"/>
        </w:rPr>
        <w:t xml:space="preserve"> комуника</w:t>
      </w:r>
      <w:r w:rsidR="00293E6A" w:rsidRPr="003C41EC">
        <w:rPr>
          <w:color w:val="000000"/>
        </w:rPr>
        <w:t xml:space="preserve">тивните им умения. </w:t>
      </w:r>
    </w:p>
    <w:p w:rsidR="00C16555" w:rsidRPr="003C41EC" w:rsidRDefault="00C16555" w:rsidP="00C16555">
      <w:pPr>
        <w:spacing w:line="360" w:lineRule="auto"/>
        <w:ind w:firstLine="708"/>
        <w:jc w:val="both"/>
      </w:pPr>
    </w:p>
    <w:p w:rsidR="00C16555" w:rsidRPr="003C41EC" w:rsidRDefault="009062EA" w:rsidP="00882901">
      <w:pPr>
        <w:spacing w:line="360" w:lineRule="auto"/>
        <w:jc w:val="both"/>
        <w:rPr>
          <w:b/>
        </w:rPr>
      </w:pPr>
      <w:r w:rsidRPr="003C41EC">
        <w:rPr>
          <w:b/>
        </w:rPr>
        <w:t>4</w:t>
      </w:r>
      <w:r w:rsidR="00882901" w:rsidRPr="003C41EC">
        <w:rPr>
          <w:b/>
        </w:rPr>
        <w:t xml:space="preserve">.1. </w:t>
      </w:r>
      <w:r w:rsidR="00C16555" w:rsidRPr="003C41EC">
        <w:rPr>
          <w:b/>
        </w:rPr>
        <w:t xml:space="preserve">Избор на инструментален апарат </w:t>
      </w:r>
    </w:p>
    <w:p w:rsidR="00C16555" w:rsidRPr="003C41EC" w:rsidRDefault="00C16555" w:rsidP="00C16555">
      <w:pPr>
        <w:spacing w:line="360" w:lineRule="auto"/>
        <w:ind w:firstLine="708"/>
        <w:jc w:val="both"/>
        <w:rPr>
          <w:b/>
        </w:rPr>
      </w:pPr>
    </w:p>
    <w:p w:rsidR="00C16555" w:rsidRPr="003C41EC" w:rsidRDefault="00C16555" w:rsidP="007D449E">
      <w:pPr>
        <w:spacing w:line="360" w:lineRule="auto"/>
        <w:ind w:firstLine="708"/>
        <w:jc w:val="both"/>
      </w:pPr>
      <w:r w:rsidRPr="003C41EC">
        <w:t xml:space="preserve">В третата глава (вж раздел 4. 1. 7) е представен инструментът за измерване на нивата на мотивацията, нагласите и тревожността. Въпросникът е преведен на български език и използван за набиране на първична емпирична информация. </w:t>
      </w:r>
    </w:p>
    <w:p w:rsidR="00C16555" w:rsidRPr="003C41EC" w:rsidRDefault="00C16555" w:rsidP="00C16555">
      <w:pPr>
        <w:spacing w:line="360" w:lineRule="auto"/>
        <w:ind w:firstLine="708"/>
        <w:jc w:val="both"/>
      </w:pPr>
      <w:r w:rsidRPr="003C41EC">
        <w:t xml:space="preserve">Приложена е широко използвана комбинирана скала за изследване на извънезикови фактори в чуждоезиковото усвояване </w:t>
      </w:r>
      <w:r w:rsidRPr="003C41EC">
        <w:rPr>
          <w:i/>
        </w:rPr>
        <w:t>The Attitude/ Motivation Test Battery</w:t>
      </w:r>
      <w:r w:rsidRPr="003C41EC">
        <w:t xml:space="preserve"> (</w:t>
      </w:r>
      <w:r w:rsidRPr="003C41EC">
        <w:rPr>
          <w:i/>
        </w:rPr>
        <w:t>AMTB</w:t>
      </w:r>
      <w:r w:rsidRPr="003C41EC">
        <w:t xml:space="preserve">) – за проучване на нивата на мотивацията на учениците да изучават английски език, нагласите и тревожността. Въпросникът предлага ограничен брой възможности за отговор.  Използвани са осем от скалите, включени в </w:t>
      </w:r>
      <w:r w:rsidRPr="003C41EC">
        <w:rPr>
          <w:i/>
        </w:rPr>
        <w:t>AMTB на Гарднър</w:t>
      </w:r>
      <w:r w:rsidRPr="003C41EC">
        <w:t xml:space="preserve"> – батерия от тестове за измерване на нагласи и мотивация. Резултатите, получени за айтемите, отнасящи се до един и същ индикатор, се сумират. Установено е вътрешногруповото и междугруповото вариране в стойностите на тези променливи в края на периода на изследване. Емпиричните данни са получени, като на учениците в двете паралелки, включени в изследването, е даден два пъти инструмента, включващ деветдесет въпроса. Използвана е 6-степенна скала от ликертов тип, която съдържа следните категории: А) Категорично не съм съгласен/ съгласна; Б) Не съм съгласен/ съгласна; В) По скоро не съм съгласен/ съгласна; Г) По скоро съм съгласен/ съгласна; Д) Съгласен/ съгласна съм; Е) Напълно съм съгласен/ съгласна. </w:t>
      </w:r>
    </w:p>
    <w:p w:rsidR="00882901" w:rsidRPr="003C41EC" w:rsidRDefault="00882901" w:rsidP="00C16555">
      <w:pPr>
        <w:spacing w:line="360" w:lineRule="auto"/>
        <w:ind w:firstLine="708"/>
        <w:jc w:val="both"/>
      </w:pPr>
    </w:p>
    <w:p w:rsidR="00882901" w:rsidRPr="003C41EC" w:rsidRDefault="009062EA" w:rsidP="00882901">
      <w:pPr>
        <w:tabs>
          <w:tab w:val="left" w:pos="720"/>
        </w:tabs>
        <w:spacing w:line="360" w:lineRule="auto"/>
        <w:jc w:val="both"/>
        <w:rPr>
          <w:b/>
        </w:rPr>
      </w:pPr>
      <w:r w:rsidRPr="003C41EC">
        <w:rPr>
          <w:b/>
        </w:rPr>
        <w:t>4</w:t>
      </w:r>
      <w:r w:rsidR="00882901" w:rsidRPr="003C41EC">
        <w:rPr>
          <w:b/>
        </w:rPr>
        <w:t xml:space="preserve">.2. </w:t>
      </w:r>
      <w:r w:rsidR="00882901" w:rsidRPr="003C41EC">
        <w:rPr>
          <w:b/>
          <w:bCs/>
        </w:rPr>
        <w:t>Граматически</w:t>
      </w:r>
      <w:r w:rsidR="00882901" w:rsidRPr="003C41EC">
        <w:rPr>
          <w:bCs/>
        </w:rPr>
        <w:t xml:space="preserve"> </w:t>
      </w:r>
      <w:r w:rsidR="00882901" w:rsidRPr="003C41EC">
        <w:rPr>
          <w:b/>
        </w:rPr>
        <w:t>тест</w:t>
      </w:r>
    </w:p>
    <w:p w:rsidR="00882901" w:rsidRPr="003C41EC" w:rsidRDefault="00882901" w:rsidP="00882901">
      <w:pPr>
        <w:tabs>
          <w:tab w:val="left" w:pos="720"/>
        </w:tabs>
        <w:spacing w:line="360" w:lineRule="auto"/>
        <w:ind w:firstLine="708"/>
        <w:jc w:val="both"/>
        <w:rPr>
          <w:b/>
        </w:rPr>
      </w:pPr>
    </w:p>
    <w:p w:rsidR="00882901" w:rsidRPr="003C41EC" w:rsidRDefault="00882901" w:rsidP="00882901">
      <w:pPr>
        <w:tabs>
          <w:tab w:val="left" w:pos="720"/>
        </w:tabs>
        <w:spacing w:line="360" w:lineRule="auto"/>
        <w:ind w:firstLine="708"/>
        <w:jc w:val="both"/>
        <w:rPr>
          <w:bCs/>
        </w:rPr>
      </w:pPr>
      <w:r w:rsidRPr="003C41EC">
        <w:rPr>
          <w:bCs/>
        </w:rPr>
        <w:t xml:space="preserve">Резултатите от граматическия тест се използват за сравнение между двете групи – като допълнителна мярка за ефекта на експерименталния модел, освен оценките, получени от използваните стандартни изпитни форми. Граматическия тест (Приложение </w:t>
      </w:r>
      <w:r w:rsidRPr="003C41EC">
        <w:rPr>
          <w:i/>
          <w:lang w:val="en-US"/>
        </w:rPr>
        <w:t>C</w:t>
      </w:r>
      <w:r w:rsidRPr="003C41EC">
        <w:rPr>
          <w:bCs/>
        </w:rPr>
        <w:t>) е изпробван с група ученици (N=20), чиито демографски характеристики са сходни с тези на участниците в изследването. Учениците, включени в пилотното проучване, не участват в основното изследване. Преди да бъдат използвани по предназначение, компонентите на теста са преработени – въз основа на получените резултати.</w:t>
      </w:r>
    </w:p>
    <w:p w:rsidR="00882901" w:rsidRPr="003C41EC" w:rsidRDefault="00882901" w:rsidP="00882901">
      <w:pPr>
        <w:tabs>
          <w:tab w:val="left" w:pos="720"/>
        </w:tabs>
        <w:spacing w:line="360" w:lineRule="auto"/>
        <w:ind w:firstLine="708"/>
        <w:jc w:val="both"/>
        <w:rPr>
          <w:bCs/>
        </w:rPr>
      </w:pPr>
      <w:r w:rsidRPr="003C41EC">
        <w:rPr>
          <w:bCs/>
          <w:iCs/>
        </w:rPr>
        <w:t>Изчисл</w:t>
      </w:r>
      <w:r w:rsidRPr="003C41EC">
        <w:rPr>
          <w:bCs/>
          <w:iCs/>
          <w:lang w:val="en-US"/>
        </w:rPr>
        <w:t>e</w:t>
      </w:r>
      <w:r w:rsidRPr="003C41EC">
        <w:rPr>
          <w:bCs/>
          <w:iCs/>
        </w:rPr>
        <w:t>ни са</w:t>
      </w:r>
      <w:r w:rsidRPr="003C41EC">
        <w:t xml:space="preserve"> средните стойности </w:t>
      </w:r>
      <w:r w:rsidRPr="003C41EC">
        <w:rPr>
          <w:bCs/>
          <w:iCs/>
        </w:rPr>
        <w:t>и стандартните отклонения. Вътрешната съгласуваност на елементите е измерена чрез коефициента Алфа на Кронбах. Окончателният вариант на граматическия тест е изготвен въз основа на статистическия анализ на резултатите, получени от пилотното проучване. Проверката за надеждност чрез коефициента Алфа на Кронбах (с приета критична стойност над 0.7)</w:t>
      </w:r>
      <w:r w:rsidRPr="003C41EC">
        <w:rPr>
          <w:rFonts w:cs="Times"/>
          <w:color w:val="000000"/>
          <w:shd w:val="clear" w:color="auto" w:fill="FFFFFF"/>
        </w:rPr>
        <w:t xml:space="preserve"> показва, че съответствията между отделните компоненти </w:t>
      </w:r>
      <w:r w:rsidRPr="003C41EC">
        <w:rPr>
          <w:bCs/>
        </w:rPr>
        <w:t>варират в границите .792 до .914</w:t>
      </w:r>
      <w:r w:rsidRPr="003C41EC">
        <w:rPr>
          <w:bCs/>
          <w:i/>
        </w:rPr>
        <w:t xml:space="preserve"> </w:t>
      </w:r>
      <w:r w:rsidRPr="003C41EC">
        <w:rPr>
          <w:bCs/>
        </w:rPr>
        <w:t xml:space="preserve">и са статистически значими на ниво </w:t>
      </w:r>
      <w:r w:rsidRPr="003C41EC">
        <w:rPr>
          <w:bCs/>
          <w:lang w:val="en-US"/>
        </w:rPr>
        <w:t>p</w:t>
      </w:r>
      <w:r w:rsidRPr="003C41EC">
        <w:rPr>
          <w:bCs/>
        </w:rPr>
        <w:t xml:space="preserve"> &lt; 0.01. Третият компонент </w:t>
      </w:r>
      <w:r w:rsidRPr="003C41EC">
        <w:t>е изключен от теста, предвиден за основното изследване – т.</w:t>
      </w:r>
      <w:r w:rsidR="0071574F" w:rsidRPr="003C41EC">
        <w:t>е</w:t>
      </w:r>
      <w:r w:rsidRPr="003C41EC">
        <w:t xml:space="preserve">. полученият резултат </w:t>
      </w:r>
      <w:r w:rsidRPr="003C41EC">
        <w:rPr>
          <w:bCs/>
        </w:rPr>
        <w:t>е под приетата прагова стойност от 0.70 (</w:t>
      </w:r>
      <w:r w:rsidR="00E02B00" w:rsidRPr="003C41EC">
        <w:rPr>
          <w:bCs/>
        </w:rPr>
        <w:t>Приложение</w:t>
      </w:r>
      <w:r w:rsidRPr="003C41EC">
        <w:rPr>
          <w:bCs/>
        </w:rPr>
        <w:t xml:space="preserve"> </w:t>
      </w:r>
      <w:r w:rsidRPr="003C41EC">
        <w:rPr>
          <w:bCs/>
          <w:lang w:val="en-US"/>
        </w:rPr>
        <w:t>I</w:t>
      </w:r>
      <w:r w:rsidRPr="003C41EC">
        <w:rPr>
          <w:bCs/>
        </w:rPr>
        <w:t>).</w:t>
      </w:r>
    </w:p>
    <w:p w:rsidR="00C16555" w:rsidRPr="003C41EC" w:rsidRDefault="00C16555" w:rsidP="005B1BAA">
      <w:pPr>
        <w:spacing w:line="360" w:lineRule="auto"/>
        <w:jc w:val="both"/>
      </w:pPr>
    </w:p>
    <w:p w:rsidR="00A844B7" w:rsidRPr="003C41EC" w:rsidRDefault="009062EA" w:rsidP="00882901">
      <w:pPr>
        <w:spacing w:line="360" w:lineRule="auto"/>
        <w:jc w:val="both"/>
        <w:rPr>
          <w:b/>
        </w:rPr>
      </w:pPr>
      <w:r w:rsidRPr="003C41EC">
        <w:rPr>
          <w:b/>
        </w:rPr>
        <w:t>5</w:t>
      </w:r>
      <w:r w:rsidR="00882901" w:rsidRPr="003C41EC">
        <w:rPr>
          <w:b/>
        </w:rPr>
        <w:t xml:space="preserve">. </w:t>
      </w:r>
      <w:r w:rsidR="00A844B7" w:rsidRPr="003C41EC">
        <w:rPr>
          <w:b/>
        </w:rPr>
        <w:t>Етапи</w:t>
      </w:r>
      <w:r w:rsidR="00882901" w:rsidRPr="003C41EC">
        <w:rPr>
          <w:b/>
        </w:rPr>
        <w:t xml:space="preserve"> </w:t>
      </w:r>
      <w:r w:rsidR="00882901" w:rsidRPr="003C41EC">
        <w:rPr>
          <w:b/>
          <w:color w:val="000000"/>
        </w:rPr>
        <w:t>на изследването</w:t>
      </w:r>
      <w:r w:rsidR="00A844B7" w:rsidRPr="003C41EC">
        <w:rPr>
          <w:b/>
        </w:rPr>
        <w:t xml:space="preserve"> </w:t>
      </w:r>
    </w:p>
    <w:p w:rsidR="00A844B7" w:rsidRPr="003C41EC" w:rsidRDefault="00A844B7" w:rsidP="00A844B7">
      <w:pPr>
        <w:spacing w:line="360" w:lineRule="auto"/>
        <w:ind w:firstLine="708"/>
        <w:jc w:val="both"/>
        <w:rPr>
          <w:b/>
        </w:rPr>
      </w:pPr>
    </w:p>
    <w:p w:rsidR="00BD0566" w:rsidRPr="003C41EC" w:rsidRDefault="00BD0566" w:rsidP="00EE42F7">
      <w:pPr>
        <w:spacing w:line="360" w:lineRule="auto"/>
        <w:ind w:firstLine="708"/>
        <w:jc w:val="both"/>
      </w:pPr>
      <w:r w:rsidRPr="003C41EC">
        <w:t xml:space="preserve">Първият етап включва събиране на данни за постиженията на учениците (фиг. 4), т.е. </w:t>
      </w:r>
      <w:r w:rsidR="00981286" w:rsidRPr="003C41EC">
        <w:t>– оценките, получени</w:t>
      </w:r>
      <w:r w:rsidR="00891BCE" w:rsidRPr="003C41EC">
        <w:t xml:space="preserve"> през първия учебен срок –</w:t>
      </w:r>
      <w:r w:rsidR="005C53A4" w:rsidRPr="003C41EC">
        <w:t xml:space="preserve"> </w:t>
      </w:r>
      <w:r w:rsidR="00981286" w:rsidRPr="003C41EC">
        <w:t>преди</w:t>
      </w:r>
      <w:r w:rsidR="005C53A4" w:rsidRPr="003C41EC">
        <w:t xml:space="preserve"> </w:t>
      </w:r>
      <w:r w:rsidR="00891BCE" w:rsidRPr="003C41EC">
        <w:t xml:space="preserve">подлагането на целевата </w:t>
      </w:r>
      <w:r w:rsidR="00981286" w:rsidRPr="003C41EC">
        <w:t>група на експерименталното въздействие</w:t>
      </w:r>
      <w:r w:rsidR="005C53A4" w:rsidRPr="003C41EC">
        <w:t xml:space="preserve">. </w:t>
      </w:r>
      <w:r w:rsidRPr="003C41EC">
        <w:t>По време на фазата на събиране на данни, участниците в двете изследователски групи по</w:t>
      </w:r>
      <w:r w:rsidR="002D495D" w:rsidRPr="003C41EC">
        <w:t>пълн</w:t>
      </w:r>
      <w:r w:rsidRPr="003C41EC">
        <w:t xml:space="preserve">иха въпросника </w:t>
      </w:r>
      <w:r w:rsidRPr="003C41EC">
        <w:rPr>
          <w:lang w:val="en-US"/>
        </w:rPr>
        <w:t>AMTB</w:t>
      </w:r>
      <w:r w:rsidRPr="003C41EC">
        <w:t xml:space="preserve"> с цел измерване на текущите нива на разглежданите конструк</w:t>
      </w:r>
      <w:r w:rsidR="005C53A4" w:rsidRPr="003C41EC">
        <w:t>ти,</w:t>
      </w:r>
      <w:r w:rsidRPr="003C41EC">
        <w:t xml:space="preserve"> както следва: </w:t>
      </w:r>
      <w:r w:rsidR="001A77D8" w:rsidRPr="003C41EC">
        <w:t>мотивация,</w:t>
      </w:r>
      <w:r w:rsidRPr="003C41EC">
        <w:t xml:space="preserve"> нагласи, </w:t>
      </w:r>
      <w:r w:rsidR="00406DD9" w:rsidRPr="003C41EC">
        <w:t xml:space="preserve">при </w:t>
      </w:r>
      <w:r w:rsidRPr="003C41EC">
        <w:t>к</w:t>
      </w:r>
      <w:r w:rsidR="00406DD9" w:rsidRPr="003C41EC">
        <w:t>ой</w:t>
      </w:r>
      <w:r w:rsidRPr="003C41EC">
        <w:t>то</w:t>
      </w:r>
      <w:r w:rsidRPr="003C41EC">
        <w:rPr>
          <w:i/>
        </w:rPr>
        <w:t xml:space="preserve"> </w:t>
      </w:r>
      <w:r w:rsidRPr="003C41EC">
        <w:t>две от суб</w:t>
      </w:r>
      <w:r w:rsidR="00406DD9" w:rsidRPr="003C41EC">
        <w:t>с</w:t>
      </w:r>
      <w:r w:rsidRPr="003C41EC">
        <w:t>калите са</w:t>
      </w:r>
      <w:r w:rsidR="001A77D8" w:rsidRPr="003C41EC">
        <w:t>:</w:t>
      </w:r>
      <w:r w:rsidRPr="003C41EC">
        <w:t xml:space="preserve"> </w:t>
      </w:r>
      <w:r w:rsidR="001A77D8" w:rsidRPr="003C41EC">
        <w:t xml:space="preserve">нагласи </w:t>
      </w:r>
      <w:r w:rsidRPr="003C41EC">
        <w:t xml:space="preserve">към процеса на чуждоезиково обучение и </w:t>
      </w:r>
      <w:r w:rsidR="001A77D8" w:rsidRPr="003C41EC">
        <w:t xml:space="preserve">нагласи </w:t>
      </w:r>
      <w:r w:rsidR="00392B8F" w:rsidRPr="003C41EC">
        <w:t>спрямо</w:t>
      </w:r>
      <w:r w:rsidR="00406DD9" w:rsidRPr="003C41EC">
        <w:t xml:space="preserve"> </w:t>
      </w:r>
      <w:r w:rsidRPr="003C41EC">
        <w:t>говор</w:t>
      </w:r>
      <w:r w:rsidR="00406DD9" w:rsidRPr="003C41EC">
        <w:t>ещ</w:t>
      </w:r>
      <w:r w:rsidRPr="003C41EC">
        <w:t xml:space="preserve">ите </w:t>
      </w:r>
      <w:r w:rsidR="00150628" w:rsidRPr="003C41EC">
        <w:t>целевия език</w:t>
      </w:r>
      <w:r w:rsidR="001A77D8" w:rsidRPr="003C41EC">
        <w:t>; и  тревожност</w:t>
      </w:r>
      <w:r w:rsidR="00150628" w:rsidRPr="003C41EC">
        <w:t>.</w:t>
      </w:r>
    </w:p>
    <w:p w:rsidR="00367736" w:rsidRPr="003C41EC" w:rsidRDefault="00BF0F1F" w:rsidP="00640C8B">
      <w:pPr>
        <w:spacing w:line="360" w:lineRule="auto"/>
        <w:ind w:firstLine="708"/>
        <w:jc w:val="both"/>
      </w:pPr>
      <w:r w:rsidRPr="003C41EC">
        <w:t xml:space="preserve">Следващият етап включва сравняване на средните стойности, изчислени за контролната и </w:t>
      </w:r>
      <w:r w:rsidR="00EB2913" w:rsidRPr="003C41EC">
        <w:t>целев</w:t>
      </w:r>
      <w:r w:rsidRPr="003C41EC">
        <w:t xml:space="preserve">ата група. След установяване на </w:t>
      </w:r>
      <w:r w:rsidR="00EB2913" w:rsidRPr="003C41EC">
        <w:t>изход</w:t>
      </w:r>
      <w:r w:rsidRPr="003C41EC">
        <w:t xml:space="preserve">ните нива на изследваните променливи, експерименталната група се подлага на </w:t>
      </w:r>
      <w:r w:rsidR="00EB2913" w:rsidRPr="003C41EC">
        <w:t>въздейств</w:t>
      </w:r>
      <w:r w:rsidRPr="003C41EC">
        <w:t>ие</w:t>
      </w:r>
      <w:r w:rsidR="00EB2913" w:rsidRPr="003C41EC">
        <w:t>то на изследвания модел</w:t>
      </w:r>
      <w:r w:rsidR="004A47DB" w:rsidRPr="003C41EC">
        <w:t xml:space="preserve"> в рамките на 14 сесии</w:t>
      </w:r>
      <w:r w:rsidRPr="003C41EC">
        <w:t xml:space="preserve">. Третият етап включва измерване след </w:t>
      </w:r>
      <w:r w:rsidR="00E37590" w:rsidRPr="003C41EC">
        <w:t>въвежда</w:t>
      </w:r>
      <w:r w:rsidRPr="003C41EC">
        <w:t>нето</w:t>
      </w:r>
      <w:r w:rsidR="00EB2913" w:rsidRPr="003C41EC">
        <w:t xml:space="preserve"> на ДО в експериментална</w:t>
      </w:r>
      <w:r w:rsidR="00E37590" w:rsidRPr="003C41EC">
        <w:t>та група</w:t>
      </w:r>
      <w:r w:rsidRPr="003C41EC">
        <w:t xml:space="preserve">. Събират се и се обработват данни </w:t>
      </w:r>
      <w:r w:rsidR="00E84C05" w:rsidRPr="003C41EC">
        <w:t xml:space="preserve">относно постиженията на учениците, отразени в оценките от </w:t>
      </w:r>
      <w:r w:rsidRPr="003C41EC">
        <w:t>втор</w:t>
      </w:r>
      <w:r w:rsidR="00E84C05" w:rsidRPr="003C41EC">
        <w:t>ия учебен</w:t>
      </w:r>
      <w:r w:rsidRPr="003C41EC">
        <w:t xml:space="preserve"> </w:t>
      </w:r>
      <w:r w:rsidR="00E84C05" w:rsidRPr="003C41EC">
        <w:t>срок – след провеждането на експерим</w:t>
      </w:r>
      <w:r w:rsidR="00C96AFD" w:rsidRPr="003C41EC">
        <w:t>ентални</w:t>
      </w:r>
      <w:r w:rsidR="00E84C05" w:rsidRPr="003C41EC">
        <w:t>те сесии в целевата група, т.е. в периода март</w:t>
      </w:r>
      <w:r w:rsidR="006D4995" w:rsidRPr="003C41EC">
        <w:t xml:space="preserve"> – </w:t>
      </w:r>
      <w:r w:rsidR="00E84C05" w:rsidRPr="003C41EC">
        <w:t>юни</w:t>
      </w:r>
      <w:r w:rsidRPr="003C41EC">
        <w:t xml:space="preserve">. </w:t>
      </w:r>
      <w:r w:rsidR="00E37590" w:rsidRPr="003C41EC">
        <w:t xml:space="preserve">Този етап включва и повторно попълване на въпросника в един и същ момент от участниците </w:t>
      </w:r>
      <w:r w:rsidRPr="003C41EC">
        <w:t xml:space="preserve">в експерименталната и контролната група </w:t>
      </w:r>
      <w:r w:rsidR="00E37590" w:rsidRPr="003C41EC">
        <w:t xml:space="preserve">– </w:t>
      </w:r>
      <w:r w:rsidR="00B42189" w:rsidRPr="003C41EC">
        <w:t xml:space="preserve">непосредствено </w:t>
      </w:r>
      <w:r w:rsidRPr="003C41EC">
        <w:t xml:space="preserve">след прилагане на </w:t>
      </w:r>
      <w:r w:rsidR="00B42189" w:rsidRPr="003C41EC">
        <w:t>модела на ДО</w:t>
      </w:r>
      <w:r w:rsidRPr="003C41EC">
        <w:t xml:space="preserve">. </w:t>
      </w:r>
    </w:p>
    <w:p w:rsidR="00640C8B" w:rsidRPr="003C41EC" w:rsidRDefault="003E3279" w:rsidP="00640C8B">
      <w:pPr>
        <w:spacing w:line="360" w:lineRule="auto"/>
        <w:ind w:firstLine="708"/>
        <w:jc w:val="both"/>
      </w:pPr>
      <w:r w:rsidRPr="003C41EC">
        <w:t xml:space="preserve">Въз основа на получените данни, </w:t>
      </w:r>
      <w:r w:rsidR="00BF0F1F" w:rsidRPr="003C41EC">
        <w:t>се из</w:t>
      </w:r>
      <w:r w:rsidRPr="003C41EC">
        <w:t>числя</w:t>
      </w:r>
      <w:r w:rsidR="00701C5C" w:rsidRPr="003C41EC">
        <w:t>ва</w:t>
      </w:r>
      <w:r w:rsidR="00BF0F1F" w:rsidRPr="003C41EC">
        <w:t xml:space="preserve"> </w:t>
      </w:r>
      <w:r w:rsidRPr="003C41EC">
        <w:t>междугруповото вариране в стойностите на изследваните величини</w:t>
      </w:r>
      <w:r w:rsidR="00BF0F1F" w:rsidRPr="003C41EC">
        <w:t xml:space="preserve">, за да се установи връзката между </w:t>
      </w:r>
      <w:r w:rsidR="00B42189" w:rsidRPr="003C41EC">
        <w:t xml:space="preserve">факторната </w:t>
      </w:r>
      <w:r w:rsidR="00BF0F1F" w:rsidRPr="003C41EC">
        <w:t xml:space="preserve">променлива </w:t>
      </w:r>
      <w:r w:rsidRPr="003C41EC">
        <w:t xml:space="preserve">(определена от въвеждането на експерименталния модел) </w:t>
      </w:r>
      <w:r w:rsidR="00BF0F1F" w:rsidRPr="003C41EC">
        <w:t xml:space="preserve">и зависимите променливи </w:t>
      </w:r>
      <w:r w:rsidRPr="003C41EC">
        <w:t>–</w:t>
      </w:r>
      <w:r w:rsidR="00BF0F1F" w:rsidRPr="003C41EC">
        <w:t xml:space="preserve"> трите индивидуални различия и постиженията </w:t>
      </w:r>
      <w:r w:rsidRPr="003C41EC">
        <w:t xml:space="preserve">в усвояването </w:t>
      </w:r>
      <w:r w:rsidR="00BF0F1F" w:rsidRPr="003C41EC">
        <w:t>на</w:t>
      </w:r>
      <w:r w:rsidR="00FE2319" w:rsidRPr="003C41EC">
        <w:t>чужд език</w:t>
      </w:r>
      <w:r w:rsidR="00BF0F1F" w:rsidRPr="003C41EC">
        <w:t>.</w:t>
      </w:r>
      <w:r w:rsidRPr="003C41EC">
        <w:rPr>
          <w:i/>
        </w:rPr>
        <w:t xml:space="preserve"> </w:t>
      </w:r>
      <w:r w:rsidR="00BF0F1F" w:rsidRPr="003C41EC">
        <w:t xml:space="preserve">Тази фаза включва </w:t>
      </w:r>
      <w:r w:rsidR="00701C5C" w:rsidRPr="003C41EC">
        <w:t>изчисляван</w:t>
      </w:r>
      <w:r w:rsidR="00F31A41" w:rsidRPr="003C41EC">
        <w:t>е</w:t>
      </w:r>
      <w:r w:rsidR="00BF0F1F" w:rsidRPr="003C41EC">
        <w:t xml:space="preserve"> </w:t>
      </w:r>
      <w:r w:rsidR="00701C5C" w:rsidRPr="003C41EC">
        <w:t xml:space="preserve">на </w:t>
      </w:r>
      <w:r w:rsidR="00BF0F1F" w:rsidRPr="003C41EC">
        <w:t xml:space="preserve">разликата между средните стойности на изследваните променливи за двете групи. Последният етап </w:t>
      </w:r>
      <w:r w:rsidR="00F31A41" w:rsidRPr="003C41EC">
        <w:t>ц</w:t>
      </w:r>
      <w:r w:rsidR="00BF0F1F" w:rsidRPr="003C41EC">
        <w:t>е</w:t>
      </w:r>
      <w:r w:rsidR="00F31A41" w:rsidRPr="003C41EC">
        <w:t>ли</w:t>
      </w:r>
      <w:r w:rsidR="00BF0F1F" w:rsidRPr="003C41EC">
        <w:t xml:space="preserve"> да </w:t>
      </w:r>
      <w:r w:rsidR="00F31A41" w:rsidRPr="003C41EC">
        <w:t xml:space="preserve">се </w:t>
      </w:r>
      <w:r w:rsidR="00BF0F1F" w:rsidRPr="003C41EC">
        <w:t>проучи педагогическия</w:t>
      </w:r>
      <w:r w:rsidR="00F31A41" w:rsidRPr="003C41EC">
        <w:t>т</w:t>
      </w:r>
      <w:r w:rsidR="00BF0F1F" w:rsidRPr="003C41EC">
        <w:t xml:space="preserve"> ефект на експерименталния</w:t>
      </w:r>
      <w:r w:rsidR="00F31A41" w:rsidRPr="003C41EC">
        <w:t xml:space="preserve"> </w:t>
      </w:r>
      <w:r w:rsidR="00BF0F1F" w:rsidRPr="003C41EC">
        <w:t xml:space="preserve">модел на </w:t>
      </w:r>
      <w:r w:rsidR="00981286" w:rsidRPr="003C41EC">
        <w:t>оценяване</w:t>
      </w:r>
      <w:r w:rsidR="00BF0F1F" w:rsidRPr="003C41EC">
        <w:t xml:space="preserve"> – въз основа на </w:t>
      </w:r>
      <w:r w:rsidR="008F65FF" w:rsidRPr="003C41EC">
        <w:t xml:space="preserve">проверяването на формулираните </w:t>
      </w:r>
      <w:r w:rsidR="00701C5C" w:rsidRPr="003C41EC">
        <w:t xml:space="preserve">изследователски </w:t>
      </w:r>
      <w:r w:rsidR="008F65FF" w:rsidRPr="003C41EC">
        <w:t xml:space="preserve">хипотези. Заключенията относно </w:t>
      </w:r>
      <w:r w:rsidR="00857A1A" w:rsidRPr="003C41EC">
        <w:t>педагогически</w:t>
      </w:r>
      <w:r w:rsidR="008F65FF" w:rsidRPr="003C41EC">
        <w:t xml:space="preserve">я ефект на ДО са изведени на базата на установените корелационни връзки и </w:t>
      </w:r>
      <w:r w:rsidR="00F31A41" w:rsidRPr="003C41EC">
        <w:t xml:space="preserve">регистрираните </w:t>
      </w:r>
      <w:r w:rsidR="00BF0F1F" w:rsidRPr="003C41EC">
        <w:t>промени в индивидуалните различия</w:t>
      </w:r>
      <w:r w:rsidR="00701C5C" w:rsidRPr="003C41EC">
        <w:t xml:space="preserve"> и вариациите в постиженията на</w:t>
      </w:r>
      <w:r w:rsidR="00BF0F1F" w:rsidRPr="003C41EC">
        <w:t xml:space="preserve"> участниците в изследването.</w:t>
      </w:r>
    </w:p>
    <w:p w:rsidR="001C7530" w:rsidRPr="003C41EC" w:rsidRDefault="001C7530" w:rsidP="001C7530">
      <w:pPr>
        <w:spacing w:line="360" w:lineRule="auto"/>
        <w:jc w:val="both"/>
      </w:pPr>
    </w:p>
    <w:p w:rsidR="00EE255B" w:rsidRPr="003C41EC" w:rsidRDefault="009062EA" w:rsidP="005B1BAA">
      <w:pPr>
        <w:spacing w:line="360" w:lineRule="auto"/>
        <w:jc w:val="both"/>
        <w:rPr>
          <w:b/>
          <w:color w:val="212529"/>
          <w:shd w:val="clear" w:color="auto" w:fill="FFFFFF"/>
        </w:rPr>
      </w:pPr>
      <w:r w:rsidRPr="003C41EC">
        <w:rPr>
          <w:b/>
          <w:color w:val="212529"/>
          <w:shd w:val="clear" w:color="auto" w:fill="FFFFFF"/>
        </w:rPr>
        <w:t xml:space="preserve">6. </w:t>
      </w:r>
      <w:r w:rsidR="00722E4E" w:rsidRPr="003C41EC">
        <w:rPr>
          <w:b/>
          <w:color w:val="212529"/>
          <w:shd w:val="clear" w:color="auto" w:fill="FFFFFF"/>
        </w:rPr>
        <w:t>Използвани дидактически задачи</w:t>
      </w:r>
    </w:p>
    <w:p w:rsidR="00722E4E" w:rsidRPr="003C41EC" w:rsidRDefault="00722E4E" w:rsidP="005B1BAA">
      <w:pPr>
        <w:spacing w:line="360" w:lineRule="auto"/>
        <w:jc w:val="both"/>
      </w:pPr>
    </w:p>
    <w:p w:rsidR="0094606E" w:rsidRPr="003C41EC" w:rsidRDefault="00326AD0" w:rsidP="007A1389">
      <w:pPr>
        <w:autoSpaceDE w:val="0"/>
        <w:autoSpaceDN w:val="0"/>
        <w:adjustRightInd w:val="0"/>
        <w:spacing w:line="360" w:lineRule="auto"/>
        <w:ind w:firstLine="900"/>
        <w:jc w:val="both"/>
      </w:pPr>
      <w:r w:rsidRPr="003C41EC">
        <w:t xml:space="preserve">Всяка сесия включва последователна работа по </w:t>
      </w:r>
      <w:r w:rsidR="005D5C71" w:rsidRPr="003C41EC">
        <w:t xml:space="preserve">изпълнението на </w:t>
      </w:r>
      <w:r w:rsidRPr="003C41EC">
        <w:t>три</w:t>
      </w:r>
      <w:r w:rsidR="00471386" w:rsidRPr="003C41EC">
        <w:t xml:space="preserve"> </w:t>
      </w:r>
      <w:r w:rsidR="00B231DD" w:rsidRPr="003C41EC">
        <w:t xml:space="preserve">типа </w:t>
      </w:r>
      <w:r w:rsidR="00471386" w:rsidRPr="003C41EC">
        <w:rPr>
          <w:color w:val="212529"/>
          <w:shd w:val="clear" w:color="auto" w:fill="FFFFFF"/>
        </w:rPr>
        <w:t>дидактическ</w:t>
      </w:r>
      <w:r w:rsidRPr="003C41EC">
        <w:rPr>
          <w:color w:val="212529"/>
          <w:shd w:val="clear" w:color="auto" w:fill="FFFFFF"/>
        </w:rPr>
        <w:t>и</w:t>
      </w:r>
      <w:r w:rsidR="00471386" w:rsidRPr="003C41EC">
        <w:rPr>
          <w:color w:val="212529"/>
          <w:shd w:val="clear" w:color="auto" w:fill="FFFFFF"/>
        </w:rPr>
        <w:t xml:space="preserve"> задач</w:t>
      </w:r>
      <w:r w:rsidR="0054608B" w:rsidRPr="003C41EC">
        <w:rPr>
          <w:color w:val="212529"/>
          <w:shd w:val="clear" w:color="auto" w:fill="FFFFFF"/>
        </w:rPr>
        <w:t>и</w:t>
      </w:r>
      <w:r w:rsidR="00DB3CD8" w:rsidRPr="003C41EC">
        <w:t xml:space="preserve">, </w:t>
      </w:r>
      <w:r w:rsidRPr="003C41EC">
        <w:t>разработени на основата на дейностно</w:t>
      </w:r>
      <w:r w:rsidR="00DB3CD8" w:rsidRPr="003C41EC">
        <w:t>-</w:t>
      </w:r>
      <w:r w:rsidRPr="003C41EC">
        <w:t>ориентирания подход.</w:t>
      </w:r>
      <w:r w:rsidR="00DB3CD8" w:rsidRPr="003C41EC">
        <w:t xml:space="preserve"> </w:t>
      </w:r>
      <w:r w:rsidR="004B4B4C" w:rsidRPr="003C41EC">
        <w:rPr>
          <w:color w:val="212529"/>
          <w:shd w:val="clear" w:color="auto" w:fill="FFFFFF"/>
        </w:rPr>
        <w:t>Основават се на принципа „работа в партньорство” – една от основните форми на социално взаимодействие в образователен контекст, наред с т.н. фронтален урок, групово занятие и самостоятелна работа (Meyer, 2004)</w:t>
      </w:r>
      <w:r w:rsidR="000914C8" w:rsidRPr="003C41EC">
        <w:rPr>
          <w:color w:val="212529"/>
          <w:shd w:val="clear" w:color="auto" w:fill="FFFFFF"/>
        </w:rPr>
        <w:t xml:space="preserve">. </w:t>
      </w:r>
      <w:r w:rsidR="000B091C" w:rsidRPr="003C41EC">
        <w:rPr>
          <w:color w:val="212529"/>
          <w:shd w:val="clear" w:color="auto" w:fill="FFFFFF"/>
        </w:rPr>
        <w:t xml:space="preserve">Задачите представляват модифицирани варианти на установени и широко използвани в педагогическата практика форми за измерване на знания. </w:t>
      </w:r>
    </w:p>
    <w:p w:rsidR="00205E33" w:rsidRPr="002748E9" w:rsidRDefault="00173EE5" w:rsidP="004B0AE7">
      <w:pPr>
        <w:autoSpaceDE w:val="0"/>
        <w:autoSpaceDN w:val="0"/>
        <w:adjustRightInd w:val="0"/>
        <w:spacing w:line="360" w:lineRule="auto"/>
        <w:ind w:firstLine="900"/>
        <w:jc w:val="both"/>
      </w:pPr>
      <w:r w:rsidRPr="003C41EC">
        <w:t xml:space="preserve">Усвоените </w:t>
      </w:r>
      <w:r w:rsidR="0094606E" w:rsidRPr="003C41EC">
        <w:t>лингвистични понятия и закономерности</w:t>
      </w:r>
      <w:r w:rsidR="003C3DAE" w:rsidRPr="003C41EC">
        <w:t xml:space="preserve"> в </w:t>
      </w:r>
      <w:r w:rsidR="00F046BB" w:rsidRPr="003C41EC">
        <w:t xml:space="preserve">чуждоезиковата </w:t>
      </w:r>
      <w:r w:rsidR="003C3DAE" w:rsidRPr="003C41EC">
        <w:t>система</w:t>
      </w:r>
      <w:r w:rsidR="00424DB4" w:rsidRPr="003C41EC">
        <w:t xml:space="preserve"> се </w:t>
      </w:r>
      <w:r w:rsidR="00857A1A" w:rsidRPr="003C41EC">
        <w:t xml:space="preserve">наблюдават </w:t>
      </w:r>
      <w:r w:rsidR="00424DB4" w:rsidRPr="003C41EC">
        <w:t>в комуникативни езикови дейности</w:t>
      </w:r>
      <w:r w:rsidR="0094606E" w:rsidRPr="003C41EC">
        <w:t xml:space="preserve">. </w:t>
      </w:r>
      <w:r w:rsidR="00B231DD" w:rsidRPr="003C41EC">
        <w:rPr>
          <w:iCs/>
        </w:rPr>
        <w:t xml:space="preserve">Данни относно </w:t>
      </w:r>
      <w:r w:rsidR="00B231DD" w:rsidRPr="003C41EC">
        <w:rPr>
          <w:color w:val="000000"/>
        </w:rPr>
        <w:t xml:space="preserve">речевото поведение се получават чрез прилагане на </w:t>
      </w:r>
      <w:r w:rsidR="00B231DD" w:rsidRPr="003C41EC">
        <w:t>актив</w:t>
      </w:r>
      <w:r w:rsidR="003A4EEB" w:rsidRPr="003C41EC">
        <w:t>ен</w:t>
      </w:r>
      <w:r w:rsidR="00B231DD" w:rsidRPr="003C41EC">
        <w:t xml:space="preserve"> метод</w:t>
      </w:r>
      <w:r w:rsidR="003A4EEB" w:rsidRPr="003C41EC">
        <w:t xml:space="preserve"> в </w:t>
      </w:r>
      <w:r w:rsidR="000E3A2D" w:rsidRPr="003C41EC">
        <w:t xml:space="preserve">практиките </w:t>
      </w:r>
      <w:r w:rsidR="001E7C31" w:rsidRPr="003C41EC">
        <w:t>на оценяване</w:t>
      </w:r>
      <w:r w:rsidR="00B231DD" w:rsidRPr="003C41EC">
        <w:t>.</w:t>
      </w:r>
      <w:r w:rsidR="003A4EEB" w:rsidRPr="003C41EC">
        <w:t xml:space="preserve"> </w:t>
      </w:r>
      <w:r w:rsidR="00142638" w:rsidRPr="003C41EC">
        <w:t xml:space="preserve">Този метод </w:t>
      </w:r>
      <w:r w:rsidR="00001D0A" w:rsidRPr="003C41EC">
        <w:t xml:space="preserve"> позволява </w:t>
      </w:r>
      <w:r w:rsidR="00181FA5" w:rsidRPr="003C41EC">
        <w:t xml:space="preserve">поглед не само </w:t>
      </w:r>
      <w:r w:rsidR="00142638" w:rsidRPr="003C41EC">
        <w:t>върху продукта</w:t>
      </w:r>
      <w:r w:rsidR="00181FA5" w:rsidRPr="003C41EC">
        <w:t>, но</w:t>
      </w:r>
      <w:r w:rsidR="00142638" w:rsidRPr="003C41EC">
        <w:t xml:space="preserve"> </w:t>
      </w:r>
      <w:r w:rsidR="00001D0A" w:rsidRPr="003C41EC">
        <w:t>и</w:t>
      </w:r>
      <w:r w:rsidR="00181FA5" w:rsidRPr="003C41EC">
        <w:t xml:space="preserve"> върху</w:t>
      </w:r>
      <w:r w:rsidR="00001D0A" w:rsidRPr="003C41EC">
        <w:t xml:space="preserve"> процеса </w:t>
      </w:r>
      <w:r w:rsidR="00142638" w:rsidRPr="003C41EC">
        <w:t xml:space="preserve">на чуждоезиково обучение. </w:t>
      </w:r>
      <w:r w:rsidR="004678B9" w:rsidRPr="003C41EC">
        <w:t xml:space="preserve">В избраната дейностно-ориентирана изследователска перспектива, функциите </w:t>
      </w:r>
      <w:r w:rsidR="006E3BBC" w:rsidRPr="003C41EC">
        <w:t>на обучаемия се определя</w:t>
      </w:r>
      <w:r w:rsidR="003A4EEB" w:rsidRPr="003C41EC">
        <w:t xml:space="preserve">т от комбинираното </w:t>
      </w:r>
      <w:r w:rsidR="004678B9" w:rsidRPr="003C41EC">
        <w:t>редув</w:t>
      </w:r>
      <w:r w:rsidR="003A4EEB" w:rsidRPr="003C41EC">
        <w:t xml:space="preserve">ане на ролята на </w:t>
      </w:r>
      <w:r w:rsidR="00B231DD" w:rsidRPr="003C41EC">
        <w:t>повествовате</w:t>
      </w:r>
      <w:r w:rsidR="003A4EEB" w:rsidRPr="003C41EC">
        <w:t>л и</w:t>
      </w:r>
      <w:r w:rsidR="004678B9" w:rsidRPr="003C41EC">
        <w:t xml:space="preserve"> на</w:t>
      </w:r>
      <w:r w:rsidR="003A4EEB" w:rsidRPr="003C41EC">
        <w:t xml:space="preserve"> </w:t>
      </w:r>
      <w:r w:rsidR="00181FA5" w:rsidRPr="003C41EC">
        <w:t>„експерт”</w:t>
      </w:r>
      <w:r w:rsidR="004678B9" w:rsidRPr="003C41EC">
        <w:t xml:space="preserve"> (Donato, 1994)</w:t>
      </w:r>
      <w:r w:rsidR="00181FA5" w:rsidRPr="003C41EC">
        <w:t>, оказващ съдействие при изпълнението на задача</w:t>
      </w:r>
      <w:r w:rsidR="00B231DD" w:rsidRPr="003C41EC">
        <w:t xml:space="preserve">. </w:t>
      </w:r>
    </w:p>
    <w:p w:rsidR="00805C10" w:rsidRPr="002748E9" w:rsidRDefault="00205E33" w:rsidP="004B0AE7">
      <w:pPr>
        <w:autoSpaceDE w:val="0"/>
        <w:autoSpaceDN w:val="0"/>
        <w:adjustRightInd w:val="0"/>
        <w:spacing w:line="360" w:lineRule="auto"/>
        <w:ind w:firstLine="900"/>
        <w:jc w:val="both"/>
      </w:pPr>
      <w:r w:rsidRPr="0077069D">
        <w:rPr>
          <w:lang w:val="ru-RU"/>
        </w:rPr>
        <w:t xml:space="preserve">Избраният </w:t>
      </w:r>
      <w:r w:rsidR="004B0AE7" w:rsidRPr="0077069D">
        <w:rPr>
          <w:lang w:val="ru-RU"/>
        </w:rPr>
        <w:t xml:space="preserve">подход при измерването </w:t>
      </w:r>
      <w:r w:rsidR="004B0AE7" w:rsidRPr="003C41EC">
        <w:t xml:space="preserve">на </w:t>
      </w:r>
      <w:r w:rsidRPr="003C41EC">
        <w:t xml:space="preserve">функционалната </w:t>
      </w:r>
      <w:r w:rsidR="004B0AE7" w:rsidRPr="0077069D">
        <w:rPr>
          <w:lang w:val="ru-RU"/>
        </w:rPr>
        <w:t xml:space="preserve">езикова компетентност </w:t>
      </w:r>
      <w:r w:rsidR="00B0581F" w:rsidRPr="003C41EC">
        <w:t xml:space="preserve">представлява </w:t>
      </w:r>
      <w:r w:rsidR="00580A71" w:rsidRPr="003C41EC">
        <w:t xml:space="preserve">опит да се надгради </w:t>
      </w:r>
      <w:r w:rsidR="005D5C71" w:rsidRPr="003C41EC">
        <w:t xml:space="preserve">върху принципите на </w:t>
      </w:r>
      <w:r w:rsidR="00A109C9" w:rsidRPr="003C41EC">
        <w:t>комуникативно</w:t>
      </w:r>
      <w:r w:rsidR="00B0581F" w:rsidRPr="003C41EC">
        <w:t>-</w:t>
      </w:r>
      <w:r w:rsidR="00A109C9" w:rsidRPr="003C41EC">
        <w:t xml:space="preserve">ориентираното </w:t>
      </w:r>
      <w:r w:rsidR="00580A71" w:rsidRPr="003C41EC">
        <w:t>оценява</w:t>
      </w:r>
      <w:r w:rsidR="00A109C9" w:rsidRPr="003C41EC">
        <w:t xml:space="preserve">не, </w:t>
      </w:r>
      <w:r w:rsidR="00580A71" w:rsidRPr="003C41EC">
        <w:t>като се</w:t>
      </w:r>
      <w:r w:rsidR="003D3740" w:rsidRPr="003C41EC">
        <w:t xml:space="preserve"> приложат активни методи на обучение </w:t>
      </w:r>
      <w:r w:rsidR="00424DB4" w:rsidRPr="003C41EC">
        <w:t xml:space="preserve">и </w:t>
      </w:r>
      <w:r w:rsidR="00B0581F" w:rsidRPr="003C41EC">
        <w:rPr>
          <w:iCs/>
        </w:rPr>
        <w:t xml:space="preserve">изпитване и </w:t>
      </w:r>
      <w:r w:rsidR="003D3740" w:rsidRPr="003C41EC">
        <w:t>о</w:t>
      </w:r>
      <w:r w:rsidR="00B0581F" w:rsidRPr="003C41EC">
        <w:t>ценя</w:t>
      </w:r>
      <w:r w:rsidR="003D3740" w:rsidRPr="003C41EC">
        <w:t xml:space="preserve">емите </w:t>
      </w:r>
      <w:r w:rsidR="00424DB4" w:rsidRPr="003C41EC">
        <w:t>се ангажират в колективни, целенасочени дейности</w:t>
      </w:r>
      <w:r w:rsidR="0094606E" w:rsidRPr="003C41EC">
        <w:t>.</w:t>
      </w:r>
      <w:r w:rsidR="007464B3" w:rsidRPr="003C41EC">
        <w:rPr>
          <w:iCs/>
        </w:rPr>
        <w:t xml:space="preserve"> Предложеният </w:t>
      </w:r>
      <w:r w:rsidR="005D5C71" w:rsidRPr="003C41EC">
        <w:rPr>
          <w:iCs/>
        </w:rPr>
        <w:t xml:space="preserve">дидактически </w:t>
      </w:r>
      <w:r w:rsidR="007464B3" w:rsidRPr="003C41EC">
        <w:rPr>
          <w:iCs/>
        </w:rPr>
        <w:t xml:space="preserve">модел, базиран на холистичен подход към </w:t>
      </w:r>
      <w:r w:rsidR="003C3DAE" w:rsidRPr="003C41EC">
        <w:rPr>
          <w:iCs/>
        </w:rPr>
        <w:t>изпит</w:t>
      </w:r>
      <w:r w:rsidR="007464B3" w:rsidRPr="003C41EC">
        <w:rPr>
          <w:iCs/>
        </w:rPr>
        <w:t>ването</w:t>
      </w:r>
      <w:r w:rsidR="00173EE5" w:rsidRPr="003C41EC">
        <w:rPr>
          <w:iCs/>
        </w:rPr>
        <w:t xml:space="preserve"> </w:t>
      </w:r>
      <w:r w:rsidR="005D5C71" w:rsidRPr="003C41EC">
        <w:rPr>
          <w:iCs/>
        </w:rPr>
        <w:t>и обучението</w:t>
      </w:r>
      <w:r w:rsidR="00976A24" w:rsidRPr="003C41EC">
        <w:rPr>
          <w:iCs/>
        </w:rPr>
        <w:t>,</w:t>
      </w:r>
      <w:r w:rsidR="00737523" w:rsidRPr="003C41EC">
        <w:rPr>
          <w:iCs/>
        </w:rPr>
        <w:t xml:space="preserve"> </w:t>
      </w:r>
      <w:r w:rsidR="005D5C71" w:rsidRPr="003C41EC">
        <w:rPr>
          <w:iCs/>
        </w:rPr>
        <w:t xml:space="preserve">предлага </w:t>
      </w:r>
      <w:r w:rsidR="00737523" w:rsidRPr="003C41EC">
        <w:rPr>
          <w:iCs/>
        </w:rPr>
        <w:t>интегр</w:t>
      </w:r>
      <w:r w:rsidR="00976A24" w:rsidRPr="003C41EC">
        <w:rPr>
          <w:iCs/>
        </w:rPr>
        <w:t>ира</w:t>
      </w:r>
      <w:r w:rsidR="00737523" w:rsidRPr="003C41EC">
        <w:rPr>
          <w:iCs/>
        </w:rPr>
        <w:t xml:space="preserve">на </w:t>
      </w:r>
      <w:r w:rsidR="005D5C71" w:rsidRPr="003C41EC">
        <w:rPr>
          <w:iCs/>
        </w:rPr>
        <w:t>форма на</w:t>
      </w:r>
      <w:r w:rsidR="00737523" w:rsidRPr="003C41EC">
        <w:rPr>
          <w:iCs/>
        </w:rPr>
        <w:t xml:space="preserve"> оценяване</w:t>
      </w:r>
      <w:r w:rsidR="007464B3" w:rsidRPr="003C41EC">
        <w:rPr>
          <w:iCs/>
        </w:rPr>
        <w:t xml:space="preserve"> на </w:t>
      </w:r>
      <w:r w:rsidR="00737523" w:rsidRPr="003C41EC">
        <w:rPr>
          <w:iCs/>
        </w:rPr>
        <w:t xml:space="preserve">способностите им да създават </w:t>
      </w:r>
      <w:r w:rsidR="007464B3" w:rsidRPr="003C41EC">
        <w:rPr>
          <w:iCs/>
        </w:rPr>
        <w:t>писмен дискурс</w:t>
      </w:r>
      <w:r w:rsidR="0078232C" w:rsidRPr="003C41EC">
        <w:rPr>
          <w:iCs/>
        </w:rPr>
        <w:t xml:space="preserve">. Принципите и техниките на този тип оценяване позволява прилагането на усвоените лингвистични </w:t>
      </w:r>
      <w:r w:rsidR="005617A1" w:rsidRPr="003C41EC">
        <w:rPr>
          <w:iCs/>
        </w:rPr>
        <w:t xml:space="preserve">знания  </w:t>
      </w:r>
      <w:r w:rsidR="0078232C" w:rsidRPr="003C41EC">
        <w:rPr>
          <w:iCs/>
        </w:rPr>
        <w:t>да се разгърне</w:t>
      </w:r>
      <w:r w:rsidR="007464B3" w:rsidRPr="003C41EC">
        <w:rPr>
          <w:iCs/>
        </w:rPr>
        <w:t xml:space="preserve"> по начин, който се доближава</w:t>
      </w:r>
      <w:r w:rsidR="00737523" w:rsidRPr="003C41EC">
        <w:rPr>
          <w:iCs/>
        </w:rPr>
        <w:t xml:space="preserve"> до</w:t>
      </w:r>
      <w:r w:rsidR="007464B3" w:rsidRPr="003C41EC">
        <w:rPr>
          <w:iCs/>
        </w:rPr>
        <w:t xml:space="preserve"> диалогичното съвместно изграждане на смисъл в устната комуникация.</w:t>
      </w:r>
      <w:r w:rsidR="0078232C" w:rsidRPr="003C41EC">
        <w:rPr>
          <w:rFonts w:cs="Times"/>
        </w:rPr>
        <w:t xml:space="preserve"> </w:t>
      </w:r>
      <w:r w:rsidR="00B43129" w:rsidRPr="003C41EC">
        <w:rPr>
          <w:rFonts w:cs="Times"/>
        </w:rPr>
        <w:t>Именно в</w:t>
      </w:r>
      <w:r w:rsidR="005617A1" w:rsidRPr="003C41EC">
        <w:rPr>
          <w:rFonts w:cs="Times"/>
        </w:rPr>
        <w:t xml:space="preserve"> реализирането на</w:t>
      </w:r>
      <w:r w:rsidR="00B43129" w:rsidRPr="003C41EC">
        <w:rPr>
          <w:rFonts w:cs="Times"/>
        </w:rPr>
        <w:t xml:space="preserve"> този медииран процес на смислообразуване се изразява </w:t>
      </w:r>
      <w:r w:rsidR="0078232C" w:rsidRPr="003C41EC">
        <w:rPr>
          <w:rFonts w:cs="Times"/>
        </w:rPr>
        <w:t>„оличностяването”</w:t>
      </w:r>
      <w:r w:rsidR="00B43129" w:rsidRPr="003C41EC">
        <w:rPr>
          <w:rFonts w:cs="Times"/>
        </w:rPr>
        <w:t xml:space="preserve"> на обекта на оценяването.</w:t>
      </w:r>
      <w:r w:rsidR="007464B3" w:rsidRPr="003C41EC">
        <w:rPr>
          <w:iCs/>
        </w:rPr>
        <w:t xml:space="preserve"> </w:t>
      </w:r>
      <w:r w:rsidR="005B1F84" w:rsidRPr="003C41EC">
        <w:rPr>
          <w:iCs/>
        </w:rPr>
        <w:t xml:space="preserve">Възлагайки </w:t>
      </w:r>
      <w:r w:rsidR="007464B3" w:rsidRPr="003C41EC">
        <w:rPr>
          <w:iCs/>
        </w:rPr>
        <w:t xml:space="preserve">на </w:t>
      </w:r>
      <w:r w:rsidR="00805C10" w:rsidRPr="003C41EC">
        <w:rPr>
          <w:iCs/>
        </w:rPr>
        <w:t xml:space="preserve">ученика </w:t>
      </w:r>
      <w:r w:rsidR="005B1F84" w:rsidRPr="003C41EC">
        <w:rPr>
          <w:iCs/>
        </w:rPr>
        <w:t xml:space="preserve">ролята на </w:t>
      </w:r>
      <w:r w:rsidR="00BF04E6" w:rsidRPr="003C41EC">
        <w:rPr>
          <w:iCs/>
        </w:rPr>
        <w:t>актив</w:t>
      </w:r>
      <w:r w:rsidR="00805C10" w:rsidRPr="003C41EC">
        <w:rPr>
          <w:iCs/>
        </w:rPr>
        <w:t>е</w:t>
      </w:r>
      <w:r w:rsidR="00BF04E6" w:rsidRPr="003C41EC">
        <w:rPr>
          <w:iCs/>
        </w:rPr>
        <w:t>н участни</w:t>
      </w:r>
      <w:r w:rsidR="00805C10" w:rsidRPr="003C41EC">
        <w:rPr>
          <w:iCs/>
        </w:rPr>
        <w:t>к</w:t>
      </w:r>
      <w:r w:rsidR="00BF04E6" w:rsidRPr="003C41EC">
        <w:rPr>
          <w:iCs/>
        </w:rPr>
        <w:t xml:space="preserve">, </w:t>
      </w:r>
      <w:r w:rsidR="00805C10" w:rsidRPr="003C41EC">
        <w:rPr>
          <w:iCs/>
        </w:rPr>
        <w:t xml:space="preserve">дейностен субект, </w:t>
      </w:r>
      <w:r w:rsidR="005617A1" w:rsidRPr="003C41EC">
        <w:rPr>
          <w:iCs/>
        </w:rPr>
        <w:t xml:space="preserve">автономен </w:t>
      </w:r>
      <w:r w:rsidR="005B1F84" w:rsidRPr="003C41EC">
        <w:rPr>
          <w:iCs/>
        </w:rPr>
        <w:t>събеседни</w:t>
      </w:r>
      <w:r w:rsidR="00805C10" w:rsidRPr="003C41EC">
        <w:rPr>
          <w:iCs/>
        </w:rPr>
        <w:t>к</w:t>
      </w:r>
      <w:r w:rsidR="00355710" w:rsidRPr="003C41EC">
        <w:rPr>
          <w:iCs/>
        </w:rPr>
        <w:t xml:space="preserve"> и творец</w:t>
      </w:r>
      <w:r w:rsidR="005B1F84" w:rsidRPr="003C41EC">
        <w:rPr>
          <w:iCs/>
        </w:rPr>
        <w:t>, дейностно-ориентираният подход</w:t>
      </w:r>
      <w:r w:rsidR="007464B3" w:rsidRPr="003C41EC">
        <w:rPr>
          <w:iCs/>
        </w:rPr>
        <w:t xml:space="preserve"> има за цел да г</w:t>
      </w:r>
      <w:r w:rsidR="00805C10" w:rsidRPr="003C41EC">
        <w:rPr>
          <w:iCs/>
        </w:rPr>
        <w:t>о</w:t>
      </w:r>
      <w:r w:rsidR="007464B3" w:rsidRPr="003C41EC">
        <w:rPr>
          <w:iCs/>
        </w:rPr>
        <w:t xml:space="preserve"> стимулира да </w:t>
      </w:r>
      <w:r w:rsidR="00CD5D17" w:rsidRPr="003C41EC">
        <w:rPr>
          <w:iCs/>
        </w:rPr>
        <w:t xml:space="preserve">възприеме </w:t>
      </w:r>
      <w:r w:rsidR="007464B3" w:rsidRPr="003C41EC">
        <w:rPr>
          <w:iCs/>
        </w:rPr>
        <w:t>диалога като откриване</w:t>
      </w:r>
      <w:r w:rsidR="005B1F84" w:rsidRPr="003C41EC">
        <w:rPr>
          <w:iCs/>
        </w:rPr>
        <w:t xml:space="preserve"> и споделяне</w:t>
      </w:r>
      <w:r w:rsidR="007464B3" w:rsidRPr="003C41EC">
        <w:rPr>
          <w:iCs/>
        </w:rPr>
        <w:t xml:space="preserve"> на смисъл и знание – в противовес на пасивното изпълнение на упражнения, </w:t>
      </w:r>
      <w:r w:rsidR="00CD5D17" w:rsidRPr="003C41EC">
        <w:rPr>
          <w:iCs/>
        </w:rPr>
        <w:t xml:space="preserve">мотивирано </w:t>
      </w:r>
      <w:r w:rsidR="003C3DAE" w:rsidRPr="003C41EC">
        <w:rPr>
          <w:iCs/>
        </w:rPr>
        <w:t xml:space="preserve">предимно </w:t>
      </w:r>
      <w:r w:rsidR="00CD5D17" w:rsidRPr="003C41EC">
        <w:rPr>
          <w:iCs/>
        </w:rPr>
        <w:t xml:space="preserve">от </w:t>
      </w:r>
      <w:r w:rsidR="007464B3" w:rsidRPr="003C41EC">
        <w:rPr>
          <w:iCs/>
        </w:rPr>
        <w:t xml:space="preserve">получаване на </w:t>
      </w:r>
      <w:r w:rsidR="003C3DAE" w:rsidRPr="003C41EC">
        <w:rPr>
          <w:iCs/>
        </w:rPr>
        <w:t>желаната оценка</w:t>
      </w:r>
      <w:r w:rsidR="007464B3" w:rsidRPr="003C41EC">
        <w:rPr>
          <w:iCs/>
        </w:rPr>
        <w:t xml:space="preserve">. </w:t>
      </w:r>
    </w:p>
    <w:p w:rsidR="006614C0" w:rsidRPr="003C41EC" w:rsidRDefault="00424DB4" w:rsidP="00424DB4">
      <w:pPr>
        <w:spacing w:before="120" w:line="360" w:lineRule="auto"/>
        <w:ind w:firstLine="708"/>
        <w:jc w:val="both"/>
      </w:pPr>
      <w:r w:rsidRPr="003C41EC">
        <w:t>Изборът на конкретни</w:t>
      </w:r>
      <w:r w:rsidR="00F046BB" w:rsidRPr="003C41EC">
        <w:t xml:space="preserve"> дидактически задачи </w:t>
      </w:r>
      <w:r w:rsidR="005A42EC" w:rsidRPr="003C41EC">
        <w:rPr>
          <w:lang w:val="de-DE"/>
        </w:rPr>
        <w:t>e</w:t>
      </w:r>
      <w:r w:rsidR="00F046BB" w:rsidRPr="003C41EC">
        <w:t xml:space="preserve"> обусловен от възприетата позиция спрямо оценяването</w:t>
      </w:r>
      <w:r w:rsidR="005A42EC" w:rsidRPr="003C41EC">
        <w:t xml:space="preserve">, </w:t>
      </w:r>
      <w:r w:rsidR="00F046BB" w:rsidRPr="003C41EC">
        <w:t xml:space="preserve">която включва </w:t>
      </w:r>
      <w:r w:rsidR="00C82EFF" w:rsidRPr="003C41EC">
        <w:t xml:space="preserve">проучване </w:t>
      </w:r>
      <w:r w:rsidR="00F046BB" w:rsidRPr="003C41EC">
        <w:t>и анализ</w:t>
      </w:r>
      <w:r w:rsidR="00C82EFF" w:rsidRPr="003C41EC">
        <w:t xml:space="preserve">, </w:t>
      </w:r>
      <w:r w:rsidR="00F046BB" w:rsidRPr="003C41EC">
        <w:t xml:space="preserve">съсредоточени не само </w:t>
      </w:r>
      <w:r w:rsidR="005A42EC" w:rsidRPr="003C41EC">
        <w:t>върху продукта</w:t>
      </w:r>
      <w:r w:rsidR="00C82EFF" w:rsidRPr="003C41EC">
        <w:t xml:space="preserve">, </w:t>
      </w:r>
      <w:r w:rsidR="00F046BB" w:rsidRPr="003C41EC">
        <w:t>но</w:t>
      </w:r>
      <w:r w:rsidR="00C82EFF" w:rsidRPr="003C41EC">
        <w:t xml:space="preserve"> </w:t>
      </w:r>
      <w:r w:rsidR="005A42EC" w:rsidRPr="003C41EC">
        <w:t>и</w:t>
      </w:r>
      <w:r w:rsidR="00C82EFF" w:rsidRPr="003C41EC">
        <w:t xml:space="preserve"> върху </w:t>
      </w:r>
      <w:r w:rsidR="005A42EC" w:rsidRPr="003C41EC">
        <w:t xml:space="preserve">процеса на чуждоезиково обучение. </w:t>
      </w:r>
      <w:r w:rsidR="0058422E" w:rsidRPr="003C41EC">
        <w:rPr>
          <w:iCs/>
        </w:rPr>
        <w:t>Избран</w:t>
      </w:r>
      <w:r w:rsidR="007464B3" w:rsidRPr="003C41EC">
        <w:rPr>
          <w:iCs/>
        </w:rPr>
        <w:t>и</w:t>
      </w:r>
      <w:r w:rsidR="0058422E" w:rsidRPr="003C41EC">
        <w:rPr>
          <w:iCs/>
        </w:rPr>
        <w:t>ят</w:t>
      </w:r>
      <w:r w:rsidR="007464B3" w:rsidRPr="003C41EC">
        <w:rPr>
          <w:iCs/>
        </w:rPr>
        <w:t xml:space="preserve"> </w:t>
      </w:r>
      <w:r w:rsidR="0054608B" w:rsidRPr="003C41EC">
        <w:rPr>
          <w:iCs/>
        </w:rPr>
        <w:t xml:space="preserve">подход </w:t>
      </w:r>
      <w:r w:rsidR="007464B3" w:rsidRPr="003C41EC">
        <w:rPr>
          <w:iCs/>
        </w:rPr>
        <w:t xml:space="preserve">се основава на </w:t>
      </w:r>
      <w:r w:rsidR="00CD5D17" w:rsidRPr="003C41EC">
        <w:rPr>
          <w:iCs/>
        </w:rPr>
        <w:t>разбирането</w:t>
      </w:r>
      <w:r w:rsidR="007464B3" w:rsidRPr="003C41EC">
        <w:rPr>
          <w:iCs/>
        </w:rPr>
        <w:t>, че езикът е социално конструиран, че смисълът не с</w:t>
      </w:r>
      <w:r w:rsidR="007464B3" w:rsidRPr="003C41EC">
        <w:rPr>
          <w:iCs/>
          <w:lang w:val="de-DE"/>
        </w:rPr>
        <w:t>e</w:t>
      </w:r>
      <w:r w:rsidR="007464B3" w:rsidRPr="003C41EC">
        <w:rPr>
          <w:iCs/>
        </w:rPr>
        <w:t xml:space="preserve"> </w:t>
      </w:r>
      <w:r w:rsidR="007112F5" w:rsidRPr="003C41EC">
        <w:rPr>
          <w:iCs/>
        </w:rPr>
        <w:t>съдържа</w:t>
      </w:r>
      <w:r w:rsidR="00355710" w:rsidRPr="003C41EC">
        <w:rPr>
          <w:iCs/>
        </w:rPr>
        <w:t xml:space="preserve"> </w:t>
      </w:r>
      <w:r w:rsidR="007464B3" w:rsidRPr="003C41EC">
        <w:rPr>
          <w:iCs/>
        </w:rPr>
        <w:t xml:space="preserve">в граматичните форми и </w:t>
      </w:r>
      <w:r w:rsidR="00805C10" w:rsidRPr="003C41EC">
        <w:rPr>
          <w:iCs/>
        </w:rPr>
        <w:t>лексикални единиц</w:t>
      </w:r>
      <w:r w:rsidR="007464B3" w:rsidRPr="003C41EC">
        <w:rPr>
          <w:iCs/>
        </w:rPr>
        <w:t xml:space="preserve">и, </w:t>
      </w:r>
      <w:r w:rsidR="000264FB" w:rsidRPr="003C41EC">
        <w:t>в</w:t>
      </w:r>
      <w:r w:rsidR="00C4645E" w:rsidRPr="003C41EC">
        <w:rPr>
          <w:iCs/>
        </w:rPr>
        <w:t xml:space="preserve"> </w:t>
      </w:r>
      <w:r w:rsidR="00FA33E6" w:rsidRPr="003C41EC">
        <w:rPr>
          <w:iCs/>
        </w:rPr>
        <w:t>„разчленени думи и правила”</w:t>
      </w:r>
      <w:r w:rsidR="00C4645E" w:rsidRPr="003C41EC">
        <w:rPr>
          <w:iCs/>
        </w:rPr>
        <w:t xml:space="preserve"> (</w:t>
      </w:r>
      <w:r w:rsidR="00FA33E6" w:rsidRPr="003C41EC">
        <w:rPr>
          <w:iCs/>
          <w:lang w:val="en-US"/>
        </w:rPr>
        <w:t>Humboldt</w:t>
      </w:r>
      <w:r w:rsidR="00FA33E6" w:rsidRPr="003C41EC">
        <w:rPr>
          <w:iCs/>
        </w:rPr>
        <w:t>, 1948)</w:t>
      </w:r>
      <w:r w:rsidR="00C4645E" w:rsidRPr="003C41EC">
        <w:rPr>
          <w:iCs/>
        </w:rPr>
        <w:t xml:space="preserve">, </w:t>
      </w:r>
      <w:r w:rsidR="007464B3" w:rsidRPr="003C41EC">
        <w:rPr>
          <w:iCs/>
        </w:rPr>
        <w:t xml:space="preserve">а в разбирането, което възниква между участниците в </w:t>
      </w:r>
      <w:r w:rsidR="003B7578" w:rsidRPr="003C41EC">
        <w:rPr>
          <w:iCs/>
        </w:rPr>
        <w:t xml:space="preserve">междуличностно </w:t>
      </w:r>
      <w:r w:rsidR="00CD5D17" w:rsidRPr="003C41EC">
        <w:rPr>
          <w:iCs/>
        </w:rPr>
        <w:t>взаимодействие</w:t>
      </w:r>
      <w:r w:rsidR="007112F5" w:rsidRPr="003C41EC">
        <w:rPr>
          <w:iCs/>
        </w:rPr>
        <w:t>.</w:t>
      </w:r>
      <w:r w:rsidRPr="003C41EC">
        <w:t xml:space="preserve"> Тази перспектива определя насочеността на задачите.</w:t>
      </w:r>
      <w:r w:rsidR="007112F5" w:rsidRPr="003C41EC">
        <w:rPr>
          <w:iCs/>
        </w:rPr>
        <w:t xml:space="preserve"> </w:t>
      </w:r>
    </w:p>
    <w:p w:rsidR="00B25CC4" w:rsidRPr="003C41EC" w:rsidRDefault="00786A3C" w:rsidP="00C4645E">
      <w:pPr>
        <w:spacing w:before="120" w:line="360" w:lineRule="auto"/>
        <w:ind w:firstLine="708"/>
        <w:jc w:val="both"/>
      </w:pPr>
      <w:r w:rsidRPr="003C41EC">
        <w:rPr>
          <w:iCs/>
        </w:rPr>
        <w:t>Следва описание на първия компонент, включен в изследван</w:t>
      </w:r>
      <w:r w:rsidR="00805671" w:rsidRPr="003C41EC">
        <w:rPr>
          <w:iCs/>
        </w:rPr>
        <w:t>ата система за оценяване</w:t>
      </w:r>
      <w:r w:rsidRPr="003C41EC">
        <w:rPr>
          <w:iCs/>
        </w:rPr>
        <w:t xml:space="preserve">. </w:t>
      </w:r>
      <w:r w:rsidR="004E06AD" w:rsidRPr="003C41EC">
        <w:t xml:space="preserve">Участниците в </w:t>
      </w:r>
      <w:r w:rsidR="007C1704" w:rsidRPr="003C41EC">
        <w:t>проуч</w:t>
      </w:r>
      <w:r w:rsidR="004E06AD" w:rsidRPr="003C41EC">
        <w:t xml:space="preserve">ването </w:t>
      </w:r>
      <w:r w:rsidR="009614C9" w:rsidRPr="003C41EC">
        <w:rPr>
          <w:iCs/>
        </w:rPr>
        <w:t>от експерименталната</w:t>
      </w:r>
      <w:r w:rsidR="009614C9" w:rsidRPr="003C41EC">
        <w:rPr>
          <w:b/>
          <w:iCs/>
        </w:rPr>
        <w:t xml:space="preserve"> </w:t>
      </w:r>
      <w:r w:rsidR="009614C9" w:rsidRPr="003C41EC">
        <w:rPr>
          <w:iCs/>
        </w:rPr>
        <w:t>паралелка са разпределени по групи</w:t>
      </w:r>
      <w:r w:rsidR="001228C2" w:rsidRPr="003C41EC">
        <w:rPr>
          <w:iCs/>
        </w:rPr>
        <w:t xml:space="preserve"> </w:t>
      </w:r>
      <w:r w:rsidR="00A56DA6" w:rsidRPr="003C41EC">
        <w:rPr>
          <w:iCs/>
        </w:rPr>
        <w:t xml:space="preserve">за целите </w:t>
      </w:r>
      <w:r w:rsidR="001228C2" w:rsidRPr="003C41EC">
        <w:rPr>
          <w:iCs/>
        </w:rPr>
        <w:t xml:space="preserve">на </w:t>
      </w:r>
      <w:r w:rsidR="00A56DA6" w:rsidRPr="003C41EC">
        <w:rPr>
          <w:iCs/>
        </w:rPr>
        <w:t xml:space="preserve">изпълнението на </w:t>
      </w:r>
      <w:r w:rsidR="001228C2" w:rsidRPr="003C41EC">
        <w:rPr>
          <w:iCs/>
        </w:rPr>
        <w:t>дидактическа задача</w:t>
      </w:r>
      <w:r w:rsidR="007C1704" w:rsidRPr="003C41EC">
        <w:rPr>
          <w:iCs/>
        </w:rPr>
        <w:t xml:space="preserve"> </w:t>
      </w:r>
      <w:r w:rsidR="007C1704" w:rsidRPr="003C41EC">
        <w:rPr>
          <w:b/>
          <w:iCs/>
        </w:rPr>
        <w:t>„разказ по картини”</w:t>
      </w:r>
      <w:r w:rsidR="009614C9" w:rsidRPr="003C41EC">
        <w:rPr>
          <w:iCs/>
        </w:rPr>
        <w:t>.</w:t>
      </w:r>
      <w:r w:rsidR="003B7578" w:rsidRPr="003C41EC">
        <w:t xml:space="preserve"> </w:t>
      </w:r>
      <w:r w:rsidR="0062736E" w:rsidRPr="003C41EC">
        <w:rPr>
          <w:iCs/>
        </w:rPr>
        <w:t>От учениците се изисква да съ</w:t>
      </w:r>
      <w:r w:rsidR="00805671" w:rsidRPr="003C41EC">
        <w:rPr>
          <w:iCs/>
        </w:rPr>
        <w:t>ставя</w:t>
      </w:r>
      <w:r w:rsidR="0062736E" w:rsidRPr="003C41EC">
        <w:rPr>
          <w:iCs/>
        </w:rPr>
        <w:t>т</w:t>
      </w:r>
      <w:r w:rsidR="0062736E" w:rsidRPr="003C41EC">
        <w:rPr>
          <w:b/>
          <w:iCs/>
        </w:rPr>
        <w:t xml:space="preserve"> </w:t>
      </w:r>
      <w:r w:rsidR="0062736E" w:rsidRPr="003C41EC">
        <w:rPr>
          <w:iCs/>
        </w:rPr>
        <w:t>колективни истории в няколко стъпки</w:t>
      </w:r>
      <w:r w:rsidR="00B073AF" w:rsidRPr="003C41EC">
        <w:rPr>
          <w:iCs/>
        </w:rPr>
        <w:t xml:space="preserve">, въз основа на </w:t>
      </w:r>
      <w:r w:rsidR="00B073AF" w:rsidRPr="003C41EC">
        <w:t>картинна серия,</w:t>
      </w:r>
      <w:r w:rsidR="00B073AF" w:rsidRPr="003C41EC">
        <w:rPr>
          <w:iCs/>
        </w:rPr>
        <w:t xml:space="preserve"> </w:t>
      </w:r>
      <w:r w:rsidR="0062736E" w:rsidRPr="003C41EC">
        <w:rPr>
          <w:iCs/>
        </w:rPr>
        <w:t xml:space="preserve">и да </w:t>
      </w:r>
      <w:r w:rsidR="00805671" w:rsidRPr="003C41EC">
        <w:rPr>
          <w:iCs/>
        </w:rPr>
        <w:t>представ</w:t>
      </w:r>
      <w:r w:rsidR="0062736E" w:rsidRPr="003C41EC">
        <w:rPr>
          <w:iCs/>
        </w:rPr>
        <w:t>ят съвместно конструиран</w:t>
      </w:r>
      <w:r w:rsidR="00722E4E" w:rsidRPr="003C41EC">
        <w:rPr>
          <w:iCs/>
        </w:rPr>
        <w:t xml:space="preserve">ия </w:t>
      </w:r>
      <w:r w:rsidR="00805671" w:rsidRPr="003C41EC">
        <w:rPr>
          <w:iCs/>
        </w:rPr>
        <w:t>текст</w:t>
      </w:r>
      <w:r w:rsidR="008D5BDA" w:rsidRPr="003C41EC">
        <w:rPr>
          <w:iCs/>
        </w:rPr>
        <w:t xml:space="preserve"> </w:t>
      </w:r>
      <w:r w:rsidR="00722E4E" w:rsidRPr="003C41EC">
        <w:rPr>
          <w:iCs/>
        </w:rPr>
        <w:t>в клас</w:t>
      </w:r>
      <w:r w:rsidR="008D5BDA" w:rsidRPr="003C41EC">
        <w:rPr>
          <w:iCs/>
        </w:rPr>
        <w:t xml:space="preserve">. </w:t>
      </w:r>
      <w:r w:rsidR="009614C9" w:rsidRPr="003C41EC">
        <w:t>На всеки от участниците е възложена задачата да състави</w:t>
      </w:r>
      <w:r w:rsidR="008B0325" w:rsidRPr="003C41EC">
        <w:t xml:space="preserve"> </w:t>
      </w:r>
      <w:r w:rsidR="009614C9" w:rsidRPr="003C41EC">
        <w:t>епизод от разказа</w:t>
      </w:r>
      <w:r w:rsidR="008A1729" w:rsidRPr="003C41EC">
        <w:t xml:space="preserve">, </w:t>
      </w:r>
      <w:r w:rsidR="009614C9" w:rsidRPr="003C41EC">
        <w:t>като редът на представянето се определя от учителя.</w:t>
      </w:r>
      <w:r w:rsidR="002E491B" w:rsidRPr="003C41EC">
        <w:t xml:space="preserve"> </w:t>
      </w:r>
      <w:r w:rsidR="00660AFA" w:rsidRPr="003C41EC">
        <w:rPr>
          <w:iCs/>
        </w:rPr>
        <w:t xml:space="preserve">За изпълнението на </w:t>
      </w:r>
      <w:r w:rsidR="00142638" w:rsidRPr="003C41EC">
        <w:rPr>
          <w:iCs/>
        </w:rPr>
        <w:t>посочената</w:t>
      </w:r>
      <w:r w:rsidR="00660AFA" w:rsidRPr="003C41EC">
        <w:rPr>
          <w:iCs/>
        </w:rPr>
        <w:t xml:space="preserve"> дидактическа задача, преди </w:t>
      </w:r>
      <w:r w:rsidR="00133BF6" w:rsidRPr="003C41EC">
        <w:rPr>
          <w:iCs/>
        </w:rPr>
        <w:t>същинската работа по композиране на епизоди</w:t>
      </w:r>
      <w:r w:rsidR="00B073AF" w:rsidRPr="003C41EC">
        <w:rPr>
          <w:iCs/>
        </w:rPr>
        <w:t xml:space="preserve"> от разказ</w:t>
      </w:r>
      <w:r w:rsidR="00133BF6" w:rsidRPr="003C41EC">
        <w:rPr>
          <w:iCs/>
        </w:rPr>
        <w:t xml:space="preserve">, </w:t>
      </w:r>
      <w:r w:rsidR="005B0D20" w:rsidRPr="003C41EC">
        <w:t xml:space="preserve">се разглеждат изображенията и </w:t>
      </w:r>
      <w:r w:rsidR="00B073AF" w:rsidRPr="003C41EC">
        <w:rPr>
          <w:iCs/>
        </w:rPr>
        <w:t>се</w:t>
      </w:r>
      <w:r w:rsidR="00133BF6" w:rsidRPr="003C41EC">
        <w:rPr>
          <w:iCs/>
        </w:rPr>
        <w:t xml:space="preserve"> провежда </w:t>
      </w:r>
      <w:r w:rsidR="00F841A4" w:rsidRPr="003C41EC">
        <w:rPr>
          <w:iCs/>
        </w:rPr>
        <w:t xml:space="preserve">предварителна дискусия във </w:t>
      </w:r>
      <w:r w:rsidR="00133BF6" w:rsidRPr="003C41EC">
        <w:rPr>
          <w:iCs/>
        </w:rPr>
        <w:t xml:space="preserve"> всяка група</w:t>
      </w:r>
      <w:r w:rsidR="00BF32C0" w:rsidRPr="003C41EC">
        <w:t xml:space="preserve">, за да се очертае информационното поле на възможните </w:t>
      </w:r>
      <w:r w:rsidR="00F841A4" w:rsidRPr="003C41EC">
        <w:t>сюжетни линии</w:t>
      </w:r>
      <w:r w:rsidR="00133BF6" w:rsidRPr="003C41EC">
        <w:rPr>
          <w:iCs/>
        </w:rPr>
        <w:t>.</w:t>
      </w:r>
      <w:r w:rsidR="005B0D20" w:rsidRPr="003C41EC">
        <w:rPr>
          <w:b/>
          <w:iCs/>
        </w:rPr>
        <w:t xml:space="preserve"> </w:t>
      </w:r>
      <w:r w:rsidR="0090152F" w:rsidRPr="003C41EC">
        <w:rPr>
          <w:iCs/>
        </w:rPr>
        <w:t xml:space="preserve">Оценяват се познанията </w:t>
      </w:r>
      <w:r w:rsidR="008F029B" w:rsidRPr="003C41EC">
        <w:rPr>
          <w:iCs/>
        </w:rPr>
        <w:t xml:space="preserve">на </w:t>
      </w:r>
      <w:r w:rsidR="008F029B" w:rsidRPr="003C41EC">
        <w:t>обучаваните по английски език</w:t>
      </w:r>
      <w:r w:rsidR="00424DB4" w:rsidRPr="003C41EC">
        <w:t xml:space="preserve"> по отношение на лингвистични структури и функции</w:t>
      </w:r>
      <w:r w:rsidR="002A5C81" w:rsidRPr="003C41EC">
        <w:t xml:space="preserve">, </w:t>
      </w:r>
      <w:r w:rsidR="0058422E" w:rsidRPr="003C41EC">
        <w:t xml:space="preserve">приложени съобразно </w:t>
      </w:r>
      <w:r w:rsidR="00A8475D" w:rsidRPr="003C41EC">
        <w:t>контекст</w:t>
      </w:r>
      <w:r w:rsidR="00C4645E" w:rsidRPr="003C41EC">
        <w:t>а</w:t>
      </w:r>
      <w:r w:rsidR="00A8475D" w:rsidRPr="003C41EC">
        <w:t xml:space="preserve"> на ситуацията</w:t>
      </w:r>
      <w:r w:rsidR="00C4645E" w:rsidRPr="003C41EC">
        <w:t>, във формата на интегрирани речеви умения</w:t>
      </w:r>
      <w:r w:rsidR="00A8475D" w:rsidRPr="003C41EC">
        <w:t xml:space="preserve">, </w:t>
      </w:r>
      <w:r w:rsidR="001228C2" w:rsidRPr="003C41EC">
        <w:t xml:space="preserve">както и </w:t>
      </w:r>
      <w:r w:rsidR="002A5C81" w:rsidRPr="003C41EC">
        <w:t xml:space="preserve">уменията </w:t>
      </w:r>
      <w:r w:rsidR="00BB403D" w:rsidRPr="003C41EC">
        <w:t xml:space="preserve">им </w:t>
      </w:r>
      <w:r w:rsidR="002A5C81" w:rsidRPr="003C41EC">
        <w:t xml:space="preserve">за изграждане на </w:t>
      </w:r>
      <w:r w:rsidR="0090152F" w:rsidRPr="003C41EC">
        <w:t>отрязък от дискурс</w:t>
      </w:r>
      <w:r w:rsidR="007B2AC5" w:rsidRPr="003C41EC">
        <w:t xml:space="preserve">. </w:t>
      </w:r>
    </w:p>
    <w:p w:rsidR="002D34CB" w:rsidRPr="003C41EC" w:rsidRDefault="007B2AC5" w:rsidP="00BB403D">
      <w:pPr>
        <w:autoSpaceDE w:val="0"/>
        <w:autoSpaceDN w:val="0"/>
        <w:adjustRightInd w:val="0"/>
        <w:spacing w:line="360" w:lineRule="auto"/>
        <w:ind w:firstLine="900"/>
        <w:jc w:val="both"/>
        <w:rPr>
          <w:b/>
          <w:iCs/>
        </w:rPr>
      </w:pPr>
      <w:r w:rsidRPr="003C41EC">
        <w:rPr>
          <w:iCs/>
        </w:rPr>
        <w:t>Избраният дидактически подход се основава на</w:t>
      </w:r>
      <w:r w:rsidR="00453EC3" w:rsidRPr="003C41EC">
        <w:t xml:space="preserve"> </w:t>
      </w:r>
      <w:r w:rsidR="000230E0" w:rsidRPr="003C41EC">
        <w:t xml:space="preserve">разказването </w:t>
      </w:r>
      <w:r w:rsidR="00F841A4" w:rsidRPr="003C41EC">
        <w:t xml:space="preserve">на истории </w:t>
      </w:r>
      <w:r w:rsidR="000230E0" w:rsidRPr="003C41EC">
        <w:t>в логиката на</w:t>
      </w:r>
      <w:r w:rsidR="00471386" w:rsidRPr="003C41EC">
        <w:t xml:space="preserve"> сътрудничество и общуване</w:t>
      </w:r>
      <w:r w:rsidR="003877E7" w:rsidRPr="003C41EC">
        <w:t xml:space="preserve"> в Зоната на най-близкото развитие</w:t>
      </w:r>
      <w:r w:rsidR="00A920D3" w:rsidRPr="003C41EC">
        <w:rPr>
          <w:iCs/>
        </w:rPr>
        <w:t>.</w:t>
      </w:r>
      <w:r w:rsidR="00A920D3" w:rsidRPr="003C41EC">
        <w:rPr>
          <w:b/>
          <w:iCs/>
        </w:rPr>
        <w:t xml:space="preserve"> </w:t>
      </w:r>
      <w:r w:rsidR="0062736E" w:rsidRPr="003C41EC">
        <w:rPr>
          <w:iCs/>
        </w:rPr>
        <w:t xml:space="preserve">Оценката се </w:t>
      </w:r>
      <w:r w:rsidR="00B073AF" w:rsidRPr="003C41EC">
        <w:rPr>
          <w:iCs/>
        </w:rPr>
        <w:t xml:space="preserve">формира от </w:t>
      </w:r>
      <w:r w:rsidR="00660AFA" w:rsidRPr="003C41EC">
        <w:rPr>
          <w:iCs/>
        </w:rPr>
        <w:t xml:space="preserve">индивидуалното </w:t>
      </w:r>
      <w:r w:rsidR="0062736E" w:rsidRPr="003C41EC">
        <w:rPr>
          <w:iCs/>
        </w:rPr>
        <w:t>у</w:t>
      </w:r>
      <w:r w:rsidR="00660AFA" w:rsidRPr="003C41EC">
        <w:rPr>
          <w:iCs/>
        </w:rPr>
        <w:t>частие</w:t>
      </w:r>
      <w:r w:rsidR="0062736E" w:rsidRPr="003C41EC">
        <w:rPr>
          <w:iCs/>
        </w:rPr>
        <w:t xml:space="preserve"> в тази</w:t>
      </w:r>
      <w:r w:rsidR="00B073AF" w:rsidRPr="003C41EC">
        <w:rPr>
          <w:iCs/>
        </w:rPr>
        <w:t xml:space="preserve"> социално-медиирана дейност</w:t>
      </w:r>
      <w:r w:rsidR="0062736E" w:rsidRPr="003C41EC">
        <w:rPr>
          <w:iCs/>
        </w:rPr>
        <w:t>, включваща съвместно създаване на писмен дискурс</w:t>
      </w:r>
      <w:r w:rsidR="00902CD5" w:rsidRPr="003C41EC">
        <w:t xml:space="preserve"> в режим на договорено взаимодействие</w:t>
      </w:r>
      <w:r w:rsidR="00B073AF" w:rsidRPr="003C41EC">
        <w:rPr>
          <w:iCs/>
        </w:rPr>
        <w:t>,</w:t>
      </w:r>
      <w:r w:rsidR="0062736E" w:rsidRPr="003C41EC">
        <w:rPr>
          <w:iCs/>
        </w:rPr>
        <w:t xml:space="preserve"> и </w:t>
      </w:r>
      <w:r w:rsidR="00660AFA" w:rsidRPr="003C41EC">
        <w:rPr>
          <w:iCs/>
        </w:rPr>
        <w:t>оказва</w:t>
      </w:r>
      <w:r w:rsidR="0062736E" w:rsidRPr="003C41EC">
        <w:rPr>
          <w:iCs/>
        </w:rPr>
        <w:t xml:space="preserve">не на </w:t>
      </w:r>
      <w:r w:rsidR="00660AFA" w:rsidRPr="003C41EC">
        <w:rPr>
          <w:iCs/>
        </w:rPr>
        <w:t xml:space="preserve">съдействие на </w:t>
      </w:r>
      <w:r w:rsidR="0062736E" w:rsidRPr="003C41EC">
        <w:rPr>
          <w:iCs/>
        </w:rPr>
        <w:t>други</w:t>
      </w:r>
      <w:r w:rsidR="00B073AF" w:rsidRPr="003C41EC">
        <w:rPr>
          <w:iCs/>
        </w:rPr>
        <w:t>те</w:t>
      </w:r>
      <w:r w:rsidR="0062736E" w:rsidRPr="003C41EC">
        <w:rPr>
          <w:iCs/>
        </w:rPr>
        <w:t xml:space="preserve"> участници</w:t>
      </w:r>
      <w:r w:rsidR="00660AFA" w:rsidRPr="003C41EC">
        <w:rPr>
          <w:iCs/>
        </w:rPr>
        <w:t xml:space="preserve"> (</w:t>
      </w:r>
      <w:r w:rsidR="00660AFA" w:rsidRPr="003C41EC">
        <w:rPr>
          <w:b/>
          <w:iCs/>
        </w:rPr>
        <w:t>sc</w:t>
      </w:r>
      <w:r w:rsidR="00660AFA" w:rsidRPr="003C41EC">
        <w:rPr>
          <w:b/>
          <w:iCs/>
          <w:lang w:val="en-US"/>
        </w:rPr>
        <w:t>a</w:t>
      </w:r>
      <w:r w:rsidR="00660AFA" w:rsidRPr="003C41EC">
        <w:rPr>
          <w:b/>
          <w:iCs/>
        </w:rPr>
        <w:t>f</w:t>
      </w:r>
      <w:r w:rsidR="00660AFA" w:rsidRPr="003C41EC">
        <w:rPr>
          <w:b/>
          <w:iCs/>
          <w:lang w:val="en-US"/>
        </w:rPr>
        <w:t>f</w:t>
      </w:r>
      <w:r w:rsidR="00660AFA" w:rsidRPr="003C41EC">
        <w:rPr>
          <w:b/>
          <w:iCs/>
        </w:rPr>
        <w:t>olding</w:t>
      </w:r>
      <w:r w:rsidR="00660AFA" w:rsidRPr="003C41EC">
        <w:rPr>
          <w:iCs/>
        </w:rPr>
        <w:t>)</w:t>
      </w:r>
      <w:r w:rsidR="0062736E" w:rsidRPr="003C41EC">
        <w:rPr>
          <w:iCs/>
        </w:rPr>
        <w:t>.</w:t>
      </w:r>
      <w:r w:rsidR="0062736E" w:rsidRPr="003C41EC">
        <w:rPr>
          <w:b/>
          <w:iCs/>
        </w:rPr>
        <w:t xml:space="preserve"> </w:t>
      </w:r>
      <w:r w:rsidR="00453EC3" w:rsidRPr="003C41EC">
        <w:rPr>
          <w:iCs/>
        </w:rPr>
        <w:t xml:space="preserve">В съответствие с конкретната цел, </w:t>
      </w:r>
      <w:r w:rsidR="0062736E" w:rsidRPr="003C41EC">
        <w:rPr>
          <w:iCs/>
        </w:rPr>
        <w:t>обучаемите</w:t>
      </w:r>
      <w:r w:rsidR="0062736E" w:rsidRPr="003C41EC">
        <w:rPr>
          <w:b/>
          <w:iCs/>
        </w:rPr>
        <w:t xml:space="preserve"> </w:t>
      </w:r>
      <w:r w:rsidR="00E0735F" w:rsidRPr="003C41EC">
        <w:rPr>
          <w:iCs/>
        </w:rPr>
        <w:t>възпр</w:t>
      </w:r>
      <w:r w:rsidR="0062736E" w:rsidRPr="003C41EC">
        <w:rPr>
          <w:iCs/>
        </w:rPr>
        <w:t>и</w:t>
      </w:r>
      <w:r w:rsidR="00E0735F" w:rsidRPr="003C41EC">
        <w:rPr>
          <w:iCs/>
        </w:rPr>
        <w:t>е</w:t>
      </w:r>
      <w:r w:rsidR="0062736E" w:rsidRPr="003C41EC">
        <w:rPr>
          <w:iCs/>
        </w:rPr>
        <w:t xml:space="preserve">мат </w:t>
      </w:r>
      <w:r w:rsidR="008A1729" w:rsidRPr="003C41EC">
        <w:rPr>
          <w:iCs/>
        </w:rPr>
        <w:t>комплексната роля</w:t>
      </w:r>
      <w:r w:rsidR="0062736E" w:rsidRPr="003C41EC">
        <w:rPr>
          <w:iCs/>
        </w:rPr>
        <w:t xml:space="preserve"> на разказвачи и оцен</w:t>
      </w:r>
      <w:r w:rsidR="005B0D20" w:rsidRPr="003C41EC">
        <w:rPr>
          <w:iCs/>
        </w:rPr>
        <w:t>я</w:t>
      </w:r>
      <w:r w:rsidR="00E0735F" w:rsidRPr="003C41EC">
        <w:rPr>
          <w:iCs/>
        </w:rPr>
        <w:t>ващ</w:t>
      </w:r>
      <w:r w:rsidR="0062736E" w:rsidRPr="003C41EC">
        <w:rPr>
          <w:iCs/>
        </w:rPr>
        <w:t xml:space="preserve">и, </w:t>
      </w:r>
      <w:r w:rsidR="00453EC3" w:rsidRPr="003C41EC">
        <w:rPr>
          <w:iCs/>
        </w:rPr>
        <w:t>при изпълнението на възлож</w:t>
      </w:r>
      <w:r w:rsidR="00453EC3" w:rsidRPr="003C41EC">
        <w:rPr>
          <w:iCs/>
          <w:lang w:val="en-US"/>
        </w:rPr>
        <w:t>e</w:t>
      </w:r>
      <w:r w:rsidR="00453EC3" w:rsidRPr="003C41EC">
        <w:rPr>
          <w:iCs/>
        </w:rPr>
        <w:t xml:space="preserve">ната задача </w:t>
      </w:r>
      <w:r w:rsidR="001F38C0" w:rsidRPr="003C41EC">
        <w:rPr>
          <w:iCs/>
        </w:rPr>
        <w:t>–</w:t>
      </w:r>
      <w:r w:rsidR="00786522" w:rsidRPr="003C41EC">
        <w:rPr>
          <w:iCs/>
        </w:rPr>
        <w:t xml:space="preserve"> </w:t>
      </w:r>
      <w:r w:rsidR="00453EC3" w:rsidRPr="003C41EC">
        <w:t>съвместно изгра</w:t>
      </w:r>
      <w:r w:rsidR="00786522" w:rsidRPr="003C41EC">
        <w:t>ж</w:t>
      </w:r>
      <w:r w:rsidR="00453EC3" w:rsidRPr="003C41EC">
        <w:t>д</w:t>
      </w:r>
      <w:r w:rsidR="00786522" w:rsidRPr="003C41EC">
        <w:t>а</w:t>
      </w:r>
      <w:r w:rsidR="00453EC3" w:rsidRPr="003C41EC">
        <w:t>н</w:t>
      </w:r>
      <w:r w:rsidR="00786522" w:rsidRPr="003C41EC">
        <w:t>е на</w:t>
      </w:r>
      <w:r w:rsidR="00453EC3" w:rsidRPr="003C41EC">
        <w:t xml:space="preserve"> повествование</w:t>
      </w:r>
      <w:r w:rsidR="008D5BDA" w:rsidRPr="003C41EC">
        <w:rPr>
          <w:iCs/>
        </w:rPr>
        <w:t xml:space="preserve">. </w:t>
      </w:r>
      <w:r w:rsidR="00EB611E" w:rsidRPr="003C41EC">
        <w:t xml:space="preserve">Предварителната работа </w:t>
      </w:r>
      <w:r w:rsidR="00ED276E" w:rsidRPr="003C41EC">
        <w:t>по картинната серия</w:t>
      </w:r>
      <w:r w:rsidR="00EB611E" w:rsidRPr="003C41EC">
        <w:t xml:space="preserve"> е насочена </w:t>
      </w:r>
      <w:r w:rsidR="00ED276E" w:rsidRPr="003C41EC">
        <w:t>към</w:t>
      </w:r>
      <w:r w:rsidR="00EB611E" w:rsidRPr="003C41EC">
        <w:t xml:space="preserve"> активизира</w:t>
      </w:r>
      <w:r w:rsidR="00ED276E" w:rsidRPr="003C41EC">
        <w:t>н</w:t>
      </w:r>
      <w:r w:rsidR="00EB611E" w:rsidRPr="003C41EC">
        <w:rPr>
          <w:lang w:val="en-US"/>
        </w:rPr>
        <w:t>e</w:t>
      </w:r>
      <w:r w:rsidR="00EB611E" w:rsidRPr="003C41EC">
        <w:t xml:space="preserve"> </w:t>
      </w:r>
      <w:r w:rsidR="00ED276E" w:rsidRPr="003C41EC">
        <w:t>на</w:t>
      </w:r>
      <w:r w:rsidR="00EB611E" w:rsidRPr="003C41EC">
        <w:t xml:space="preserve"> механизмите на въображението</w:t>
      </w:r>
      <w:r w:rsidR="003A1734" w:rsidRPr="003C41EC">
        <w:t xml:space="preserve"> (</w:t>
      </w:r>
      <w:r w:rsidR="003A1734" w:rsidRPr="003C41EC">
        <w:rPr>
          <w:b/>
          <w:lang w:val="en-US"/>
        </w:rPr>
        <w:t>other</w:t>
      </w:r>
      <w:r w:rsidR="003A1734" w:rsidRPr="003C41EC">
        <w:rPr>
          <w:b/>
        </w:rPr>
        <w:t xml:space="preserve">- </w:t>
      </w:r>
      <w:r w:rsidR="003A1734" w:rsidRPr="003C41EC">
        <w:rPr>
          <w:b/>
          <w:lang w:val="en-US"/>
        </w:rPr>
        <w:t>and</w:t>
      </w:r>
      <w:r w:rsidR="003A1734" w:rsidRPr="003C41EC">
        <w:rPr>
          <w:b/>
        </w:rPr>
        <w:t xml:space="preserve"> </w:t>
      </w:r>
      <w:r w:rsidR="003A1734" w:rsidRPr="003C41EC">
        <w:rPr>
          <w:b/>
          <w:lang w:val="en-US"/>
        </w:rPr>
        <w:t>self</w:t>
      </w:r>
      <w:r w:rsidR="003A1734" w:rsidRPr="003C41EC">
        <w:rPr>
          <w:b/>
        </w:rPr>
        <w:t>-</w:t>
      </w:r>
      <w:r w:rsidR="003A1734" w:rsidRPr="003C41EC">
        <w:rPr>
          <w:b/>
          <w:lang w:val="en-US"/>
        </w:rPr>
        <w:t>regulation</w:t>
      </w:r>
      <w:r w:rsidR="0038220B" w:rsidRPr="003C41EC">
        <w:rPr>
          <w:b/>
        </w:rPr>
        <w:t xml:space="preserve"> </w:t>
      </w:r>
      <w:r w:rsidR="0038220B" w:rsidRPr="003C41EC">
        <w:rPr>
          <w:b/>
          <w:lang w:val="en-US"/>
        </w:rPr>
        <w:t>and</w:t>
      </w:r>
      <w:r w:rsidR="0038220B" w:rsidRPr="003C41EC">
        <w:rPr>
          <w:b/>
        </w:rPr>
        <w:t xml:space="preserve"> </w:t>
      </w:r>
      <w:r w:rsidR="0038220B" w:rsidRPr="003C41EC">
        <w:rPr>
          <w:b/>
          <w:lang w:val="en-US"/>
        </w:rPr>
        <w:t>mediation</w:t>
      </w:r>
      <w:r w:rsidR="003A1734" w:rsidRPr="003C41EC">
        <w:t>)</w:t>
      </w:r>
      <w:r w:rsidR="00EB611E" w:rsidRPr="003C41EC">
        <w:t>.</w:t>
      </w:r>
      <w:r w:rsidR="009F3993" w:rsidRPr="003C41EC">
        <w:rPr>
          <w:iCs/>
        </w:rPr>
        <w:t xml:space="preserve"> В основата</w:t>
      </w:r>
      <w:r w:rsidR="001926CB" w:rsidRPr="003C41EC">
        <w:rPr>
          <w:iCs/>
        </w:rPr>
        <w:t xml:space="preserve"> на избрания подход към </w:t>
      </w:r>
      <w:r w:rsidR="00BB403D" w:rsidRPr="003C41EC">
        <w:rPr>
          <w:iCs/>
        </w:rPr>
        <w:t xml:space="preserve">получаване на данни относно езиковото поведение </w:t>
      </w:r>
      <w:r w:rsidR="009F3993" w:rsidRPr="003C41EC">
        <w:rPr>
          <w:iCs/>
        </w:rPr>
        <w:t>е залегнало конструиран</w:t>
      </w:r>
      <w:r w:rsidR="009F3993" w:rsidRPr="003C41EC">
        <w:rPr>
          <w:iCs/>
          <w:lang w:val="en-US"/>
        </w:rPr>
        <w:t>e</w:t>
      </w:r>
      <w:r w:rsidR="009F3993" w:rsidRPr="003C41EC">
        <w:rPr>
          <w:iCs/>
        </w:rPr>
        <w:t>т</w:t>
      </w:r>
      <w:r w:rsidR="009F3993" w:rsidRPr="003C41EC">
        <w:rPr>
          <w:iCs/>
          <w:lang w:val="en-US"/>
        </w:rPr>
        <w:t>o</w:t>
      </w:r>
      <w:r w:rsidR="009F3993" w:rsidRPr="003C41EC">
        <w:rPr>
          <w:iCs/>
        </w:rPr>
        <w:t xml:space="preserve"> на смисъл  в диалогичен режим.</w:t>
      </w:r>
    </w:p>
    <w:p w:rsidR="007A1389" w:rsidRPr="003C41EC" w:rsidRDefault="00983341" w:rsidP="00C82EFF">
      <w:pPr>
        <w:spacing w:line="360" w:lineRule="auto"/>
        <w:ind w:firstLine="708"/>
        <w:jc w:val="both"/>
        <w:rPr>
          <w:color w:val="212529"/>
          <w:shd w:val="clear" w:color="auto" w:fill="FFFFFF"/>
        </w:rPr>
      </w:pPr>
      <w:r w:rsidRPr="003C41EC">
        <w:t xml:space="preserve">Следващата задача, </w:t>
      </w:r>
      <w:r w:rsidR="00ED276E" w:rsidRPr="003C41EC">
        <w:t>използва</w:t>
      </w:r>
      <w:r w:rsidR="009E5909" w:rsidRPr="003C41EC">
        <w:t>на за целите на ДО</w:t>
      </w:r>
      <w:r w:rsidRPr="003C41EC">
        <w:t>, също е предвидена да провокира автентичната реч на учениците.</w:t>
      </w:r>
      <w:r w:rsidR="006B62EF" w:rsidRPr="003C41EC">
        <w:t xml:space="preserve"> Представлява </w:t>
      </w:r>
      <w:r w:rsidR="009702FD" w:rsidRPr="003C41EC">
        <w:rPr>
          <w:color w:val="212529"/>
          <w:shd w:val="clear" w:color="auto" w:fill="FFFFFF"/>
        </w:rPr>
        <w:t>вид диктовка</w:t>
      </w:r>
      <w:r w:rsidR="006B62EF" w:rsidRPr="003C41EC">
        <w:t xml:space="preserve">, наречена </w:t>
      </w:r>
      <w:r w:rsidR="00487F8D" w:rsidRPr="003C41EC">
        <w:rPr>
          <w:b/>
        </w:rPr>
        <w:t>„диктоглос”</w:t>
      </w:r>
      <w:r w:rsidR="007A1389" w:rsidRPr="003C41EC">
        <w:rPr>
          <w:b/>
        </w:rPr>
        <w:t xml:space="preserve"> </w:t>
      </w:r>
      <w:r w:rsidR="007A1389" w:rsidRPr="003C41EC">
        <w:t>(</w:t>
      </w:r>
      <w:r w:rsidR="007A1389" w:rsidRPr="003C41EC">
        <w:rPr>
          <w:lang w:val="en-US"/>
        </w:rPr>
        <w:t>De</w:t>
      </w:r>
      <w:r w:rsidR="007A1389" w:rsidRPr="003C41EC">
        <w:t xml:space="preserve"> </w:t>
      </w:r>
      <w:r w:rsidR="007A1389" w:rsidRPr="003C41EC">
        <w:rPr>
          <w:lang w:val="en-US"/>
        </w:rPr>
        <w:t>La</w:t>
      </w:r>
      <w:r w:rsidR="007A1389" w:rsidRPr="003C41EC">
        <w:t xml:space="preserve"> </w:t>
      </w:r>
      <w:r w:rsidR="007A1389" w:rsidRPr="003C41EC">
        <w:rPr>
          <w:lang w:val="en-US"/>
        </w:rPr>
        <w:t>Colina</w:t>
      </w:r>
      <w:r w:rsidR="007A1389" w:rsidRPr="003C41EC">
        <w:t xml:space="preserve"> </w:t>
      </w:r>
      <w:r w:rsidR="007A1389" w:rsidRPr="003C41EC">
        <w:rPr>
          <w:lang w:val="en-US"/>
        </w:rPr>
        <w:t>and</w:t>
      </w:r>
      <w:r w:rsidR="007A1389" w:rsidRPr="003C41EC">
        <w:t xml:space="preserve"> </w:t>
      </w:r>
      <w:r w:rsidR="007A1389" w:rsidRPr="003C41EC">
        <w:rPr>
          <w:lang w:val="en-US"/>
        </w:rPr>
        <w:t>Garcia</w:t>
      </w:r>
      <w:r w:rsidR="007A1389" w:rsidRPr="003C41EC">
        <w:t xml:space="preserve"> </w:t>
      </w:r>
      <w:r w:rsidR="007A1389" w:rsidRPr="003C41EC">
        <w:rPr>
          <w:lang w:val="en-US"/>
        </w:rPr>
        <w:t>Mayo</w:t>
      </w:r>
      <w:r w:rsidR="007A1389" w:rsidRPr="003C41EC">
        <w:t>, 2007</w:t>
      </w:r>
      <w:r w:rsidR="001F3EE1" w:rsidRPr="003C41EC">
        <w:t>;</w:t>
      </w:r>
      <w:r w:rsidR="007A1389" w:rsidRPr="003C41EC">
        <w:t xml:space="preserve"> </w:t>
      </w:r>
      <w:r w:rsidR="007A1389" w:rsidRPr="003C41EC">
        <w:rPr>
          <w:lang w:val="en-US"/>
        </w:rPr>
        <w:t>Swain</w:t>
      </w:r>
      <w:r w:rsidR="007A1389" w:rsidRPr="003C41EC">
        <w:t xml:space="preserve"> </w:t>
      </w:r>
      <w:r w:rsidR="007A1389" w:rsidRPr="003C41EC">
        <w:rPr>
          <w:lang w:val="en-US"/>
        </w:rPr>
        <w:t>and</w:t>
      </w:r>
      <w:r w:rsidR="007A1389" w:rsidRPr="003C41EC">
        <w:t xml:space="preserve"> </w:t>
      </w:r>
      <w:r w:rsidR="007A1389" w:rsidRPr="003C41EC">
        <w:rPr>
          <w:lang w:val="en-US"/>
        </w:rPr>
        <w:t>Lapkin</w:t>
      </w:r>
      <w:r w:rsidR="007A1389" w:rsidRPr="003C41EC">
        <w:t xml:space="preserve">, 2001). </w:t>
      </w:r>
      <w:r w:rsidR="00A6184F" w:rsidRPr="003C41EC">
        <w:t xml:space="preserve">Участниците </w:t>
      </w:r>
      <w:r w:rsidR="009702FD" w:rsidRPr="003C41EC">
        <w:t>слушат еднократно аудиозапис на текст</w:t>
      </w:r>
      <w:r w:rsidR="009702FD" w:rsidRPr="003C41EC">
        <w:rPr>
          <w:color w:val="212529"/>
          <w:shd w:val="clear" w:color="auto" w:fill="FFFFFF"/>
        </w:rPr>
        <w:t>, на който трябва да направят преразказ.</w:t>
      </w:r>
      <w:r w:rsidR="009702FD" w:rsidRPr="003C41EC">
        <w:t xml:space="preserve"> </w:t>
      </w:r>
      <w:r w:rsidR="006B62EF" w:rsidRPr="003C41EC">
        <w:t>Поз</w:t>
      </w:r>
      <w:r w:rsidR="002F5709" w:rsidRPr="003C41EC">
        <w:t>волено им е да си водят записки през цялото време</w:t>
      </w:r>
      <w:r w:rsidR="006B62EF" w:rsidRPr="003C41EC">
        <w:t>.</w:t>
      </w:r>
      <w:r w:rsidR="002F5709" w:rsidRPr="003C41EC">
        <w:rPr>
          <w:bCs/>
          <w:iCs/>
        </w:rPr>
        <w:t xml:space="preserve"> </w:t>
      </w:r>
      <w:r w:rsidR="009E5909" w:rsidRPr="003C41EC">
        <w:rPr>
          <w:bCs/>
          <w:iCs/>
        </w:rPr>
        <w:t>П</w:t>
      </w:r>
      <w:r w:rsidR="00707F26" w:rsidRPr="003C41EC">
        <w:rPr>
          <w:bCs/>
          <w:iCs/>
        </w:rPr>
        <w:t>реди</w:t>
      </w:r>
      <w:r w:rsidR="00707F26" w:rsidRPr="003C41EC">
        <w:rPr>
          <w:b/>
          <w:bCs/>
          <w:iCs/>
        </w:rPr>
        <w:t xml:space="preserve"> </w:t>
      </w:r>
      <w:r w:rsidR="00707F26" w:rsidRPr="003C41EC">
        <w:rPr>
          <w:bCs/>
          <w:iCs/>
        </w:rPr>
        <w:t>самостоятелното изпълнение на задачата,</w:t>
      </w:r>
      <w:r w:rsidR="00707F26" w:rsidRPr="003C41EC">
        <w:rPr>
          <w:b/>
          <w:bCs/>
          <w:iCs/>
        </w:rPr>
        <w:t xml:space="preserve"> </w:t>
      </w:r>
      <w:r w:rsidR="00707F26" w:rsidRPr="003C41EC">
        <w:rPr>
          <w:bCs/>
          <w:iCs/>
        </w:rPr>
        <w:t>са им п</w:t>
      </w:r>
      <w:r w:rsidR="009E5909" w:rsidRPr="003C41EC">
        <w:rPr>
          <w:bCs/>
          <w:iCs/>
        </w:rPr>
        <w:t>редоставени 20 мин</w:t>
      </w:r>
      <w:r w:rsidR="0071574F" w:rsidRPr="003C41EC">
        <w:rPr>
          <w:bCs/>
          <w:iCs/>
        </w:rPr>
        <w:t>.</w:t>
      </w:r>
      <w:r w:rsidR="009E5909" w:rsidRPr="003C41EC">
        <w:rPr>
          <w:bCs/>
          <w:iCs/>
        </w:rPr>
        <w:t xml:space="preserve">, за да помислят заедно и да обсъдят възможности за </w:t>
      </w:r>
      <w:r w:rsidR="009E5909" w:rsidRPr="003C41EC">
        <w:rPr>
          <w:color w:val="212529"/>
          <w:shd w:val="clear" w:color="auto" w:fill="FFFFFF"/>
        </w:rPr>
        <w:t>възпроизвеждане на текста, като всеки споделя</w:t>
      </w:r>
      <w:r w:rsidR="009E5909" w:rsidRPr="003C41EC">
        <w:rPr>
          <w:bCs/>
          <w:iCs/>
        </w:rPr>
        <w:t xml:space="preserve"> с останалите своята версия на разказа. </w:t>
      </w:r>
      <w:r w:rsidR="009609F0" w:rsidRPr="003C41EC">
        <w:rPr>
          <w:bCs/>
          <w:iCs/>
        </w:rPr>
        <w:t xml:space="preserve">Работата на подготвителния етап, </w:t>
      </w:r>
      <w:r w:rsidR="00A6184F" w:rsidRPr="003C41EC">
        <w:rPr>
          <w:bCs/>
          <w:iCs/>
        </w:rPr>
        <w:t>която се базир</w:t>
      </w:r>
      <w:r w:rsidR="00A6184F" w:rsidRPr="003C41EC">
        <w:t>а</w:t>
      </w:r>
      <w:r w:rsidR="009609F0" w:rsidRPr="003C41EC">
        <w:rPr>
          <w:bCs/>
          <w:iCs/>
        </w:rPr>
        <w:t xml:space="preserve"> </w:t>
      </w:r>
      <w:r w:rsidR="00216604" w:rsidRPr="003C41EC">
        <w:rPr>
          <w:bCs/>
          <w:iCs/>
        </w:rPr>
        <w:t>на изграждане</w:t>
      </w:r>
      <w:r w:rsidR="00A6184F" w:rsidRPr="003C41EC">
        <w:rPr>
          <w:bCs/>
          <w:iCs/>
        </w:rPr>
        <w:t xml:space="preserve"> на </w:t>
      </w:r>
      <w:r w:rsidR="009609F0" w:rsidRPr="003C41EC">
        <w:rPr>
          <w:bCs/>
          <w:iCs/>
        </w:rPr>
        <w:t>партньорски</w:t>
      </w:r>
      <w:r w:rsidR="006B62EF" w:rsidRPr="003C41EC">
        <w:rPr>
          <w:bCs/>
          <w:iCs/>
        </w:rPr>
        <w:t xml:space="preserve"> взаимоотношения, </w:t>
      </w:r>
      <w:r w:rsidR="009609F0" w:rsidRPr="003C41EC">
        <w:rPr>
          <w:bCs/>
          <w:iCs/>
        </w:rPr>
        <w:t>договаряне</w:t>
      </w:r>
      <w:r w:rsidR="006B62EF" w:rsidRPr="003C41EC">
        <w:rPr>
          <w:bCs/>
          <w:iCs/>
        </w:rPr>
        <w:t xml:space="preserve"> и взаимодействие</w:t>
      </w:r>
      <w:r w:rsidR="009609F0" w:rsidRPr="003C41EC">
        <w:rPr>
          <w:bCs/>
          <w:iCs/>
        </w:rPr>
        <w:t xml:space="preserve"> в</w:t>
      </w:r>
      <w:r w:rsidR="00A16A40" w:rsidRPr="00A16A40">
        <w:t xml:space="preserve"> </w:t>
      </w:r>
      <w:r w:rsidR="00A16A40" w:rsidRPr="003C41EC">
        <w:t>Зоната на близко равитие</w:t>
      </w:r>
      <w:r w:rsidR="0071574F" w:rsidRPr="003C41EC">
        <w:rPr>
          <w:bCs/>
          <w:iCs/>
        </w:rPr>
        <w:t xml:space="preserve"> </w:t>
      </w:r>
      <w:r w:rsidR="0071574F" w:rsidRPr="003C41EC">
        <w:t>(</w:t>
      </w:r>
      <w:r w:rsidR="0071574F" w:rsidRPr="003C41EC">
        <w:rPr>
          <w:b/>
          <w:lang w:val="en-US"/>
        </w:rPr>
        <w:t>ZPD</w:t>
      </w:r>
      <w:r w:rsidR="0071574F" w:rsidRPr="003C41EC">
        <w:t>)</w:t>
      </w:r>
      <w:r w:rsidR="009609F0" w:rsidRPr="003C41EC">
        <w:rPr>
          <w:bCs/>
          <w:iCs/>
        </w:rPr>
        <w:t>,</w:t>
      </w:r>
      <w:r w:rsidR="002F5709" w:rsidRPr="003C41EC">
        <w:rPr>
          <w:bCs/>
          <w:iCs/>
        </w:rPr>
        <w:t xml:space="preserve"> задава</w:t>
      </w:r>
      <w:r w:rsidR="00A6184F" w:rsidRPr="003C41EC">
        <w:rPr>
          <w:bCs/>
          <w:iCs/>
        </w:rPr>
        <w:t xml:space="preserve"> </w:t>
      </w:r>
      <w:r w:rsidR="00A6184F" w:rsidRPr="003C41EC">
        <w:t>основата</w:t>
      </w:r>
      <w:r w:rsidR="00F83FF2" w:rsidRPr="003C41EC">
        <w:t>, върху която се наблюдава</w:t>
      </w:r>
      <w:r w:rsidR="00A6184F" w:rsidRPr="003C41EC">
        <w:t>т</w:t>
      </w:r>
      <w:r w:rsidR="00F83FF2" w:rsidRPr="003C41EC">
        <w:t xml:space="preserve"> езиков</w:t>
      </w:r>
      <w:r w:rsidR="00A6184F" w:rsidRPr="003C41EC">
        <w:t>и</w:t>
      </w:r>
      <w:r w:rsidR="00F83FF2" w:rsidRPr="003C41EC">
        <w:t>т</w:t>
      </w:r>
      <w:r w:rsidR="00A6184F" w:rsidRPr="003C41EC">
        <w:t>е</w:t>
      </w:r>
      <w:r w:rsidR="00F83FF2" w:rsidRPr="003C41EC">
        <w:t xml:space="preserve"> явлени</w:t>
      </w:r>
      <w:r w:rsidR="00A6184F" w:rsidRPr="003C41EC">
        <w:t>я</w:t>
      </w:r>
      <w:r w:rsidR="002F5709" w:rsidRPr="003C41EC">
        <w:t>.</w:t>
      </w:r>
      <w:r w:rsidR="00D41CA6" w:rsidRPr="003C41EC">
        <w:rPr>
          <w:bCs/>
          <w:iCs/>
        </w:rPr>
        <w:t xml:space="preserve"> Крайната цел е да се </w:t>
      </w:r>
      <w:r w:rsidR="00D41CA6" w:rsidRPr="003C41EC">
        <w:rPr>
          <w:rFonts w:cs="Times"/>
        </w:rPr>
        <w:t>реконструира текстът</w:t>
      </w:r>
      <w:r w:rsidR="00D41CA6" w:rsidRPr="003C41EC">
        <w:rPr>
          <w:bCs/>
          <w:iCs/>
        </w:rPr>
        <w:t xml:space="preserve"> –</w:t>
      </w:r>
      <w:r w:rsidR="00D41CA6" w:rsidRPr="003C41EC">
        <w:rPr>
          <w:b/>
          <w:bCs/>
          <w:iCs/>
        </w:rPr>
        <w:t xml:space="preserve"> </w:t>
      </w:r>
      <w:r w:rsidR="00D41CA6" w:rsidRPr="003C41EC">
        <w:rPr>
          <w:bCs/>
          <w:iCs/>
        </w:rPr>
        <w:t xml:space="preserve">без да се допускат логически несъответствия по отношение на структурното подреждане на </w:t>
      </w:r>
      <w:r w:rsidR="00223D0A" w:rsidRPr="003C41EC">
        <w:rPr>
          <w:bCs/>
          <w:iCs/>
        </w:rPr>
        <w:t xml:space="preserve">отделните </w:t>
      </w:r>
      <w:r w:rsidR="00D41CA6" w:rsidRPr="003C41EC">
        <w:rPr>
          <w:bCs/>
          <w:iCs/>
        </w:rPr>
        <w:t>епизоди.</w:t>
      </w:r>
      <w:r w:rsidR="009033DA" w:rsidRPr="003C41EC">
        <w:rPr>
          <w:bCs/>
          <w:iCs/>
        </w:rPr>
        <w:t xml:space="preserve"> На финалния етап от изпълнението на задачата, </w:t>
      </w:r>
      <w:r w:rsidR="007333A3" w:rsidRPr="003C41EC">
        <w:rPr>
          <w:bCs/>
          <w:iCs/>
        </w:rPr>
        <w:t>са изб</w:t>
      </w:r>
      <w:r w:rsidR="009033DA" w:rsidRPr="003C41EC">
        <w:rPr>
          <w:bCs/>
          <w:iCs/>
        </w:rPr>
        <w:t>ра</w:t>
      </w:r>
      <w:r w:rsidR="007333A3" w:rsidRPr="003C41EC">
        <w:rPr>
          <w:bCs/>
          <w:iCs/>
        </w:rPr>
        <w:t>ни</w:t>
      </w:r>
      <w:r w:rsidR="009033DA" w:rsidRPr="003C41EC">
        <w:rPr>
          <w:bCs/>
          <w:iCs/>
        </w:rPr>
        <w:t xml:space="preserve"> три групи, които да представят резултата</w:t>
      </w:r>
      <w:r w:rsidR="002D5F02" w:rsidRPr="003C41EC">
        <w:rPr>
          <w:bCs/>
          <w:iCs/>
        </w:rPr>
        <w:t xml:space="preserve"> </w:t>
      </w:r>
      <w:r w:rsidR="009033DA" w:rsidRPr="003C41EC">
        <w:rPr>
          <w:bCs/>
          <w:iCs/>
        </w:rPr>
        <w:t xml:space="preserve">от </w:t>
      </w:r>
      <w:r w:rsidR="007333A3" w:rsidRPr="003C41EC">
        <w:rPr>
          <w:bCs/>
          <w:iCs/>
        </w:rPr>
        <w:t>работата си</w:t>
      </w:r>
      <w:r w:rsidR="00A8475D" w:rsidRPr="003C41EC">
        <w:rPr>
          <w:bCs/>
          <w:iCs/>
        </w:rPr>
        <w:t xml:space="preserve"> </w:t>
      </w:r>
      <w:r w:rsidR="0058422E" w:rsidRPr="003C41EC">
        <w:rPr>
          <w:bCs/>
          <w:iCs/>
        </w:rPr>
        <w:t>в клас</w:t>
      </w:r>
      <w:r w:rsidR="007333A3" w:rsidRPr="003C41EC">
        <w:rPr>
          <w:bCs/>
          <w:iCs/>
        </w:rPr>
        <w:t xml:space="preserve">, като редът на представянето във всяка група е </w:t>
      </w:r>
      <w:r w:rsidR="009033DA" w:rsidRPr="003C41EC">
        <w:rPr>
          <w:bCs/>
          <w:iCs/>
        </w:rPr>
        <w:t>определ</w:t>
      </w:r>
      <w:r w:rsidR="007333A3" w:rsidRPr="003C41EC">
        <w:rPr>
          <w:bCs/>
          <w:iCs/>
        </w:rPr>
        <w:t>ен от учителя.</w:t>
      </w:r>
    </w:p>
    <w:p w:rsidR="00B626C5" w:rsidRPr="003C41EC" w:rsidRDefault="00574EC8" w:rsidP="0058650D">
      <w:pPr>
        <w:spacing w:line="360" w:lineRule="auto"/>
        <w:ind w:firstLine="708"/>
        <w:jc w:val="both"/>
      </w:pPr>
      <w:r w:rsidRPr="003C41EC">
        <w:rPr>
          <w:bCs/>
          <w:iCs/>
        </w:rPr>
        <w:t>Третият компонент, който е</w:t>
      </w:r>
      <w:r w:rsidRPr="003C41EC">
        <w:rPr>
          <w:b/>
          <w:bCs/>
          <w:iCs/>
        </w:rPr>
        <w:t xml:space="preserve"> </w:t>
      </w:r>
      <w:r w:rsidRPr="003C41EC">
        <w:rPr>
          <w:bCs/>
          <w:iCs/>
        </w:rPr>
        <w:t>в</w:t>
      </w:r>
      <w:r w:rsidR="0058422E" w:rsidRPr="003C41EC">
        <w:rPr>
          <w:bCs/>
          <w:iCs/>
        </w:rPr>
        <w:t>ключ</w:t>
      </w:r>
      <w:r w:rsidRPr="003C41EC">
        <w:rPr>
          <w:bCs/>
          <w:iCs/>
        </w:rPr>
        <w:t>ен</w:t>
      </w:r>
      <w:r w:rsidRPr="003C41EC">
        <w:rPr>
          <w:b/>
          <w:bCs/>
          <w:iCs/>
        </w:rPr>
        <w:t xml:space="preserve"> </w:t>
      </w:r>
      <w:r w:rsidRPr="003C41EC">
        <w:rPr>
          <w:bCs/>
          <w:iCs/>
        </w:rPr>
        <w:t>в</w:t>
      </w:r>
      <w:r w:rsidRPr="003C41EC">
        <w:rPr>
          <w:b/>
          <w:bCs/>
          <w:iCs/>
        </w:rPr>
        <w:t xml:space="preserve"> </w:t>
      </w:r>
      <w:r w:rsidRPr="003C41EC">
        <w:rPr>
          <w:bCs/>
          <w:iCs/>
        </w:rPr>
        <w:t>кооперативн</w:t>
      </w:r>
      <w:r w:rsidR="0058422E" w:rsidRPr="003C41EC">
        <w:rPr>
          <w:bCs/>
          <w:iCs/>
        </w:rPr>
        <w:t>ия</w:t>
      </w:r>
      <w:r w:rsidRPr="003C41EC">
        <w:rPr>
          <w:bCs/>
          <w:iCs/>
        </w:rPr>
        <w:t xml:space="preserve"> подход </w:t>
      </w:r>
      <w:r w:rsidR="0058422E" w:rsidRPr="003C41EC">
        <w:rPr>
          <w:bCs/>
          <w:iCs/>
        </w:rPr>
        <w:t>към</w:t>
      </w:r>
      <w:r w:rsidRPr="003C41EC">
        <w:rPr>
          <w:bCs/>
          <w:iCs/>
        </w:rPr>
        <w:t xml:space="preserve"> оценяване</w:t>
      </w:r>
      <w:r w:rsidR="007A1389" w:rsidRPr="003C41EC">
        <w:rPr>
          <w:b/>
        </w:rPr>
        <w:t xml:space="preserve"> </w:t>
      </w:r>
      <w:r w:rsidR="00F91753" w:rsidRPr="003C41EC">
        <w:t xml:space="preserve">се състои от </w:t>
      </w:r>
      <w:r w:rsidR="00F91753" w:rsidRPr="003C41EC">
        <w:rPr>
          <w:b/>
        </w:rPr>
        <w:t>задачи тип „пъзел”.</w:t>
      </w:r>
      <w:r w:rsidR="002167B0" w:rsidRPr="003C41EC">
        <w:rPr>
          <w:b/>
        </w:rPr>
        <w:t xml:space="preserve"> </w:t>
      </w:r>
      <w:r w:rsidR="0058650D" w:rsidRPr="003C41EC">
        <w:t>Кратък писмен текст е разделен на равни части, според броя на предвидените участници в групата. След като всеки ученик прочете самостоятелно своя сегмент от</w:t>
      </w:r>
      <w:r w:rsidR="00A406D2" w:rsidRPr="003C41EC">
        <w:t xml:space="preserve"> повествованието</w:t>
      </w:r>
      <w:r w:rsidR="0058650D" w:rsidRPr="003C41EC">
        <w:t xml:space="preserve">, се преминава към съвместна работа по групи, за да се реконструират всички параграфи от текста и той да бъде оформен в завършен вид. </w:t>
      </w:r>
    </w:p>
    <w:p w:rsidR="0058650D" w:rsidRPr="003C41EC" w:rsidRDefault="00A10EC6" w:rsidP="0058650D">
      <w:pPr>
        <w:spacing w:line="360" w:lineRule="auto"/>
        <w:ind w:firstLine="708"/>
        <w:jc w:val="both"/>
      </w:pPr>
      <w:r w:rsidRPr="003C41EC">
        <w:t>Процес</w:t>
      </w:r>
      <w:r w:rsidR="00F54F41" w:rsidRPr="003C41EC">
        <w:t>ът</w:t>
      </w:r>
      <w:r w:rsidR="0063423F" w:rsidRPr="003C41EC">
        <w:t xml:space="preserve"> на</w:t>
      </w:r>
      <w:r w:rsidRPr="003C41EC">
        <w:t xml:space="preserve"> </w:t>
      </w:r>
      <w:r w:rsidR="00463BF5" w:rsidRPr="003C41EC">
        <w:t>„</w:t>
      </w:r>
      <w:r w:rsidR="00F54F41" w:rsidRPr="003C41EC">
        <w:t>сглобяване</w:t>
      </w:r>
      <w:r w:rsidRPr="003C41EC">
        <w:t xml:space="preserve">” </w:t>
      </w:r>
      <w:r w:rsidR="0063423F" w:rsidRPr="003C41EC">
        <w:t xml:space="preserve">на </w:t>
      </w:r>
      <w:r w:rsidR="004D5B55" w:rsidRPr="003C41EC">
        <w:t xml:space="preserve">наративното изображение – </w:t>
      </w:r>
      <w:r w:rsidR="0063423F" w:rsidRPr="003C41EC">
        <w:t xml:space="preserve">за </w:t>
      </w:r>
      <w:r w:rsidR="0063423F" w:rsidRPr="003C41EC">
        <w:rPr>
          <w:rFonts w:cs="TimesNewRoman,BoldItalic"/>
          <w:bCs/>
          <w:iCs/>
        </w:rPr>
        <w:t>изпълнението на поставената задача</w:t>
      </w:r>
      <w:r w:rsidR="004D5B55" w:rsidRPr="003C41EC">
        <w:rPr>
          <w:rFonts w:cs="TimesNewRoman,BoldItalic"/>
          <w:bCs/>
          <w:iCs/>
        </w:rPr>
        <w:t>,</w:t>
      </w:r>
      <w:r w:rsidR="0063423F" w:rsidRPr="003C41EC">
        <w:rPr>
          <w:rFonts w:cs="TimesNewRoman,BoldItalic"/>
          <w:bCs/>
          <w:iCs/>
        </w:rPr>
        <w:t xml:space="preserve"> </w:t>
      </w:r>
      <w:r w:rsidR="0063423F" w:rsidRPr="003C41EC">
        <w:t>се реализира</w:t>
      </w:r>
      <w:r w:rsidR="0063423F" w:rsidRPr="003C41EC" w:rsidDel="0063423F">
        <w:t xml:space="preserve"> </w:t>
      </w:r>
      <w:r w:rsidR="0058650D" w:rsidRPr="003C41EC">
        <w:t>в устни дискусии</w:t>
      </w:r>
      <w:r w:rsidR="00800D9C" w:rsidRPr="003C41EC">
        <w:t xml:space="preserve">. </w:t>
      </w:r>
      <w:r w:rsidR="004D5B55" w:rsidRPr="003C41EC">
        <w:rPr>
          <w:color w:val="212529"/>
          <w:shd w:val="clear" w:color="auto" w:fill="FFFFFF"/>
        </w:rPr>
        <w:t xml:space="preserve">Условието </w:t>
      </w:r>
      <w:r w:rsidR="004D5B55" w:rsidRPr="003C41EC">
        <w:rPr>
          <w:color w:val="212529"/>
          <w:shd w:val="clear" w:color="auto" w:fill="FFFFFF"/>
          <w:lang w:val="en-US"/>
        </w:rPr>
        <w:t>e</w:t>
      </w:r>
      <w:r w:rsidR="004D5B55" w:rsidRPr="003C41EC">
        <w:rPr>
          <w:color w:val="212529"/>
          <w:shd w:val="clear" w:color="auto" w:fill="FFFFFF"/>
        </w:rPr>
        <w:t xml:space="preserve"> </w:t>
      </w:r>
      <w:r w:rsidR="004D5B55" w:rsidRPr="003C41EC">
        <w:t>учениците</w:t>
      </w:r>
      <w:r w:rsidR="004D5B55" w:rsidRPr="003C41EC">
        <w:rPr>
          <w:color w:val="212529"/>
          <w:shd w:val="clear" w:color="auto" w:fill="FFFFFF"/>
        </w:rPr>
        <w:t xml:space="preserve"> да </w:t>
      </w:r>
      <w:r w:rsidR="004D5B55" w:rsidRPr="003C41EC">
        <w:t>съставят завършен, цялостен, свързан текст</w:t>
      </w:r>
      <w:r w:rsidR="004D5B55" w:rsidRPr="002748E9">
        <w:t xml:space="preserve">, </w:t>
      </w:r>
      <w:r w:rsidR="004D5B55" w:rsidRPr="003C41EC">
        <w:rPr>
          <w:bCs/>
          <w:iCs/>
        </w:rPr>
        <w:t xml:space="preserve">като </w:t>
      </w:r>
      <w:r w:rsidR="004D5B55" w:rsidRPr="003C41EC">
        <w:rPr>
          <w:color w:val="212529"/>
          <w:shd w:val="clear" w:color="auto" w:fill="FFFFFF"/>
        </w:rPr>
        <w:t>се запази логическата последователност на сюжетното действие</w:t>
      </w:r>
      <w:r w:rsidR="004D5B55" w:rsidRPr="002748E9">
        <w:rPr>
          <w:color w:val="212529"/>
          <w:shd w:val="clear" w:color="auto" w:fill="FFFFFF"/>
        </w:rPr>
        <w:t>.</w:t>
      </w:r>
      <w:r w:rsidR="00D44C62" w:rsidRPr="002748E9">
        <w:t xml:space="preserve"> </w:t>
      </w:r>
      <w:r w:rsidR="00580A71" w:rsidRPr="003C41EC">
        <w:t>В</w:t>
      </w:r>
      <w:r w:rsidR="00D44C62" w:rsidRPr="002748E9">
        <w:t xml:space="preserve"> </w:t>
      </w:r>
      <w:r w:rsidR="00D44C62" w:rsidRPr="003C41EC">
        <w:t>колективна</w:t>
      </w:r>
      <w:r w:rsidR="00D44C62" w:rsidRPr="003C41EC">
        <w:rPr>
          <w:rFonts w:cs="TimesNewRoman,BoldItalic"/>
          <w:bCs/>
          <w:iCs/>
        </w:rPr>
        <w:t>та</w:t>
      </w:r>
      <w:r w:rsidR="00D44C62" w:rsidRPr="003C41EC">
        <w:t xml:space="preserve"> работа </w:t>
      </w:r>
      <w:r w:rsidR="00D44C62" w:rsidRPr="003C41EC">
        <w:rPr>
          <w:rFonts w:cs="TimesNewRoman,BoldItalic"/>
          <w:bCs/>
          <w:iCs/>
        </w:rPr>
        <w:t xml:space="preserve">по подготовката и изпълнението на </w:t>
      </w:r>
      <w:r w:rsidR="00463BF5" w:rsidRPr="003C41EC">
        <w:rPr>
          <w:rFonts w:cs="TimesNewRoman,BoldItalic"/>
          <w:bCs/>
          <w:iCs/>
        </w:rPr>
        <w:t>възложената</w:t>
      </w:r>
      <w:r w:rsidR="00D44C62" w:rsidRPr="002748E9">
        <w:rPr>
          <w:rFonts w:cs="TimesNewRoman,BoldItalic"/>
          <w:bCs/>
          <w:iCs/>
        </w:rPr>
        <w:t xml:space="preserve"> </w:t>
      </w:r>
      <w:r w:rsidR="00D44C62" w:rsidRPr="003C41EC">
        <w:rPr>
          <w:rFonts w:cs="TimesNewRoman,BoldItalic"/>
          <w:bCs/>
          <w:iCs/>
        </w:rPr>
        <w:t>задача</w:t>
      </w:r>
      <w:r w:rsidR="00D44C62" w:rsidRPr="002748E9">
        <w:rPr>
          <w:rFonts w:cs="TimesNewRoman,BoldItalic"/>
          <w:bCs/>
          <w:iCs/>
        </w:rPr>
        <w:t xml:space="preserve">, </w:t>
      </w:r>
      <w:r w:rsidR="00463BF5" w:rsidRPr="003C41EC">
        <w:t>всеки от</w:t>
      </w:r>
      <w:r w:rsidR="0058650D" w:rsidRPr="003C41EC">
        <w:t xml:space="preserve"> </w:t>
      </w:r>
      <w:r w:rsidR="00800D9C" w:rsidRPr="003C41EC">
        <w:t>членове</w:t>
      </w:r>
      <w:r w:rsidR="00463BF5" w:rsidRPr="003C41EC">
        <w:t>ве</w:t>
      </w:r>
      <w:r w:rsidR="00800D9C" w:rsidRPr="003C41EC">
        <w:t xml:space="preserve"> на групата разчита на съдействието на останали</w:t>
      </w:r>
      <w:r w:rsidR="00A406D2" w:rsidRPr="003C41EC">
        <w:t>те участници в речевото събитие</w:t>
      </w:r>
      <w:r w:rsidR="00A406D2" w:rsidRPr="002748E9">
        <w:t xml:space="preserve">. </w:t>
      </w:r>
      <w:r w:rsidR="0058650D" w:rsidRPr="003C41EC">
        <w:t>Целта е да се оцени владеенето на елементите на езиковата структура – проявено в участието в комуникативен акт, за целите на конкретна социална употреба.</w:t>
      </w:r>
    </w:p>
    <w:p w:rsidR="007A1389" w:rsidRPr="003C41EC" w:rsidRDefault="00487F8D" w:rsidP="007A1389">
      <w:pPr>
        <w:spacing w:line="360" w:lineRule="auto"/>
        <w:ind w:firstLine="708"/>
        <w:jc w:val="both"/>
        <w:rPr>
          <w:b/>
        </w:rPr>
      </w:pPr>
      <w:r w:rsidRPr="003C41EC">
        <w:t>Задачата тип „</w:t>
      </w:r>
      <w:r w:rsidR="00B24A04" w:rsidRPr="003C41EC">
        <w:t>пъзел”</w:t>
      </w:r>
      <w:r w:rsidR="00B24A04" w:rsidRPr="003C41EC">
        <w:rPr>
          <w:b/>
        </w:rPr>
        <w:t xml:space="preserve"> </w:t>
      </w:r>
      <w:r w:rsidR="00B24A04" w:rsidRPr="003C41EC">
        <w:t>е насочена предимно</w:t>
      </w:r>
      <w:r w:rsidR="00B24A04" w:rsidRPr="003C41EC">
        <w:rPr>
          <w:b/>
        </w:rPr>
        <w:t xml:space="preserve"> </w:t>
      </w:r>
      <w:r w:rsidR="00854BB2" w:rsidRPr="003C41EC">
        <w:t xml:space="preserve">към стимулиране </w:t>
      </w:r>
      <w:r w:rsidR="008927BD" w:rsidRPr="003C41EC">
        <w:t>на</w:t>
      </w:r>
      <w:r w:rsidR="008927BD" w:rsidRPr="003C41EC">
        <w:rPr>
          <w:b/>
        </w:rPr>
        <w:t xml:space="preserve"> </w:t>
      </w:r>
      <w:r w:rsidR="008927BD" w:rsidRPr="003C41EC">
        <w:t>обучаемите</w:t>
      </w:r>
      <w:r w:rsidR="00227DA0" w:rsidRPr="003C41EC">
        <w:rPr>
          <w:b/>
        </w:rPr>
        <w:t xml:space="preserve"> </w:t>
      </w:r>
      <w:r w:rsidR="00227DA0" w:rsidRPr="003C41EC">
        <w:t>да изискват информация, да търсят и предлагат разяснения, да правят уточнения</w:t>
      </w:r>
      <w:r w:rsidR="008927BD" w:rsidRPr="003C41EC">
        <w:t xml:space="preserve">, да </w:t>
      </w:r>
      <w:r w:rsidR="00E21B06" w:rsidRPr="003C41EC">
        <w:t>перифразират</w:t>
      </w:r>
      <w:r w:rsidR="008927BD" w:rsidRPr="003C41EC">
        <w:t xml:space="preserve">, </w:t>
      </w:r>
      <w:r w:rsidR="00B25CC4" w:rsidRPr="003C41EC">
        <w:t xml:space="preserve">в зависимост от комуникативните </w:t>
      </w:r>
      <w:r w:rsidR="002F7DCA" w:rsidRPr="003C41EC">
        <w:t>си</w:t>
      </w:r>
      <w:r w:rsidR="00B25CC4" w:rsidRPr="003C41EC">
        <w:t xml:space="preserve"> потребности, </w:t>
      </w:r>
      <w:r w:rsidR="008927BD" w:rsidRPr="003C41EC">
        <w:t>придържайки се към</w:t>
      </w:r>
      <w:r w:rsidR="00854BB2" w:rsidRPr="003C41EC">
        <w:t xml:space="preserve"> </w:t>
      </w:r>
      <w:r w:rsidR="008927BD" w:rsidRPr="003C41EC">
        <w:t>комуникативната цел</w:t>
      </w:r>
      <w:r w:rsidR="008927BD" w:rsidRPr="003C41EC">
        <w:rPr>
          <w:rFonts w:ascii="Arial" w:hAnsi="Arial" w:cs="Arial"/>
          <w:color w:val="212529"/>
          <w:sz w:val="27"/>
          <w:szCs w:val="27"/>
          <w:shd w:val="clear" w:color="auto" w:fill="FFFFFF"/>
        </w:rPr>
        <w:t>.</w:t>
      </w:r>
      <w:r w:rsidR="00227DA0" w:rsidRPr="003C41EC">
        <w:rPr>
          <w:b/>
        </w:rPr>
        <w:t xml:space="preserve"> </w:t>
      </w:r>
    </w:p>
    <w:p w:rsidR="00F53BCF" w:rsidRPr="003C41EC" w:rsidRDefault="004A14D4" w:rsidP="007A1389">
      <w:pPr>
        <w:spacing w:line="360" w:lineRule="auto"/>
        <w:ind w:firstLine="708"/>
        <w:jc w:val="both"/>
      </w:pPr>
      <w:r w:rsidRPr="003C41EC">
        <w:t>По време на наб</w:t>
      </w:r>
      <w:r w:rsidR="00B028B5" w:rsidRPr="003C41EC">
        <w:t>люденията</w:t>
      </w:r>
      <w:r w:rsidRPr="003C41EC">
        <w:t xml:space="preserve"> беше установена интересна тенденция – участн</w:t>
      </w:r>
      <w:r w:rsidR="00BA3168" w:rsidRPr="003C41EC">
        <w:t>и</w:t>
      </w:r>
      <w:r w:rsidRPr="003C41EC">
        <w:t>ците в експерименталната група</w:t>
      </w:r>
      <w:r w:rsidR="00BA3168" w:rsidRPr="003C41EC">
        <w:t xml:space="preserve">, които </w:t>
      </w:r>
      <w:r w:rsidRPr="003C41EC">
        <w:t>бяха по неуверени</w:t>
      </w:r>
      <w:r w:rsidR="00BA3168" w:rsidRPr="003C41EC">
        <w:t xml:space="preserve"> </w:t>
      </w:r>
      <w:r w:rsidR="007A6A3C" w:rsidRPr="003C41EC">
        <w:t xml:space="preserve">и </w:t>
      </w:r>
      <w:r w:rsidR="00BA3168" w:rsidRPr="003C41EC">
        <w:t>сдържани</w:t>
      </w:r>
      <w:r w:rsidRPr="003C41EC">
        <w:t xml:space="preserve"> при изпълнението на предишн</w:t>
      </w:r>
      <w:r w:rsidR="00AE6AFF" w:rsidRPr="003C41EC">
        <w:t>и</w:t>
      </w:r>
      <w:r w:rsidRPr="003C41EC">
        <w:t>те две задачи</w:t>
      </w:r>
      <w:r w:rsidR="00D761D2" w:rsidRPr="003C41EC">
        <w:t xml:space="preserve">, се включиха </w:t>
      </w:r>
      <w:r w:rsidR="00B028B5" w:rsidRPr="003C41EC">
        <w:t xml:space="preserve">активно </w:t>
      </w:r>
      <w:r w:rsidR="00D761D2" w:rsidRPr="003C41EC">
        <w:t xml:space="preserve">в процеса на </w:t>
      </w:r>
      <w:r w:rsidR="00E83DD1" w:rsidRPr="003C41EC">
        <w:t>социално медииране (</w:t>
      </w:r>
      <w:r w:rsidR="00E83DD1" w:rsidRPr="003C41EC">
        <w:rPr>
          <w:b/>
          <w:lang w:val="en-US"/>
        </w:rPr>
        <w:t>social</w:t>
      </w:r>
      <w:r w:rsidR="00E83DD1" w:rsidRPr="003C41EC">
        <w:t xml:space="preserve"> </w:t>
      </w:r>
      <w:r w:rsidR="00E83DD1" w:rsidRPr="003C41EC">
        <w:rPr>
          <w:b/>
          <w:lang w:val="en-US"/>
        </w:rPr>
        <w:t>mediation</w:t>
      </w:r>
      <w:r w:rsidR="00E83DD1" w:rsidRPr="003C41EC">
        <w:t>) и надстрояване (</w:t>
      </w:r>
      <w:r w:rsidR="00E83DD1" w:rsidRPr="003C41EC">
        <w:rPr>
          <w:b/>
        </w:rPr>
        <w:t>scaffolding</w:t>
      </w:r>
      <w:r w:rsidR="00E83DD1" w:rsidRPr="003C41EC">
        <w:t>)</w:t>
      </w:r>
      <w:r w:rsidR="00093E3D" w:rsidRPr="003C41EC">
        <w:t xml:space="preserve">, </w:t>
      </w:r>
      <w:r w:rsidR="00566D87" w:rsidRPr="003C41EC">
        <w:t xml:space="preserve">по </w:t>
      </w:r>
      <w:r w:rsidR="00093E3D" w:rsidRPr="003C41EC">
        <w:t>с</w:t>
      </w:r>
      <w:r w:rsidR="00537EC4" w:rsidRPr="003C41EC">
        <w:t>мисъла на</w:t>
      </w:r>
      <w:r w:rsidR="00093E3D" w:rsidRPr="003C41EC">
        <w:t xml:space="preserve"> </w:t>
      </w:r>
      <w:r w:rsidR="003B64DE" w:rsidRPr="003C41EC">
        <w:t xml:space="preserve">социокултурната </w:t>
      </w:r>
      <w:r w:rsidR="00566D87" w:rsidRPr="003C41EC">
        <w:t>теоретична рамка</w:t>
      </w:r>
      <w:r w:rsidR="00D761D2" w:rsidRPr="003C41EC">
        <w:t xml:space="preserve">. </w:t>
      </w:r>
      <w:r w:rsidR="00E86405" w:rsidRPr="003C41EC">
        <w:rPr>
          <w:iCs/>
        </w:rPr>
        <w:t xml:space="preserve">За целите на възстановяването на </w:t>
      </w:r>
      <w:r w:rsidR="00E86405" w:rsidRPr="003C41EC">
        <w:t>разказ</w:t>
      </w:r>
      <w:r w:rsidR="00E86405" w:rsidRPr="003C41EC">
        <w:rPr>
          <w:lang w:val="en-US"/>
        </w:rPr>
        <w:t>a</w:t>
      </w:r>
      <w:r w:rsidR="00E86405" w:rsidRPr="003C41EC">
        <w:t xml:space="preserve">, те </w:t>
      </w:r>
      <w:r w:rsidR="00D761D2" w:rsidRPr="003C41EC">
        <w:t xml:space="preserve">участваха в споделянето на ключова информация, </w:t>
      </w:r>
      <w:r w:rsidR="007A6A3C" w:rsidRPr="003C41EC">
        <w:t>основн</w:t>
      </w:r>
      <w:r w:rsidR="00D761D2" w:rsidRPr="003C41EC">
        <w:t>и</w:t>
      </w:r>
      <w:r w:rsidR="007A6A3C" w:rsidRPr="003C41EC">
        <w:t xml:space="preserve"> лингвистични форми и</w:t>
      </w:r>
      <w:r w:rsidR="00D761D2" w:rsidRPr="003C41EC">
        <w:t xml:space="preserve"> структури и съдържателни думи, докато </w:t>
      </w:r>
      <w:r w:rsidR="00FA501E" w:rsidRPr="003C41EC">
        <w:t>си взаимодейства</w:t>
      </w:r>
      <w:r w:rsidR="00D761D2" w:rsidRPr="003C41EC">
        <w:t>ха в своята</w:t>
      </w:r>
      <w:r w:rsidR="00093E3D" w:rsidRPr="003C41EC">
        <w:t xml:space="preserve"> </w:t>
      </w:r>
      <w:r w:rsidR="00FA501E" w:rsidRPr="003C41EC">
        <w:t xml:space="preserve">колективна </w:t>
      </w:r>
      <w:r w:rsidR="00093E3D" w:rsidRPr="003C41EC">
        <w:t>Зона на близкото развите</w:t>
      </w:r>
      <w:r w:rsidR="00D761D2" w:rsidRPr="003C41EC">
        <w:t xml:space="preserve"> </w:t>
      </w:r>
      <w:r w:rsidR="00093E3D" w:rsidRPr="003C41EC">
        <w:t>(</w:t>
      </w:r>
      <w:r w:rsidR="00D761D2" w:rsidRPr="003C41EC">
        <w:rPr>
          <w:b/>
          <w:lang w:val="en-US"/>
        </w:rPr>
        <w:t>ZPD</w:t>
      </w:r>
      <w:r w:rsidR="00093E3D" w:rsidRPr="003C41EC">
        <w:t>)</w:t>
      </w:r>
      <w:r w:rsidR="00335E96" w:rsidRPr="003C41EC">
        <w:t>, разглеждано в светлината на теоретичното наследство на Виготски</w:t>
      </w:r>
      <w:r w:rsidR="00D761D2" w:rsidRPr="003C41EC">
        <w:t>. Т</w:t>
      </w:r>
      <w:r w:rsidR="00FA501E" w:rsidRPr="003C41EC">
        <w:t>ези педагогически процеси</w:t>
      </w:r>
      <w:r w:rsidR="00D761D2" w:rsidRPr="003C41EC">
        <w:t xml:space="preserve"> </w:t>
      </w:r>
      <w:r w:rsidR="00FA501E" w:rsidRPr="003C41EC">
        <w:t>предост</w:t>
      </w:r>
      <w:r w:rsidR="00D761D2" w:rsidRPr="003C41EC">
        <w:t>а</w:t>
      </w:r>
      <w:r w:rsidR="00FA501E" w:rsidRPr="003C41EC">
        <w:t>вят</w:t>
      </w:r>
      <w:r w:rsidR="00D761D2" w:rsidRPr="003C41EC">
        <w:t xml:space="preserve"> възможност на всеки </w:t>
      </w:r>
      <w:r w:rsidR="00BA3168" w:rsidRPr="003C41EC">
        <w:t>обучаем</w:t>
      </w:r>
      <w:r w:rsidR="00FB1311" w:rsidRPr="003C41EC">
        <w:t xml:space="preserve"> да </w:t>
      </w:r>
      <w:r w:rsidR="003B64DE" w:rsidRPr="003C41EC">
        <w:t>бъд</w:t>
      </w:r>
      <w:r w:rsidR="00FB1311" w:rsidRPr="003C41EC">
        <w:t xml:space="preserve">е </w:t>
      </w:r>
      <w:r w:rsidR="003B64DE" w:rsidRPr="003C41EC">
        <w:t xml:space="preserve">възложена </w:t>
      </w:r>
      <w:r w:rsidR="00FB1311" w:rsidRPr="003C41EC">
        <w:t>ролята на „експерт”</w:t>
      </w:r>
      <w:r w:rsidR="00D761D2" w:rsidRPr="003C41EC">
        <w:t xml:space="preserve">, </w:t>
      </w:r>
      <w:r w:rsidR="00FB1311" w:rsidRPr="003C41EC">
        <w:t>възприем</w:t>
      </w:r>
      <w:r w:rsidR="00D761D2" w:rsidRPr="003C41EC">
        <w:t xml:space="preserve">айки </w:t>
      </w:r>
      <w:r w:rsidR="00FB1311" w:rsidRPr="003C41EC">
        <w:t xml:space="preserve">понятието, въведено от </w:t>
      </w:r>
      <w:r w:rsidR="00D761D2" w:rsidRPr="003C41EC">
        <w:t xml:space="preserve">Ричард Донато, </w:t>
      </w:r>
      <w:r w:rsidR="00FA501E" w:rsidRPr="003C41EC">
        <w:t>чрез</w:t>
      </w:r>
      <w:r w:rsidR="00D761D2" w:rsidRPr="003C41EC">
        <w:t xml:space="preserve"> </w:t>
      </w:r>
      <w:r w:rsidR="00FA501E" w:rsidRPr="003C41EC">
        <w:t>реализир</w:t>
      </w:r>
      <w:r w:rsidR="00D761D2" w:rsidRPr="003C41EC">
        <w:t>а</w:t>
      </w:r>
      <w:r w:rsidR="00FA501E" w:rsidRPr="003C41EC">
        <w:t>не на</w:t>
      </w:r>
      <w:r w:rsidR="00D761D2" w:rsidRPr="003C41EC">
        <w:t xml:space="preserve"> </w:t>
      </w:r>
      <w:r w:rsidR="00FA501E" w:rsidRPr="003C41EC">
        <w:t>конкрет</w:t>
      </w:r>
      <w:r w:rsidR="00124E1F" w:rsidRPr="003C41EC">
        <w:t xml:space="preserve">ен аспект от съвместната дейност </w:t>
      </w:r>
      <w:r w:rsidR="00FA501E" w:rsidRPr="003C41EC">
        <w:t>по</w:t>
      </w:r>
      <w:r w:rsidR="00124E1F" w:rsidRPr="003C41EC">
        <w:t xml:space="preserve"> изпълнението на възложената задача</w:t>
      </w:r>
      <w:r w:rsidR="00D761D2" w:rsidRPr="003C41EC">
        <w:t>.</w:t>
      </w:r>
      <w:r w:rsidR="007A1389" w:rsidRPr="003C41EC">
        <w:t xml:space="preserve"> </w:t>
      </w:r>
    </w:p>
    <w:p w:rsidR="007A1389" w:rsidRPr="003C41EC" w:rsidRDefault="00A04603" w:rsidP="005E58B1">
      <w:pPr>
        <w:spacing w:before="120" w:line="360" w:lineRule="auto"/>
        <w:ind w:firstLine="708"/>
        <w:jc w:val="both"/>
      </w:pPr>
      <w:r w:rsidRPr="003C41EC">
        <w:t xml:space="preserve">Трите вида задачи, включени в рамките на експерименталните сесии, са ориентирани към получаване на данни относно уменията за реконструиране на цял текст – в процеса на съвместна работа по неговите части. </w:t>
      </w:r>
      <w:r w:rsidR="00F53BCF" w:rsidRPr="003C41EC">
        <w:rPr>
          <w:iCs/>
        </w:rPr>
        <w:t xml:space="preserve">В този интерактивен обмен на </w:t>
      </w:r>
      <w:r w:rsidR="00F53BCF" w:rsidRPr="003C41EC">
        <w:t>информация</w:t>
      </w:r>
      <w:r w:rsidR="00651F55" w:rsidRPr="003C41EC">
        <w:t xml:space="preserve"> и</w:t>
      </w:r>
      <w:r w:rsidR="00651F55" w:rsidRPr="003C41EC">
        <w:rPr>
          <w:iCs/>
        </w:rPr>
        <w:t xml:space="preserve"> знания</w:t>
      </w:r>
      <w:r w:rsidR="00F53BCF" w:rsidRPr="003C41EC">
        <w:t xml:space="preserve">, </w:t>
      </w:r>
      <w:r w:rsidR="00F53BCF" w:rsidRPr="003C41EC">
        <w:rPr>
          <w:iCs/>
        </w:rPr>
        <w:t xml:space="preserve">всеки ученик </w:t>
      </w:r>
      <w:r w:rsidR="00F01D06" w:rsidRPr="003C41EC">
        <w:rPr>
          <w:iCs/>
        </w:rPr>
        <w:t>допълва</w:t>
      </w:r>
      <w:r w:rsidR="00F53BCF" w:rsidRPr="003C41EC">
        <w:rPr>
          <w:iCs/>
        </w:rPr>
        <w:t>, доразвива и надгражда върху предложените идеи, разсъждения и факти</w:t>
      </w:r>
      <w:r w:rsidR="00C00ADE" w:rsidRPr="003C41EC">
        <w:rPr>
          <w:rFonts w:cs="TimesNewRoman,BoldItalic"/>
          <w:bCs/>
          <w:iCs/>
        </w:rPr>
        <w:t xml:space="preserve">, </w:t>
      </w:r>
      <w:r w:rsidR="00463BF5" w:rsidRPr="003C41EC">
        <w:rPr>
          <w:rFonts w:cs="TimesNewRoman,BoldItalic"/>
          <w:bCs/>
          <w:iCs/>
        </w:rPr>
        <w:t>съобразно</w:t>
      </w:r>
      <w:r w:rsidR="00C00ADE" w:rsidRPr="003C41EC">
        <w:rPr>
          <w:rFonts w:cs="TimesNewRoman,BoldItalic"/>
          <w:bCs/>
          <w:iCs/>
        </w:rPr>
        <w:t xml:space="preserve"> контекстуалните фактори, които определят формата, уместността и значението на изказването (</w:t>
      </w:r>
      <w:r w:rsidR="00C00ADE" w:rsidRPr="003C41EC">
        <w:rPr>
          <w:rFonts w:cs="TimesNewRoman,BoldItalic"/>
          <w:bCs/>
          <w:iCs/>
          <w:lang w:val="en-US"/>
        </w:rPr>
        <w:t>Lyons</w:t>
      </w:r>
      <w:r w:rsidR="007B03AB">
        <w:rPr>
          <w:rFonts w:cs="TimesNewRoman,BoldItalic"/>
          <w:bCs/>
          <w:iCs/>
        </w:rPr>
        <w:t xml:space="preserve"> 1977</w:t>
      </w:r>
      <w:r w:rsidR="007B03AB" w:rsidRPr="007B03AB">
        <w:rPr>
          <w:rFonts w:cs="TimesNewRoman,BoldItalic"/>
          <w:bCs/>
          <w:iCs/>
          <w:lang w:val="ru-RU"/>
        </w:rPr>
        <w:t>:</w:t>
      </w:r>
      <w:r w:rsidR="00C00ADE" w:rsidRPr="003C41EC">
        <w:rPr>
          <w:rFonts w:cs="TimesNewRoman,BoldItalic"/>
          <w:bCs/>
          <w:iCs/>
        </w:rPr>
        <w:t xml:space="preserve"> 572)</w:t>
      </w:r>
      <w:r w:rsidR="00A10EC6" w:rsidRPr="003C41EC">
        <w:rPr>
          <w:rFonts w:cs="TimesNewRoman,BoldItalic"/>
          <w:bCs/>
          <w:iCs/>
        </w:rPr>
        <w:t>.</w:t>
      </w:r>
      <w:r w:rsidR="00C00ADE" w:rsidRPr="003C41EC">
        <w:rPr>
          <w:rFonts w:cs="TimesNewRoman,BoldItalic"/>
          <w:bCs/>
          <w:iCs/>
        </w:rPr>
        <w:t xml:space="preserve"> </w:t>
      </w:r>
      <w:r w:rsidR="00651F55" w:rsidRPr="003C41EC">
        <w:t>П</w:t>
      </w:r>
      <w:r w:rsidR="008B64ED" w:rsidRPr="003C41EC">
        <w:t>о този начин членовете на групата</w:t>
      </w:r>
      <w:r w:rsidR="00651F55" w:rsidRPr="003C41EC">
        <w:t>, всеки с различно ниво на комуникативна компетентност,</w:t>
      </w:r>
      <w:r w:rsidR="00472621" w:rsidRPr="003C41EC">
        <w:t xml:space="preserve"> имат възможността да изпълняват специфични части от възложените задачи, които са в рамките на езиковите им способности. </w:t>
      </w:r>
    </w:p>
    <w:p w:rsidR="00487F8D" w:rsidRPr="003C41EC" w:rsidRDefault="0061599E" w:rsidP="000D13C9">
      <w:pPr>
        <w:spacing w:before="120" w:line="360" w:lineRule="auto"/>
        <w:ind w:firstLine="708"/>
        <w:jc w:val="both"/>
      </w:pPr>
      <w:r w:rsidRPr="003C41EC">
        <w:t xml:space="preserve">В представеното изследване </w:t>
      </w:r>
      <w:r w:rsidR="000D13C9" w:rsidRPr="003C41EC">
        <w:t>дейностно-ориентираният модел е избран</w:t>
      </w:r>
      <w:r w:rsidR="000416EE" w:rsidRPr="003C41EC">
        <w:t xml:space="preserve"> като </w:t>
      </w:r>
      <w:r w:rsidR="00C74F53" w:rsidRPr="003C41EC">
        <w:t xml:space="preserve">един </w:t>
      </w:r>
      <w:r w:rsidR="002F7DCA" w:rsidRPr="003C41EC">
        <w:t>възмож</w:t>
      </w:r>
      <w:r w:rsidR="000416EE" w:rsidRPr="003C41EC">
        <w:t xml:space="preserve">ен </w:t>
      </w:r>
      <w:r w:rsidR="000D13C9" w:rsidRPr="003C41EC">
        <w:t>подход</w:t>
      </w:r>
      <w:r w:rsidR="000416EE" w:rsidRPr="003C41EC">
        <w:t xml:space="preserve"> </w:t>
      </w:r>
      <w:r w:rsidR="000D13C9" w:rsidRPr="003C41EC">
        <w:t>към</w:t>
      </w:r>
      <w:r w:rsidR="000416EE" w:rsidRPr="003C41EC">
        <w:t xml:space="preserve"> изучаване на речевото поведение </w:t>
      </w:r>
      <w:r w:rsidR="00951C00" w:rsidRPr="003C41EC">
        <w:t>в социален контекст</w:t>
      </w:r>
      <w:r w:rsidR="005E5FA1" w:rsidRPr="003C41EC">
        <w:t xml:space="preserve"> – </w:t>
      </w:r>
      <w:r w:rsidR="002F7DCA" w:rsidRPr="003C41EC">
        <w:t>посре</w:t>
      </w:r>
      <w:r w:rsidRPr="003C41EC">
        <w:t>д</w:t>
      </w:r>
      <w:r w:rsidR="002F7DCA" w:rsidRPr="003C41EC">
        <w:t>ством</w:t>
      </w:r>
      <w:r w:rsidR="005E5FA1" w:rsidRPr="003C41EC">
        <w:t xml:space="preserve"> </w:t>
      </w:r>
      <w:r w:rsidRPr="003C41EC">
        <w:t>оц</w:t>
      </w:r>
      <w:r w:rsidR="002F7DCA" w:rsidRPr="003C41EC">
        <w:t xml:space="preserve">еняване, базирано на задачи. </w:t>
      </w:r>
      <w:r w:rsidR="00B305AC" w:rsidRPr="003C41EC">
        <w:t xml:space="preserve">За ефективното реализиране на </w:t>
      </w:r>
      <w:r w:rsidR="00727410" w:rsidRPr="003C41EC">
        <w:t>гореописаните</w:t>
      </w:r>
      <w:r w:rsidR="00B305AC" w:rsidRPr="003C41EC">
        <w:t xml:space="preserve"> педагогически процеси, о</w:t>
      </w:r>
      <w:r w:rsidR="00FB1311" w:rsidRPr="003C41EC">
        <w:t xml:space="preserve">т решаващо значение е </w:t>
      </w:r>
      <w:r w:rsidR="00561148" w:rsidRPr="003C41EC">
        <w:t>поведен</w:t>
      </w:r>
      <w:r w:rsidR="00FB1311" w:rsidRPr="003C41EC">
        <w:t>ието на учителя</w:t>
      </w:r>
      <w:r w:rsidR="00561148" w:rsidRPr="003C41EC">
        <w:t xml:space="preserve"> </w:t>
      </w:r>
      <w:r w:rsidR="00377AF3" w:rsidRPr="003C41EC">
        <w:t>–</w:t>
      </w:r>
      <w:r w:rsidR="00B305AC" w:rsidRPr="003C41EC">
        <w:t xml:space="preserve"> възприел ролята на </w:t>
      </w:r>
      <w:r w:rsidR="00561148" w:rsidRPr="003C41EC">
        <w:t>медиатор</w:t>
      </w:r>
      <w:r w:rsidR="00FB1311" w:rsidRPr="003C41EC">
        <w:t>, насочващ и контролиращ работата в Зоната</w:t>
      </w:r>
      <w:r w:rsidR="00B305AC" w:rsidRPr="003C41EC">
        <w:t xml:space="preserve"> на близкото развитие</w:t>
      </w:r>
      <w:r w:rsidR="00FB1311" w:rsidRPr="003C41EC">
        <w:t>.</w:t>
      </w:r>
      <w:r w:rsidR="00B305AC" w:rsidRPr="003C41EC">
        <w:t xml:space="preserve"> Основната тенденция, която се откроява при проведените наблюдения, </w:t>
      </w:r>
      <w:r w:rsidR="005D6E38" w:rsidRPr="003C41EC">
        <w:t>е</w:t>
      </w:r>
      <w:r w:rsidR="00B305AC" w:rsidRPr="003C41EC">
        <w:t xml:space="preserve">, че </w:t>
      </w:r>
      <w:r w:rsidR="00DB3AC5" w:rsidRPr="003C41EC">
        <w:t xml:space="preserve">участието му е </w:t>
      </w:r>
      <w:r w:rsidR="006A03DD" w:rsidRPr="003C41EC">
        <w:t>съобразено с реакцията на</w:t>
      </w:r>
      <w:r w:rsidR="005D6E38" w:rsidRPr="003C41EC">
        <w:t xml:space="preserve"> </w:t>
      </w:r>
      <w:r w:rsidR="006A03DD" w:rsidRPr="003C41EC">
        <w:t xml:space="preserve">всеки от </w:t>
      </w:r>
      <w:r w:rsidR="005D6E38" w:rsidRPr="003C41EC">
        <w:t>обучаеми</w:t>
      </w:r>
      <w:r w:rsidR="006A03DD" w:rsidRPr="003C41EC">
        <w:t>те</w:t>
      </w:r>
      <w:r w:rsidR="005E58B1" w:rsidRPr="003C41EC">
        <w:t>.</w:t>
      </w:r>
      <w:r w:rsidR="00561148" w:rsidRPr="003C41EC">
        <w:t xml:space="preserve"> </w:t>
      </w:r>
      <w:r w:rsidR="006A03DD" w:rsidRPr="003C41EC">
        <w:t>Регулира се от преценката относно</w:t>
      </w:r>
      <w:r w:rsidR="006A03DD" w:rsidRPr="003C41EC">
        <w:rPr>
          <w:color w:val="000000"/>
        </w:rPr>
        <w:t xml:space="preserve"> </w:t>
      </w:r>
      <w:r w:rsidR="00A12946" w:rsidRPr="003C41EC">
        <w:rPr>
          <w:color w:val="000000"/>
        </w:rPr>
        <w:t xml:space="preserve">умението им да се справят с </w:t>
      </w:r>
      <w:r w:rsidR="00A12946" w:rsidRPr="003C41EC">
        <w:t xml:space="preserve">елементи на ситуацията, </w:t>
      </w:r>
      <w:r w:rsidR="006A03DD" w:rsidRPr="003C41EC">
        <w:t>в която се осъществява комуникативн</w:t>
      </w:r>
      <w:r w:rsidR="00A12946" w:rsidRPr="003C41EC">
        <w:t>ия</w:t>
      </w:r>
      <w:r w:rsidR="006A03DD" w:rsidRPr="003C41EC">
        <w:t>т акт</w:t>
      </w:r>
      <w:r w:rsidR="005E58B1" w:rsidRPr="003C41EC">
        <w:rPr>
          <w:color w:val="000000"/>
        </w:rPr>
        <w:t>,</w:t>
      </w:r>
      <w:r w:rsidR="00A12946" w:rsidRPr="003C41EC">
        <w:rPr>
          <w:color w:val="000000"/>
        </w:rPr>
        <w:t xml:space="preserve"> </w:t>
      </w:r>
      <w:r w:rsidR="00E86405" w:rsidRPr="003C41EC">
        <w:rPr>
          <w:rFonts w:ascii="BookAntiqua" w:hAnsi="BookAntiqua"/>
          <w:color w:val="000000"/>
        </w:rPr>
        <w:t>като ги насърчава да поем</w:t>
      </w:r>
      <w:r w:rsidR="00E86405" w:rsidRPr="003C41EC">
        <w:t>ат</w:t>
      </w:r>
      <w:r w:rsidR="00E86405" w:rsidRPr="003C41EC">
        <w:rPr>
          <w:rFonts w:ascii="BookAntiqua" w:hAnsi="BookAntiqua"/>
          <w:color w:val="000000"/>
        </w:rPr>
        <w:t xml:space="preserve"> </w:t>
      </w:r>
      <w:r w:rsidR="005D6E38" w:rsidRPr="003C41EC">
        <w:rPr>
          <w:color w:val="000000"/>
        </w:rPr>
        <w:t>отговорно</w:t>
      </w:r>
      <w:r w:rsidR="00561148" w:rsidRPr="003C41EC">
        <w:rPr>
          <w:color w:val="000000"/>
        </w:rPr>
        <w:t xml:space="preserve">ст относно </w:t>
      </w:r>
      <w:r w:rsidR="00561148" w:rsidRPr="003C41EC">
        <w:rPr>
          <w:i/>
          <w:color w:val="000000"/>
        </w:rPr>
        <w:t xml:space="preserve"> </w:t>
      </w:r>
      <w:r w:rsidR="00561148" w:rsidRPr="003C41EC">
        <w:rPr>
          <w:color w:val="000000"/>
        </w:rPr>
        <w:t xml:space="preserve">изграждането на окончателния вариант на </w:t>
      </w:r>
      <w:r w:rsidR="00DB3AC5" w:rsidRPr="003C41EC">
        <w:rPr>
          <w:color w:val="000000"/>
        </w:rPr>
        <w:t xml:space="preserve">съответната </w:t>
      </w:r>
      <w:r w:rsidR="00561148" w:rsidRPr="003C41EC">
        <w:rPr>
          <w:color w:val="000000"/>
        </w:rPr>
        <w:t>конструкция</w:t>
      </w:r>
      <w:r w:rsidR="00BA6B24" w:rsidRPr="003C41EC">
        <w:rPr>
          <w:color w:val="000000"/>
        </w:rPr>
        <w:t>.</w:t>
      </w:r>
    </w:p>
    <w:p w:rsidR="00DC3687" w:rsidRPr="003C41EC" w:rsidRDefault="0096075E" w:rsidP="0049608F">
      <w:pPr>
        <w:spacing w:line="360" w:lineRule="auto"/>
        <w:ind w:firstLine="708"/>
        <w:jc w:val="both"/>
        <w:rPr>
          <w:rFonts w:cs="Times"/>
        </w:rPr>
      </w:pPr>
      <w:r w:rsidRPr="003C41EC">
        <w:rPr>
          <w:rFonts w:cs="Times"/>
        </w:rPr>
        <w:t xml:space="preserve">Задачите, </w:t>
      </w:r>
      <w:r w:rsidR="005F24B4" w:rsidRPr="003C41EC">
        <w:rPr>
          <w:rFonts w:cs="Times"/>
        </w:rPr>
        <w:t xml:space="preserve">включени </w:t>
      </w:r>
      <w:r w:rsidRPr="003C41EC">
        <w:rPr>
          <w:rFonts w:cs="Times"/>
        </w:rPr>
        <w:t xml:space="preserve">в </w:t>
      </w:r>
      <w:r w:rsidR="007E5220" w:rsidRPr="003C41EC">
        <w:rPr>
          <w:rFonts w:cs="Times"/>
        </w:rPr>
        <w:t>изпробвания</w:t>
      </w:r>
      <w:r w:rsidRPr="003C41EC">
        <w:rPr>
          <w:rFonts w:cs="Times"/>
        </w:rPr>
        <w:t xml:space="preserve"> </w:t>
      </w:r>
      <w:r w:rsidR="007E5220" w:rsidRPr="003C41EC">
        <w:rPr>
          <w:rFonts w:cs="Times"/>
        </w:rPr>
        <w:t>методически</w:t>
      </w:r>
      <w:r w:rsidR="009F23F6" w:rsidRPr="003C41EC">
        <w:rPr>
          <w:rFonts w:cs="Times"/>
        </w:rPr>
        <w:t xml:space="preserve"> </w:t>
      </w:r>
      <w:r w:rsidRPr="003C41EC">
        <w:rPr>
          <w:rFonts w:cs="Times"/>
        </w:rPr>
        <w:t>модел</w:t>
      </w:r>
      <w:r w:rsidR="005F24B4" w:rsidRPr="003C41EC">
        <w:rPr>
          <w:rFonts w:cs="Times"/>
        </w:rPr>
        <w:t xml:space="preserve"> на алтернативно оценяване</w:t>
      </w:r>
      <w:r w:rsidRPr="003C41EC">
        <w:rPr>
          <w:rFonts w:cs="Times"/>
        </w:rPr>
        <w:t xml:space="preserve">, базиран на </w:t>
      </w:r>
      <w:r w:rsidR="005F24B4" w:rsidRPr="003C41EC">
        <w:rPr>
          <w:rFonts w:cs="Times"/>
        </w:rPr>
        <w:t>концепци</w:t>
      </w:r>
      <w:r w:rsidRPr="003C41EC">
        <w:rPr>
          <w:rFonts w:cs="Times"/>
        </w:rPr>
        <w:t>и и конструкти от соци</w:t>
      </w:r>
      <w:r w:rsidR="005F24B4" w:rsidRPr="003C41EC">
        <w:rPr>
          <w:rFonts w:cs="Times"/>
        </w:rPr>
        <w:t>окултурната теоретична рамка, се</w:t>
      </w:r>
      <w:r w:rsidRPr="003C41EC">
        <w:rPr>
          <w:rFonts w:cs="Times"/>
        </w:rPr>
        <w:t xml:space="preserve"> </w:t>
      </w:r>
      <w:r w:rsidR="005F24B4" w:rsidRPr="003C41EC">
        <w:rPr>
          <w:rFonts w:cs="Times"/>
        </w:rPr>
        <w:t>о</w:t>
      </w:r>
      <w:r w:rsidRPr="003C41EC">
        <w:rPr>
          <w:rFonts w:cs="Times"/>
        </w:rPr>
        <w:t>снова</w:t>
      </w:r>
      <w:r w:rsidR="005F24B4" w:rsidRPr="003C41EC">
        <w:rPr>
          <w:rFonts w:cs="Times"/>
        </w:rPr>
        <w:t>ват на един</w:t>
      </w:r>
      <w:r w:rsidRPr="003C41EC">
        <w:rPr>
          <w:rFonts w:cs="Times"/>
        </w:rPr>
        <w:t xml:space="preserve"> общ </w:t>
      </w:r>
      <w:r w:rsidR="00124E1F" w:rsidRPr="003C41EC">
        <w:rPr>
          <w:rFonts w:cs="Times"/>
        </w:rPr>
        <w:t>принцип</w:t>
      </w:r>
      <w:r w:rsidR="005F24B4" w:rsidRPr="003C41EC">
        <w:rPr>
          <w:rFonts w:cs="Times"/>
        </w:rPr>
        <w:t>.</w:t>
      </w:r>
      <w:r w:rsidR="00EE1976" w:rsidRPr="003C41EC">
        <w:t xml:space="preserve"> </w:t>
      </w:r>
      <w:r w:rsidR="00102F89" w:rsidRPr="003C41EC">
        <w:t>Съгласно този п</w:t>
      </w:r>
      <w:r w:rsidR="00B60784" w:rsidRPr="003C41EC">
        <w:t>ринцип</w:t>
      </w:r>
      <w:r w:rsidR="00102F89" w:rsidRPr="003C41EC">
        <w:t xml:space="preserve">, </w:t>
      </w:r>
      <w:r w:rsidR="00FB1311" w:rsidRPr="003C41EC">
        <w:t>п</w:t>
      </w:r>
      <w:r w:rsidR="00102F89" w:rsidRPr="003C41EC">
        <w:t>ознаването</w:t>
      </w:r>
      <w:r w:rsidR="00102F89" w:rsidRPr="003C41EC">
        <w:rPr>
          <w:b/>
        </w:rPr>
        <w:t xml:space="preserve"> </w:t>
      </w:r>
      <w:r w:rsidR="007548FF" w:rsidRPr="003C41EC">
        <w:t xml:space="preserve">на езиковите понятия и на </w:t>
      </w:r>
      <w:r w:rsidR="0031109A" w:rsidRPr="003C41EC">
        <w:t>правилата за</w:t>
      </w:r>
      <w:r w:rsidR="007548FF" w:rsidRPr="003C41EC">
        <w:t xml:space="preserve"> функциониране</w:t>
      </w:r>
      <w:r w:rsidR="009F23F6" w:rsidRPr="003C41EC">
        <w:t>то на езиковите единици в текст</w:t>
      </w:r>
      <w:r w:rsidR="00833189" w:rsidRPr="003C41EC">
        <w:t xml:space="preserve"> </w:t>
      </w:r>
      <w:r w:rsidR="00124E1F" w:rsidRPr="003C41EC">
        <w:t xml:space="preserve">се оценява в процеса на </w:t>
      </w:r>
      <w:r w:rsidR="005F24B4" w:rsidRPr="003C41EC">
        <w:t>изпълнението на конкрет</w:t>
      </w:r>
      <w:r w:rsidR="00707ABA" w:rsidRPr="003C41EC">
        <w:t xml:space="preserve">ни дейности. </w:t>
      </w:r>
      <w:r w:rsidR="00707ABA" w:rsidRPr="003C41EC">
        <w:rPr>
          <w:rFonts w:cs="Times"/>
        </w:rPr>
        <w:t>Разбиране</w:t>
      </w:r>
      <w:r w:rsidR="00B8700D" w:rsidRPr="003C41EC">
        <w:rPr>
          <w:rFonts w:cs="Times"/>
        </w:rPr>
        <w:t>то</w:t>
      </w:r>
      <w:r w:rsidR="00707ABA" w:rsidRPr="003C41EC">
        <w:rPr>
          <w:rFonts w:cs="Times"/>
        </w:rPr>
        <w:t xml:space="preserve">, </w:t>
      </w:r>
      <w:r w:rsidR="00B8700D" w:rsidRPr="003C41EC">
        <w:rPr>
          <w:rFonts w:cs="Times"/>
        </w:rPr>
        <w:t>че</w:t>
      </w:r>
      <w:r w:rsidR="001A2506" w:rsidRPr="003C41EC">
        <w:rPr>
          <w:iCs/>
        </w:rPr>
        <w:t xml:space="preserve"> усвоените знания и у</w:t>
      </w:r>
      <w:r w:rsidR="001A2506" w:rsidRPr="003C41EC">
        <w:t>мения</w:t>
      </w:r>
      <w:r w:rsidR="00B8700D" w:rsidRPr="003C41EC">
        <w:rPr>
          <w:rFonts w:cs="Times"/>
        </w:rPr>
        <w:t xml:space="preserve"> могат ефективно да се измерят в процеса на </w:t>
      </w:r>
      <w:r w:rsidR="00D7731D" w:rsidRPr="003C41EC">
        <w:t>прилага</w:t>
      </w:r>
      <w:r w:rsidR="00B8700D" w:rsidRPr="003C41EC">
        <w:t>не</w:t>
      </w:r>
      <w:r w:rsidR="00D7731D" w:rsidRPr="003C41EC">
        <w:t>т</w:t>
      </w:r>
      <w:r w:rsidR="001A2506" w:rsidRPr="003C41EC">
        <w:rPr>
          <w:lang w:val="en-US"/>
        </w:rPr>
        <w:t>o</w:t>
      </w:r>
      <w:r w:rsidR="001A2506" w:rsidRPr="003C41EC">
        <w:t xml:space="preserve"> </w:t>
      </w:r>
      <w:r w:rsidR="00B8700D" w:rsidRPr="003C41EC">
        <w:t xml:space="preserve">им </w:t>
      </w:r>
      <w:r w:rsidR="00D7731D" w:rsidRPr="003C41EC">
        <w:t>за реализирането на конкретни комуникативни цели</w:t>
      </w:r>
      <w:r w:rsidR="00142F6C" w:rsidRPr="003C41EC">
        <w:t xml:space="preserve">, позволява </w:t>
      </w:r>
      <w:r w:rsidR="00B8700D" w:rsidRPr="003C41EC">
        <w:t>отместване</w:t>
      </w:r>
      <w:r w:rsidR="001A2506" w:rsidRPr="003C41EC">
        <w:t xml:space="preserve"> </w:t>
      </w:r>
      <w:r w:rsidR="00B8700D" w:rsidRPr="003C41EC">
        <w:t>на фокуса в оценяването</w:t>
      </w:r>
      <w:r w:rsidR="001A2506" w:rsidRPr="003C41EC">
        <w:t xml:space="preserve"> </w:t>
      </w:r>
      <w:r w:rsidR="00A844B7" w:rsidRPr="003C41EC">
        <w:t>–</w:t>
      </w:r>
      <w:r w:rsidR="001A2506" w:rsidRPr="003C41EC">
        <w:t xml:space="preserve"> </w:t>
      </w:r>
      <w:r w:rsidR="00142F6C" w:rsidRPr="003C41EC">
        <w:t xml:space="preserve">от притежаване на </w:t>
      </w:r>
      <w:r w:rsidR="006A3948" w:rsidRPr="003C41EC">
        <w:t>„</w:t>
      </w:r>
      <w:r w:rsidR="00BA72AE" w:rsidRPr="003C41EC">
        <w:t>скрити</w:t>
      </w:r>
      <w:r w:rsidR="00142F6C" w:rsidRPr="003C41EC">
        <w:t xml:space="preserve"> знания за грам</w:t>
      </w:r>
      <w:r w:rsidR="006A3948" w:rsidRPr="003C41EC">
        <w:t>атиката до говоренето като цяло”</w:t>
      </w:r>
      <w:r w:rsidR="00142F6C" w:rsidRPr="003C41EC">
        <w:t xml:space="preserve"> (</w:t>
      </w:r>
      <w:r w:rsidR="0049608F" w:rsidRPr="003C41EC">
        <w:t>Хаймс 1971: 16).</w:t>
      </w:r>
      <w:r w:rsidR="00142F6C" w:rsidRPr="003C41EC">
        <w:t xml:space="preserve"> </w:t>
      </w:r>
      <w:r w:rsidR="0049608F" w:rsidRPr="003C41EC">
        <w:rPr>
          <w:rFonts w:cs="Times"/>
        </w:rPr>
        <w:t>Ч</w:t>
      </w:r>
      <w:r w:rsidR="00142F6C" w:rsidRPr="003C41EC">
        <w:rPr>
          <w:rFonts w:cs="Times"/>
        </w:rPr>
        <w:t>рез</w:t>
      </w:r>
      <w:r w:rsidR="00833189" w:rsidRPr="003C41EC">
        <w:rPr>
          <w:rFonts w:cs="Times"/>
        </w:rPr>
        <w:t xml:space="preserve"> стимулиране на взаимодействие, реакция</w:t>
      </w:r>
      <w:r w:rsidR="00142F6C" w:rsidRPr="003C41EC">
        <w:rPr>
          <w:rFonts w:cs="Times"/>
        </w:rPr>
        <w:t xml:space="preserve"> и сътрудничест</w:t>
      </w:r>
      <w:r w:rsidR="00833189" w:rsidRPr="003C41EC">
        <w:rPr>
          <w:rFonts w:cs="Times"/>
        </w:rPr>
        <w:t>во</w:t>
      </w:r>
      <w:r w:rsidR="00142F6C" w:rsidRPr="003C41EC">
        <w:rPr>
          <w:rFonts w:cs="Times"/>
        </w:rPr>
        <w:t xml:space="preserve"> </w:t>
      </w:r>
      <w:r w:rsidR="00A052B8" w:rsidRPr="003C41EC">
        <w:rPr>
          <w:rFonts w:cs="Times"/>
        </w:rPr>
        <w:t>в оценяването</w:t>
      </w:r>
      <w:r w:rsidR="00142F6C" w:rsidRPr="003C41EC">
        <w:rPr>
          <w:rFonts w:cs="Times"/>
        </w:rPr>
        <w:t xml:space="preserve"> на чужд език и </w:t>
      </w:r>
      <w:r w:rsidR="00717E74" w:rsidRPr="003C41EC">
        <w:rPr>
          <w:rFonts w:cs="Times"/>
        </w:rPr>
        <w:t>интегриране</w:t>
      </w:r>
      <w:r w:rsidR="00DC3687" w:rsidRPr="003C41EC">
        <w:rPr>
          <w:rFonts w:cs="Times"/>
        </w:rPr>
        <w:t xml:space="preserve"> на нов </w:t>
      </w:r>
      <w:r w:rsidR="006221BC" w:rsidRPr="003C41EC">
        <w:rPr>
          <w:rFonts w:cs="Times"/>
        </w:rPr>
        <w:t>режим</w:t>
      </w:r>
      <w:r w:rsidR="0031109A" w:rsidRPr="003C41EC">
        <w:rPr>
          <w:rFonts w:cs="Times"/>
        </w:rPr>
        <w:t xml:space="preserve"> </w:t>
      </w:r>
      <w:r w:rsidR="006A3948" w:rsidRPr="003C41EC">
        <w:rPr>
          <w:rFonts w:cs="Times"/>
        </w:rPr>
        <w:t>на</w:t>
      </w:r>
      <w:r w:rsidR="0031109A" w:rsidRPr="003C41EC">
        <w:rPr>
          <w:rFonts w:cs="Times"/>
        </w:rPr>
        <w:t xml:space="preserve"> работа по изпълнени на задачите</w:t>
      </w:r>
      <w:r w:rsidR="0049608F" w:rsidRPr="003C41EC">
        <w:rPr>
          <w:rFonts w:cs="Times"/>
          <w:i/>
        </w:rPr>
        <w:t>,</w:t>
      </w:r>
      <w:r w:rsidR="00142F6C" w:rsidRPr="003C41EC">
        <w:rPr>
          <w:rFonts w:cs="Times"/>
          <w:i/>
        </w:rPr>
        <w:t xml:space="preserve"> </w:t>
      </w:r>
      <w:r w:rsidR="00142F6C" w:rsidRPr="003C41EC">
        <w:rPr>
          <w:rFonts w:cs="Times"/>
        </w:rPr>
        <w:t xml:space="preserve">учениците могат да бъдат трансформирани от </w:t>
      </w:r>
      <w:r w:rsidR="00823B3C" w:rsidRPr="003C41EC">
        <w:rPr>
          <w:rFonts w:cs="Times"/>
        </w:rPr>
        <w:t xml:space="preserve">група </w:t>
      </w:r>
      <w:r w:rsidR="006221BC" w:rsidRPr="003C41EC">
        <w:rPr>
          <w:rFonts w:cs="Times"/>
        </w:rPr>
        <w:t>обекти на о</w:t>
      </w:r>
      <w:r w:rsidR="00823B3C" w:rsidRPr="003C41EC">
        <w:rPr>
          <w:rFonts w:cs="Times"/>
        </w:rPr>
        <w:t>ценяване в колектив от автономни субекти,</w:t>
      </w:r>
      <w:r w:rsidR="00142F6C" w:rsidRPr="003C41EC">
        <w:rPr>
          <w:rFonts w:cs="Times"/>
        </w:rPr>
        <w:t xml:space="preserve"> които конструират, представят и </w:t>
      </w:r>
      <w:r w:rsidR="00823B3C" w:rsidRPr="003C41EC">
        <w:rPr>
          <w:rFonts w:cs="Times"/>
        </w:rPr>
        <w:t>до</w:t>
      </w:r>
      <w:r w:rsidR="00142F6C" w:rsidRPr="003C41EC">
        <w:rPr>
          <w:rFonts w:cs="Times"/>
        </w:rPr>
        <w:t>говарят смисъл в кон</w:t>
      </w:r>
      <w:r w:rsidR="00C568DC" w:rsidRPr="003C41EC">
        <w:rPr>
          <w:rFonts w:cs="Times"/>
        </w:rPr>
        <w:t xml:space="preserve">кретен </w:t>
      </w:r>
      <w:r w:rsidR="009F23F6" w:rsidRPr="003C41EC">
        <w:rPr>
          <w:rFonts w:cs="Times"/>
        </w:rPr>
        <w:t>комуника</w:t>
      </w:r>
      <w:r w:rsidR="006A3948" w:rsidRPr="003C41EC">
        <w:rPr>
          <w:rFonts w:cs="Times"/>
        </w:rPr>
        <w:t>тивен</w:t>
      </w:r>
      <w:r w:rsidR="009F23F6" w:rsidRPr="003C41EC">
        <w:rPr>
          <w:rFonts w:cs="Times"/>
        </w:rPr>
        <w:t xml:space="preserve"> контекст</w:t>
      </w:r>
      <w:r w:rsidR="00142F6C" w:rsidRPr="003C41EC">
        <w:rPr>
          <w:rFonts w:cs="Times"/>
        </w:rPr>
        <w:t xml:space="preserve">, от гледна точка на Милър (1984) и Бахтин (1986). </w:t>
      </w:r>
    </w:p>
    <w:p w:rsidR="00AB6C94" w:rsidRPr="003C41EC" w:rsidRDefault="00AB6C94" w:rsidP="0049608F">
      <w:pPr>
        <w:spacing w:line="360" w:lineRule="auto"/>
        <w:ind w:firstLine="708"/>
        <w:jc w:val="both"/>
        <w:rPr>
          <w:rFonts w:cs="Times"/>
          <w:i/>
        </w:rPr>
      </w:pPr>
    </w:p>
    <w:p w:rsidR="00AB6C94" w:rsidRPr="003C41EC" w:rsidRDefault="009062EA" w:rsidP="00AB6C94">
      <w:pPr>
        <w:spacing w:line="360" w:lineRule="auto"/>
        <w:rPr>
          <w:b/>
          <w:bCs/>
          <w:color w:val="000000"/>
        </w:rPr>
      </w:pPr>
      <w:r w:rsidRPr="003C41EC">
        <w:rPr>
          <w:b/>
          <w:bCs/>
          <w:color w:val="000000"/>
        </w:rPr>
        <w:t xml:space="preserve">7. </w:t>
      </w:r>
      <w:r w:rsidR="00AB6C94" w:rsidRPr="003C41EC">
        <w:rPr>
          <w:b/>
          <w:bCs/>
          <w:color w:val="000000"/>
        </w:rPr>
        <w:t>Статистически методи</w:t>
      </w:r>
    </w:p>
    <w:p w:rsidR="00AB6C94" w:rsidRPr="003C41EC" w:rsidRDefault="00AB6C94" w:rsidP="00AB6C94">
      <w:pPr>
        <w:spacing w:line="360" w:lineRule="auto"/>
        <w:rPr>
          <w:b/>
          <w:bCs/>
          <w:color w:val="000000"/>
        </w:rPr>
      </w:pPr>
    </w:p>
    <w:p w:rsidR="00AB6C94" w:rsidRPr="003C41EC" w:rsidRDefault="00AB6C94" w:rsidP="00AB6C94">
      <w:pPr>
        <w:spacing w:line="360" w:lineRule="auto"/>
        <w:ind w:firstLine="900"/>
        <w:jc w:val="both"/>
        <w:rPr>
          <w:bCs/>
          <w:color w:val="000000"/>
        </w:rPr>
      </w:pPr>
      <w:r w:rsidRPr="003C41EC">
        <w:rPr>
          <w:bCs/>
          <w:color w:val="000000"/>
        </w:rPr>
        <w:t xml:space="preserve">За да се постигне заложеното в теоретичния модел на изследването, са използвани следните статистически методи, подбрани съобразно целите на изследването и поставените задачи. Използвана е </w:t>
      </w:r>
      <w:r w:rsidRPr="003C41EC">
        <w:rPr>
          <w:b/>
          <w:bCs/>
          <w:color w:val="000000"/>
        </w:rPr>
        <w:t>дескриптивна статистика</w:t>
      </w:r>
      <w:r w:rsidRPr="003C41EC">
        <w:rPr>
          <w:bCs/>
          <w:color w:val="000000"/>
        </w:rPr>
        <w:t>, за да с</w:t>
      </w:r>
      <w:r w:rsidRPr="003C41EC">
        <w:rPr>
          <w:bCs/>
          <w:color w:val="000000"/>
          <w:lang w:val="en-US"/>
        </w:rPr>
        <w:t>e</w:t>
      </w:r>
      <w:r w:rsidRPr="003C41EC">
        <w:rPr>
          <w:bCs/>
          <w:color w:val="000000"/>
        </w:rPr>
        <w:t xml:space="preserve"> идентифицират средните стойности и стандартните отклонения. Количествените резултати са анализирани с помощта на </w:t>
      </w:r>
      <w:r w:rsidRPr="003C41EC">
        <w:rPr>
          <w:b/>
          <w:bCs/>
          <w:color w:val="000000"/>
        </w:rPr>
        <w:t>еднофакторен дисперсионен анализ</w:t>
      </w:r>
      <w:r w:rsidRPr="003C41EC">
        <w:rPr>
          <w:bCs/>
          <w:color w:val="000000"/>
        </w:rPr>
        <w:t>.</w:t>
      </w:r>
    </w:p>
    <w:p w:rsidR="00784D6F" w:rsidRPr="003C41EC" w:rsidRDefault="00784D6F" w:rsidP="005B1BAA">
      <w:pPr>
        <w:spacing w:line="360" w:lineRule="auto"/>
        <w:jc w:val="both"/>
      </w:pPr>
    </w:p>
    <w:p w:rsidR="00865800" w:rsidRPr="003C41EC" w:rsidRDefault="00865800" w:rsidP="005B1BAA">
      <w:pPr>
        <w:shd w:val="clear" w:color="auto" w:fill="FFFFFF"/>
        <w:spacing w:line="360" w:lineRule="auto"/>
        <w:jc w:val="both"/>
        <w:rPr>
          <w:rFonts w:cs="Times"/>
        </w:rPr>
      </w:pPr>
      <w:r w:rsidRPr="003C41EC">
        <w:rPr>
          <w:rFonts w:cs="Times"/>
          <w:b/>
          <w:bCs/>
        </w:rPr>
        <w:t>Методиката на статистическа обработка на получените емпирични данни</w:t>
      </w:r>
    </w:p>
    <w:p w:rsidR="00865800" w:rsidRPr="003C41EC" w:rsidRDefault="00865800" w:rsidP="005B1BAA">
      <w:pPr>
        <w:shd w:val="clear" w:color="auto" w:fill="FFFFFF"/>
        <w:spacing w:line="360" w:lineRule="auto"/>
        <w:jc w:val="both"/>
        <w:rPr>
          <w:rFonts w:cs="Times"/>
        </w:rPr>
      </w:pPr>
      <w:r w:rsidRPr="003C41EC">
        <w:rPr>
          <w:rFonts w:cs="Times"/>
        </w:rPr>
        <w:t>включва:</w:t>
      </w:r>
    </w:p>
    <w:p w:rsidR="00865800" w:rsidRPr="003C41EC" w:rsidRDefault="00865800" w:rsidP="005B1BAA">
      <w:pPr>
        <w:shd w:val="clear" w:color="auto" w:fill="FFFFFF"/>
        <w:spacing w:line="360" w:lineRule="auto"/>
        <w:jc w:val="both"/>
        <w:rPr>
          <w:rFonts w:cs="Times"/>
        </w:rPr>
      </w:pPr>
    </w:p>
    <w:p w:rsidR="00865800" w:rsidRPr="003C41EC" w:rsidRDefault="00865800" w:rsidP="005B1BAA">
      <w:pPr>
        <w:shd w:val="clear" w:color="auto" w:fill="FFFFFF"/>
        <w:spacing w:line="360" w:lineRule="auto"/>
        <w:jc w:val="both"/>
        <w:rPr>
          <w:rFonts w:cs="Times"/>
        </w:rPr>
      </w:pPr>
      <w:r w:rsidRPr="003C41EC">
        <w:rPr>
          <w:rFonts w:cs="Times"/>
        </w:rPr>
        <w:t xml:space="preserve">1. Дескриптивен анализ – обработване на </w:t>
      </w:r>
      <w:r w:rsidRPr="003C41EC">
        <w:rPr>
          <w:rFonts w:cs="Times"/>
          <w:bCs/>
        </w:rPr>
        <w:t xml:space="preserve">резултатите </w:t>
      </w:r>
      <w:r w:rsidR="00D761D2" w:rsidRPr="003C41EC">
        <w:rPr>
          <w:rFonts w:cs="Times"/>
          <w:bCs/>
        </w:rPr>
        <w:t>със</w:t>
      </w:r>
      <w:r w:rsidR="00D761D2" w:rsidRPr="003C41EC">
        <w:rPr>
          <w:rFonts w:cs="Times"/>
        </w:rPr>
        <w:t xml:space="preserve"> </w:t>
      </w:r>
      <w:r w:rsidR="00D771E6" w:rsidRPr="003C41EC">
        <w:rPr>
          <w:rFonts w:cs="Times"/>
          <w:bCs/>
        </w:rPr>
        <w:t>софтуера за математико-статистически анализ на</w:t>
      </w:r>
      <w:r w:rsidR="00D761D2" w:rsidRPr="003C41EC">
        <w:rPr>
          <w:rFonts w:cs="Times"/>
          <w:bCs/>
        </w:rPr>
        <w:t xml:space="preserve"> </w:t>
      </w:r>
      <w:r w:rsidR="00D771E6" w:rsidRPr="003C41EC">
        <w:rPr>
          <w:rFonts w:cs="Times"/>
          <w:bCs/>
        </w:rPr>
        <w:t xml:space="preserve">данни </w:t>
      </w:r>
      <w:r w:rsidRPr="001106F1">
        <w:rPr>
          <w:rFonts w:cs="Times"/>
          <w:i/>
        </w:rPr>
        <w:t>Statistical Package for Social Science</w:t>
      </w:r>
      <w:r w:rsidRPr="003C41EC">
        <w:rPr>
          <w:rFonts w:cs="Times"/>
        </w:rPr>
        <w:t xml:space="preserve"> (</w:t>
      </w:r>
      <w:r w:rsidRPr="003C41EC">
        <w:rPr>
          <w:rFonts w:cs="Times"/>
          <w:b/>
          <w:bCs/>
        </w:rPr>
        <w:t>SPSS)</w:t>
      </w:r>
      <w:r w:rsidRPr="003C41EC">
        <w:rPr>
          <w:rFonts w:cs="Times"/>
        </w:rPr>
        <w:t>.</w:t>
      </w:r>
    </w:p>
    <w:p w:rsidR="00865800" w:rsidRPr="003C41EC" w:rsidRDefault="00865800" w:rsidP="005B1BAA">
      <w:pPr>
        <w:shd w:val="clear" w:color="auto" w:fill="FFFFFF"/>
        <w:spacing w:line="360" w:lineRule="auto"/>
        <w:jc w:val="both"/>
        <w:rPr>
          <w:rFonts w:cs="Times"/>
        </w:rPr>
      </w:pPr>
      <w:r w:rsidRPr="003C41EC">
        <w:rPr>
          <w:rFonts w:cs="Times"/>
        </w:rPr>
        <w:t xml:space="preserve">2. </w:t>
      </w:r>
      <w:r w:rsidR="00E52A15" w:rsidRPr="003C41EC">
        <w:rPr>
          <w:rFonts w:cs="Times"/>
        </w:rPr>
        <w:t xml:space="preserve">Еднофакторен дисперсионен анализ </w:t>
      </w:r>
      <w:r w:rsidRPr="003C41EC">
        <w:rPr>
          <w:rFonts w:cs="Times"/>
        </w:rPr>
        <w:t>(</w:t>
      </w:r>
      <w:r w:rsidRPr="003C41EC">
        <w:rPr>
          <w:rFonts w:cs="Times"/>
          <w:b/>
          <w:bCs/>
          <w:lang w:val="en-US"/>
        </w:rPr>
        <w:t>ANOVA</w:t>
      </w:r>
      <w:r w:rsidRPr="003C41EC">
        <w:rPr>
          <w:rFonts w:cs="Times"/>
        </w:rPr>
        <w:t>)</w:t>
      </w:r>
      <w:r w:rsidR="00B4634C" w:rsidRPr="003C41EC">
        <w:rPr>
          <w:rFonts w:cs="Times"/>
        </w:rPr>
        <w:t>, при ниво на значимост р&lt;0,05</w:t>
      </w:r>
      <w:r w:rsidRPr="003C41EC">
        <w:rPr>
          <w:rFonts w:cs="Times"/>
        </w:rPr>
        <w:t>.</w:t>
      </w:r>
    </w:p>
    <w:p w:rsidR="00C00513" w:rsidRPr="003C41EC" w:rsidRDefault="00865800" w:rsidP="005B1BAA">
      <w:pPr>
        <w:shd w:val="clear" w:color="auto" w:fill="FFFFFF"/>
        <w:spacing w:line="360" w:lineRule="auto"/>
        <w:jc w:val="both"/>
        <w:rPr>
          <w:rFonts w:cs="Times"/>
        </w:rPr>
      </w:pPr>
      <w:r w:rsidRPr="003C41EC">
        <w:rPr>
          <w:rFonts w:cs="Times"/>
        </w:rPr>
        <w:t>3. Тест за проверка на нулева хипотеза.</w:t>
      </w:r>
      <w:r w:rsidR="00C00513" w:rsidRPr="003C41EC">
        <w:rPr>
          <w:rFonts w:cs="Times"/>
        </w:rPr>
        <w:t xml:space="preserve"> </w:t>
      </w:r>
    </w:p>
    <w:p w:rsidR="00772C7B" w:rsidRPr="003C41EC" w:rsidRDefault="00C00513" w:rsidP="005B1BAA">
      <w:pPr>
        <w:shd w:val="clear" w:color="auto" w:fill="FFFFFF"/>
        <w:spacing w:line="360" w:lineRule="auto"/>
        <w:jc w:val="both"/>
        <w:rPr>
          <w:rFonts w:cs="Times"/>
        </w:rPr>
      </w:pPr>
      <w:r w:rsidRPr="003C41EC">
        <w:rPr>
          <w:rFonts w:cs="Times"/>
        </w:rPr>
        <w:t xml:space="preserve">4. </w:t>
      </w:r>
      <w:r w:rsidR="00B4634C" w:rsidRPr="003C41EC">
        <w:rPr>
          <w:rFonts w:cs="Times"/>
        </w:rPr>
        <w:t>Корелационен анализ,</w:t>
      </w:r>
      <w:r w:rsidR="00493E04" w:rsidRPr="003C41EC">
        <w:rPr>
          <w:rFonts w:cs="Times"/>
        </w:rPr>
        <w:t xml:space="preserve"> проведен за установяване на съгласуваността между</w:t>
      </w:r>
      <w:r w:rsidR="00865800" w:rsidRPr="003C41EC">
        <w:rPr>
          <w:rFonts w:cs="Times"/>
        </w:rPr>
        <w:t xml:space="preserve"> резултатите, получени от </w:t>
      </w:r>
      <w:r w:rsidR="00CC3B6F" w:rsidRPr="003C41EC">
        <w:rPr>
          <w:rFonts w:cs="Times"/>
        </w:rPr>
        <w:t xml:space="preserve">конвенционални </w:t>
      </w:r>
      <w:r w:rsidR="00865800" w:rsidRPr="003C41EC">
        <w:rPr>
          <w:rFonts w:cs="Times"/>
        </w:rPr>
        <w:t xml:space="preserve">инструменти за оценяване, </w:t>
      </w:r>
      <w:r w:rsidR="00D77C74" w:rsidRPr="003C41EC">
        <w:rPr>
          <w:rFonts w:cs="Times"/>
        </w:rPr>
        <w:t>прилагани в</w:t>
      </w:r>
      <w:r w:rsidR="00CC3B6F" w:rsidRPr="003C41EC">
        <w:rPr>
          <w:rFonts w:cs="Times"/>
        </w:rPr>
        <w:t xml:space="preserve"> класна</w:t>
      </w:r>
      <w:r w:rsidR="008B6B12" w:rsidRPr="003C41EC">
        <w:rPr>
          <w:rFonts w:cs="Times"/>
        </w:rPr>
        <w:t>та</w:t>
      </w:r>
      <w:r w:rsidR="00CC3B6F" w:rsidRPr="003C41EC">
        <w:rPr>
          <w:rFonts w:cs="Times"/>
        </w:rPr>
        <w:t xml:space="preserve"> стая</w:t>
      </w:r>
      <w:r w:rsidR="008B6B12" w:rsidRPr="003C41EC">
        <w:rPr>
          <w:rFonts w:cs="Times"/>
        </w:rPr>
        <w:t xml:space="preserve"> за чуждоезиково обучение</w:t>
      </w:r>
      <w:r w:rsidR="00CC3B6F" w:rsidRPr="003C41EC">
        <w:rPr>
          <w:rFonts w:cs="Times"/>
        </w:rPr>
        <w:t>,</w:t>
      </w:r>
      <w:r w:rsidR="00D77C74" w:rsidRPr="003C41EC">
        <w:rPr>
          <w:rFonts w:cs="Times"/>
        </w:rPr>
        <w:t xml:space="preserve"> </w:t>
      </w:r>
      <w:r w:rsidR="00865800" w:rsidRPr="003C41EC">
        <w:rPr>
          <w:rFonts w:cs="Times"/>
        </w:rPr>
        <w:t xml:space="preserve">и </w:t>
      </w:r>
      <w:r w:rsidR="00CC3B6F" w:rsidRPr="003C41EC">
        <w:rPr>
          <w:rFonts w:cs="Times"/>
        </w:rPr>
        <w:t>алтернативни форм</w:t>
      </w:r>
      <w:r w:rsidR="00865800" w:rsidRPr="003C41EC">
        <w:rPr>
          <w:rFonts w:cs="Times"/>
        </w:rPr>
        <w:t>и</w:t>
      </w:r>
      <w:r w:rsidR="00CC3B6F" w:rsidRPr="003C41EC">
        <w:rPr>
          <w:rFonts w:cs="Times"/>
        </w:rPr>
        <w:t xml:space="preserve"> на про</w:t>
      </w:r>
      <w:r w:rsidR="00493E04" w:rsidRPr="003C41EC">
        <w:rPr>
          <w:rFonts w:cs="Times"/>
        </w:rPr>
        <w:t>верка</w:t>
      </w:r>
      <w:r w:rsidR="00865800" w:rsidRPr="003C41EC">
        <w:rPr>
          <w:rFonts w:cs="Times"/>
        </w:rPr>
        <w:t xml:space="preserve">, </w:t>
      </w:r>
      <w:r w:rsidR="00CC3B6F" w:rsidRPr="003C41EC">
        <w:rPr>
          <w:rFonts w:cs="Times"/>
        </w:rPr>
        <w:t>включени в експерименталния моде</w:t>
      </w:r>
      <w:r w:rsidR="00865800" w:rsidRPr="003C41EC">
        <w:rPr>
          <w:rFonts w:cs="Times"/>
        </w:rPr>
        <w:t>л</w:t>
      </w:r>
      <w:r w:rsidR="00CC3B6F" w:rsidRPr="003C41EC">
        <w:rPr>
          <w:rFonts w:cs="Times"/>
        </w:rPr>
        <w:t xml:space="preserve"> на </w:t>
      </w:r>
      <w:r w:rsidR="00493E04" w:rsidRPr="003C41EC">
        <w:rPr>
          <w:rFonts w:cs="Times"/>
        </w:rPr>
        <w:t>динамично оценяване</w:t>
      </w:r>
      <w:r w:rsidR="00865800" w:rsidRPr="003C41EC">
        <w:rPr>
          <w:rFonts w:cs="Times"/>
        </w:rPr>
        <w:t>.</w:t>
      </w:r>
    </w:p>
    <w:p w:rsidR="00865800" w:rsidRPr="003C41EC" w:rsidRDefault="00772C7B" w:rsidP="005B1BAA">
      <w:pPr>
        <w:shd w:val="clear" w:color="auto" w:fill="FFFFFF"/>
        <w:spacing w:line="360" w:lineRule="auto"/>
        <w:jc w:val="both"/>
        <w:rPr>
          <w:rFonts w:cs="Times"/>
        </w:rPr>
      </w:pPr>
      <w:r w:rsidRPr="003C41EC">
        <w:rPr>
          <w:rFonts w:cs="Times"/>
        </w:rPr>
        <w:t xml:space="preserve">5. </w:t>
      </w:r>
      <w:r w:rsidR="00FC3EA3" w:rsidRPr="003C41EC">
        <w:rPr>
          <w:rFonts w:cs="Times"/>
        </w:rPr>
        <w:t xml:space="preserve">Проверка </w:t>
      </w:r>
      <w:r w:rsidR="00493E04" w:rsidRPr="003C41EC">
        <w:rPr>
          <w:rFonts w:cs="Times"/>
        </w:rPr>
        <w:t>на надеждността на инструмент за оценяване</w:t>
      </w:r>
      <w:r w:rsidR="000B7BCD" w:rsidRPr="003C41EC">
        <w:rPr>
          <w:rFonts w:cs="Times"/>
        </w:rPr>
        <w:t xml:space="preserve">, </w:t>
      </w:r>
      <w:r w:rsidR="00A445EB" w:rsidRPr="003C41EC">
        <w:rPr>
          <w:rFonts w:cs="Times"/>
        </w:rPr>
        <w:t>предвиден за измерване на лингвистичните знания</w:t>
      </w:r>
      <w:r w:rsidR="00733FB3" w:rsidRPr="003C41EC">
        <w:rPr>
          <w:rFonts w:cs="Times"/>
        </w:rPr>
        <w:t>, свързани с</w:t>
      </w:r>
      <w:r w:rsidR="00A445EB" w:rsidRPr="003C41EC">
        <w:rPr>
          <w:rFonts w:cs="Times"/>
        </w:rPr>
        <w:t xml:space="preserve"> </w:t>
      </w:r>
      <w:r w:rsidR="00733FB3" w:rsidRPr="003C41EC">
        <w:rPr>
          <w:rFonts w:cs="Times"/>
        </w:rPr>
        <w:t>конкретни</w:t>
      </w:r>
      <w:r w:rsidR="000B7BCD" w:rsidRPr="003C41EC">
        <w:rPr>
          <w:rFonts w:cs="Times"/>
        </w:rPr>
        <w:t xml:space="preserve"> граматически структури</w:t>
      </w:r>
      <w:r w:rsidR="00733FB3" w:rsidRPr="003C41EC">
        <w:rPr>
          <w:rFonts w:cs="Times"/>
        </w:rPr>
        <w:t>.</w:t>
      </w:r>
      <w:r w:rsidR="00733FB3" w:rsidRPr="003C41EC">
        <w:t xml:space="preserve"> Използвана е процедура за оценка на вътрешната съгласуваност на компонентите на теста</w:t>
      </w:r>
      <w:r w:rsidR="00C00513" w:rsidRPr="003C41EC">
        <w:rPr>
          <w:rFonts w:cs="Times"/>
        </w:rPr>
        <w:t xml:space="preserve">. </w:t>
      </w:r>
      <w:r w:rsidR="004C3D14" w:rsidRPr="003C41EC">
        <w:t xml:space="preserve">Приложеният метод за изследване на консистентността включва </w:t>
      </w:r>
      <w:r w:rsidR="004C3D14" w:rsidRPr="003C41EC">
        <w:rPr>
          <w:rFonts w:cs="Times"/>
        </w:rPr>
        <w:t>изчисляване на</w:t>
      </w:r>
      <w:r w:rsidR="00C00513" w:rsidRPr="003C41EC">
        <w:rPr>
          <w:rFonts w:cs="Times"/>
        </w:rPr>
        <w:t xml:space="preserve"> </w:t>
      </w:r>
      <w:r w:rsidRPr="003C41EC">
        <w:rPr>
          <w:rFonts w:cs="Times"/>
        </w:rPr>
        <w:t xml:space="preserve"> </w:t>
      </w:r>
      <w:r w:rsidR="004C3D14" w:rsidRPr="003C41EC">
        <w:rPr>
          <w:rFonts w:cs="Times"/>
        </w:rPr>
        <w:t>коефициента</w:t>
      </w:r>
      <w:r w:rsidR="00363C98" w:rsidRPr="003C41EC">
        <w:rPr>
          <w:rFonts w:cs="Times"/>
        </w:rPr>
        <w:t xml:space="preserve"> Алфа </w:t>
      </w:r>
      <w:r w:rsidRPr="003C41EC">
        <w:rPr>
          <w:rFonts w:cs="Times"/>
        </w:rPr>
        <w:t>на Кронбах</w:t>
      </w:r>
      <w:r w:rsidR="00C00513" w:rsidRPr="003C41EC">
        <w:rPr>
          <w:rFonts w:cs="Times"/>
        </w:rPr>
        <w:t>.</w:t>
      </w:r>
    </w:p>
    <w:p w:rsidR="009062EA" w:rsidRPr="003C41EC" w:rsidRDefault="009062EA" w:rsidP="009062EA">
      <w:pPr>
        <w:spacing w:line="360" w:lineRule="auto"/>
        <w:jc w:val="both"/>
      </w:pPr>
    </w:p>
    <w:p w:rsidR="006A03DD" w:rsidRPr="003C41EC" w:rsidRDefault="006A03DD" w:rsidP="006A03DD">
      <w:pPr>
        <w:spacing w:line="360" w:lineRule="auto"/>
        <w:ind w:firstLine="900"/>
        <w:jc w:val="both"/>
        <w:rPr>
          <w:bCs/>
          <w:i/>
          <w:color w:val="000000"/>
        </w:rPr>
      </w:pPr>
      <w:r w:rsidRPr="003C41EC">
        <w:rPr>
          <w:bCs/>
          <w:color w:val="000000"/>
        </w:rPr>
        <w:t>За провер</w:t>
      </w:r>
      <w:r w:rsidR="00EF7109" w:rsidRPr="003C41EC">
        <w:rPr>
          <w:bCs/>
          <w:color w:val="000000"/>
        </w:rPr>
        <w:t>ка</w:t>
      </w:r>
      <w:r w:rsidRPr="003C41EC">
        <w:rPr>
          <w:bCs/>
          <w:color w:val="000000"/>
        </w:rPr>
        <w:t xml:space="preserve"> на първата хипотеза, е проведен корелационен анализ на резултатите от формалното оценяване в</w:t>
      </w:r>
      <w:r w:rsidR="00B93148" w:rsidRPr="00B93148">
        <w:rPr>
          <w:bCs/>
          <w:color w:val="000000"/>
          <w:lang w:val="ru-RU"/>
        </w:rPr>
        <w:t xml:space="preserve"> </w:t>
      </w:r>
      <w:r w:rsidR="00B93148" w:rsidRPr="00B93148">
        <w:rPr>
          <w:bCs/>
          <w:color w:val="000000"/>
        </w:rPr>
        <w:t xml:space="preserve">чуждоезиковата </w:t>
      </w:r>
      <w:r w:rsidRPr="003C41EC">
        <w:rPr>
          <w:bCs/>
          <w:color w:val="000000"/>
        </w:rPr>
        <w:t xml:space="preserve">класна стая и оценките, получени от учениците на експерименталните задачи, включени в модела „динамично оценяване”. </w:t>
      </w:r>
    </w:p>
    <w:p w:rsidR="00194E0B" w:rsidRPr="003C41EC" w:rsidRDefault="00B93148" w:rsidP="002A25F7">
      <w:pPr>
        <w:autoSpaceDE w:val="0"/>
        <w:autoSpaceDN w:val="0"/>
        <w:adjustRightInd w:val="0"/>
        <w:spacing w:line="360" w:lineRule="auto"/>
        <w:ind w:firstLine="902"/>
        <w:jc w:val="both"/>
        <w:rPr>
          <w:bCs/>
          <w:color w:val="000000"/>
        </w:rPr>
      </w:pPr>
      <w:r>
        <w:rPr>
          <w:rFonts w:ascii="TimesNewRomanPSMT" w:hAnsi="TimesNewRomanPSMT" w:cs="TimesNewRomanPSMT"/>
        </w:rPr>
        <w:t>Приема</w:t>
      </w:r>
      <w:r w:rsidRPr="00B93148">
        <w:rPr>
          <w:rFonts w:cs="TimesNewRomanPSMT"/>
          <w:lang w:val="ru-RU"/>
        </w:rPr>
        <w:t xml:space="preserve"> </w:t>
      </w:r>
      <w:r w:rsidRPr="003C41EC">
        <w:rPr>
          <w:bCs/>
          <w:color w:val="000000"/>
        </w:rPr>
        <w:t>с</w:t>
      </w:r>
      <w:r w:rsidRPr="003C41EC">
        <w:rPr>
          <w:rFonts w:ascii="TimesNewRomanPSMT" w:hAnsi="TimesNewRomanPSMT" w:cs="TimesNewRomanPSMT"/>
        </w:rPr>
        <w:t>е</w:t>
      </w:r>
      <w:r w:rsidR="006A03DD" w:rsidRPr="003C41EC">
        <w:rPr>
          <w:rFonts w:ascii="TimesNewRomanPSMT" w:hAnsi="TimesNewRomanPSMT" w:cs="TimesNewRomanPSMT"/>
        </w:rPr>
        <w:t>, че при стойности на Алфа на</w:t>
      </w:r>
      <w:r w:rsidR="006A03DD" w:rsidRPr="003C41EC">
        <w:rPr>
          <w:rFonts w:cs="TimesNewRomanPSMT"/>
        </w:rPr>
        <w:t xml:space="preserve"> </w:t>
      </w:r>
      <w:r w:rsidR="006A03DD" w:rsidRPr="003C41EC">
        <w:rPr>
          <w:rFonts w:ascii="TimesNewRomanPSMT" w:hAnsi="TimesNewRomanPSMT" w:cs="TimesNewRomanPSMT"/>
        </w:rPr>
        <w:t>Кронбах</w:t>
      </w:r>
      <w:r w:rsidR="006A03DD" w:rsidRPr="003C41EC">
        <w:rPr>
          <w:rFonts w:cs="TimesNewRomanPSMT"/>
        </w:rPr>
        <w:t xml:space="preserve"> </w:t>
      </w:r>
      <w:r w:rsidR="006A03DD" w:rsidRPr="003C41EC">
        <w:rPr>
          <w:rFonts w:cs="TimesNewRomanPSMT"/>
          <w:lang w:val="en-US"/>
        </w:rPr>
        <w:t>r</w:t>
      </w:r>
      <w:r w:rsidR="006A03DD" w:rsidRPr="003C41EC">
        <w:t>≥</w:t>
      </w:r>
      <w:r w:rsidR="006A03DD" w:rsidRPr="003C41EC">
        <w:rPr>
          <w:rFonts w:ascii="TimesNewRomanPSMT" w:hAnsi="TimesNewRomanPSMT" w:cs="TimesNewRomanPSMT"/>
        </w:rPr>
        <w:t xml:space="preserve"> 0,7</w:t>
      </w:r>
      <w:r w:rsidR="006A03DD" w:rsidRPr="003C41EC">
        <w:rPr>
          <w:rFonts w:cs="TimesNewRomanPSMT"/>
        </w:rPr>
        <w:t>,</w:t>
      </w:r>
      <w:r w:rsidR="006A03DD" w:rsidRPr="003C41EC">
        <w:rPr>
          <w:rFonts w:ascii="TimesNewRomanPSMT" w:hAnsi="TimesNewRomanPSMT" w:cs="TimesNewRomanPSMT"/>
        </w:rPr>
        <w:t xml:space="preserve"> може да се направи извод за достатъчна вътрешна съгласуваност и надеждност. </w:t>
      </w:r>
      <w:r w:rsidR="006A03DD" w:rsidRPr="003C41EC">
        <w:rPr>
          <w:bCs/>
          <w:color w:val="000000"/>
        </w:rPr>
        <w:t xml:space="preserve">Логическата обосновка за формулирането на </w:t>
      </w:r>
      <w:r w:rsidR="00EF7109" w:rsidRPr="003C41EC">
        <w:rPr>
          <w:bCs/>
          <w:color w:val="000000"/>
        </w:rPr>
        <w:t xml:space="preserve">Работна </w:t>
      </w:r>
      <w:r w:rsidR="006A03DD" w:rsidRPr="003C41EC">
        <w:rPr>
          <w:bCs/>
          <w:color w:val="000000"/>
        </w:rPr>
        <w:t xml:space="preserve">хипотеза </w:t>
      </w:r>
      <w:r w:rsidR="00EF7109" w:rsidRPr="003C41EC">
        <w:rPr>
          <w:bCs/>
          <w:color w:val="000000"/>
        </w:rPr>
        <w:t xml:space="preserve">№ 1 </w:t>
      </w:r>
      <w:r w:rsidR="006A03DD" w:rsidRPr="003C41EC">
        <w:rPr>
          <w:bCs/>
          <w:color w:val="000000"/>
        </w:rPr>
        <w:t>е, че за изследването на педагогическата ефективност на ДО, е необходимо да се провери съответствието между резултатите от формалното оценяване и резултатите от задачите и дейностите, включени в изследвания алтернативен модел. Т</w:t>
      </w:r>
      <w:r w:rsidR="008B6B12" w:rsidRPr="003C41EC">
        <w:rPr>
          <w:bCs/>
          <w:color w:val="000000"/>
        </w:rPr>
        <w:t>оест</w:t>
      </w:r>
      <w:r w:rsidR="006A03DD" w:rsidRPr="003C41EC">
        <w:rPr>
          <w:bCs/>
          <w:color w:val="000000"/>
        </w:rPr>
        <w:t xml:space="preserve"> приемането на нулевата хипотеза – за недостатъчна съгласуваност му оценките от двете форми на измерване на постиженията, </w:t>
      </w:r>
      <w:r w:rsidR="003453ED" w:rsidRPr="003C41EC">
        <w:rPr>
          <w:bCs/>
          <w:color w:val="000000"/>
        </w:rPr>
        <w:t xml:space="preserve">– </w:t>
      </w:r>
      <w:r w:rsidR="008B6B12" w:rsidRPr="003C41EC">
        <w:rPr>
          <w:bCs/>
          <w:color w:val="000000"/>
        </w:rPr>
        <w:t xml:space="preserve"> </w:t>
      </w:r>
      <w:r w:rsidR="006A03DD" w:rsidRPr="003C41EC">
        <w:rPr>
          <w:bCs/>
          <w:color w:val="000000"/>
        </w:rPr>
        <w:t>означава липса на статистически доказателства, въз основа на които да се изведе заключение, че експерименталният модел позволява ефективно интегриране на процесите на оценяване и преподаване</w:t>
      </w:r>
      <w:r w:rsidR="008B6B12" w:rsidRPr="003C41EC">
        <w:rPr>
          <w:bCs/>
          <w:color w:val="000000"/>
        </w:rPr>
        <w:t>, а</w:t>
      </w:r>
      <w:r w:rsidR="006A03DD" w:rsidRPr="003C41EC">
        <w:rPr>
          <w:bCs/>
          <w:color w:val="000000"/>
        </w:rPr>
        <w:t xml:space="preserve"> в основата на теоретичната постановка на ДО</w:t>
      </w:r>
      <w:r w:rsidR="006A03DD" w:rsidRPr="003C41EC">
        <w:rPr>
          <w:b/>
        </w:rPr>
        <w:t xml:space="preserve"> </w:t>
      </w:r>
      <w:r w:rsidR="006A03DD" w:rsidRPr="003C41EC">
        <w:rPr>
          <w:bCs/>
          <w:color w:val="000000"/>
        </w:rPr>
        <w:t>(</w:t>
      </w:r>
      <w:r w:rsidR="006A03DD" w:rsidRPr="003C41EC">
        <w:rPr>
          <w:lang w:val="en-US"/>
        </w:rPr>
        <w:t>Frawley</w:t>
      </w:r>
      <w:r w:rsidR="006A03DD" w:rsidRPr="003C41EC">
        <w:t xml:space="preserve"> </w:t>
      </w:r>
      <w:r w:rsidR="006A03DD" w:rsidRPr="003C41EC">
        <w:rPr>
          <w:lang w:val="en-US"/>
        </w:rPr>
        <w:t>and</w:t>
      </w:r>
      <w:r w:rsidR="006A03DD" w:rsidRPr="003C41EC">
        <w:t xml:space="preserve"> </w:t>
      </w:r>
      <w:r w:rsidR="006A03DD" w:rsidRPr="003C41EC">
        <w:rPr>
          <w:lang w:val="en-US"/>
        </w:rPr>
        <w:t>Lantolf</w:t>
      </w:r>
      <w:r w:rsidR="006A03DD" w:rsidRPr="003C41EC">
        <w:t xml:space="preserve">, 1988; </w:t>
      </w:r>
      <w:r w:rsidR="006A03DD" w:rsidRPr="003C41EC">
        <w:rPr>
          <w:lang w:val="en-US"/>
        </w:rPr>
        <w:t>Poelner</w:t>
      </w:r>
      <w:r w:rsidR="006A03DD" w:rsidRPr="003C41EC">
        <w:t xml:space="preserve"> </w:t>
      </w:r>
      <w:r w:rsidR="006A03DD" w:rsidRPr="003C41EC">
        <w:rPr>
          <w:lang w:val="en-US"/>
        </w:rPr>
        <w:t>and</w:t>
      </w:r>
      <w:r w:rsidR="006A03DD" w:rsidRPr="003C41EC">
        <w:t xml:space="preserve"> </w:t>
      </w:r>
      <w:r w:rsidR="006A03DD" w:rsidRPr="003C41EC">
        <w:rPr>
          <w:lang w:val="en-US"/>
        </w:rPr>
        <w:t>Lantolf</w:t>
      </w:r>
      <w:r w:rsidR="006A03DD" w:rsidRPr="003C41EC">
        <w:t>, 2003, 2005, 2015)</w:t>
      </w:r>
      <w:r w:rsidR="006A03DD" w:rsidRPr="003C41EC">
        <w:rPr>
          <w:bCs/>
          <w:color w:val="000000"/>
        </w:rPr>
        <w:t xml:space="preserve"> е заложено диалектическото единство между посочените педагогически процеси. </w:t>
      </w:r>
    </w:p>
    <w:p w:rsidR="006A03DD" w:rsidRPr="003C41EC" w:rsidRDefault="006A03DD" w:rsidP="002A25F7">
      <w:pPr>
        <w:autoSpaceDE w:val="0"/>
        <w:autoSpaceDN w:val="0"/>
        <w:adjustRightInd w:val="0"/>
        <w:spacing w:line="360" w:lineRule="auto"/>
        <w:ind w:firstLine="902"/>
        <w:jc w:val="both"/>
        <w:rPr>
          <w:rFonts w:ascii="TimesNewRomanPSMT" w:hAnsi="TimesNewRomanPSMT" w:cs="TimesNewRomanPSMT"/>
        </w:rPr>
      </w:pPr>
      <w:r w:rsidRPr="003C41EC">
        <w:rPr>
          <w:bCs/>
          <w:color w:val="000000"/>
        </w:rPr>
        <w:t>При отхвърляне на Хипотеза №1 и доказване на следващите формулирани хипотези би могло да се приеме единствено допускането, че експерименталният модел за получаване на данни относно комуникативната компетентност представлява ефективен инструмент за подпомагане процесите на езикоусвояването. Но</w:t>
      </w:r>
      <w:r w:rsidR="0070479E" w:rsidRPr="003C41EC">
        <w:rPr>
          <w:bCs/>
          <w:color w:val="000000"/>
        </w:rPr>
        <w:t xml:space="preserve">, в случай че се приеме нулевата хипотеза, </w:t>
      </w:r>
      <w:r w:rsidRPr="003C41EC">
        <w:rPr>
          <w:bCs/>
          <w:color w:val="000000"/>
        </w:rPr>
        <w:t>не са</w:t>
      </w:r>
      <w:r w:rsidRPr="003C41EC">
        <w:rPr>
          <w:b/>
          <w:bCs/>
          <w:color w:val="000000"/>
        </w:rPr>
        <w:t xml:space="preserve"> </w:t>
      </w:r>
      <w:r w:rsidRPr="003C41EC">
        <w:rPr>
          <w:bCs/>
          <w:color w:val="000000"/>
        </w:rPr>
        <w:t xml:space="preserve">налице основания да се формулира твърдение, че моделът би могъл да се приложи като валидна форма на измерване на постиженията на учениците в усвояването на чужд език. </w:t>
      </w:r>
    </w:p>
    <w:p w:rsidR="002A25F7" w:rsidRPr="003C41EC" w:rsidRDefault="006A03DD" w:rsidP="00BA2C48">
      <w:pPr>
        <w:pStyle w:val="Style10ptFirstline127cmLinespacing15lines"/>
        <w:jc w:val="both"/>
        <w:rPr>
          <w:b w:val="0"/>
          <w:i/>
          <w:sz w:val="24"/>
          <w:szCs w:val="24"/>
        </w:rPr>
      </w:pPr>
      <w:r w:rsidRPr="003C41EC">
        <w:rPr>
          <w:b w:val="0"/>
          <w:sz w:val="24"/>
          <w:szCs w:val="24"/>
        </w:rPr>
        <w:t>За да се отговори на поставените изследователски въпроси</w:t>
      </w:r>
      <w:r w:rsidR="00EF27A3" w:rsidRPr="003C41EC">
        <w:rPr>
          <w:b w:val="0"/>
          <w:sz w:val="24"/>
          <w:szCs w:val="24"/>
        </w:rPr>
        <w:t xml:space="preserve"> №</w:t>
      </w:r>
      <w:r w:rsidR="00BA2C48" w:rsidRPr="003C41EC">
        <w:rPr>
          <w:b w:val="0"/>
          <w:sz w:val="24"/>
          <w:szCs w:val="24"/>
        </w:rPr>
        <w:t xml:space="preserve"> 2, 3 и 4</w:t>
      </w:r>
      <w:r w:rsidRPr="003C41EC">
        <w:rPr>
          <w:b w:val="0"/>
          <w:sz w:val="24"/>
          <w:szCs w:val="24"/>
        </w:rPr>
        <w:t>,</w:t>
      </w:r>
      <w:r w:rsidR="00EF27A3" w:rsidRPr="003C41EC">
        <w:rPr>
          <w:b w:val="0"/>
          <w:sz w:val="24"/>
          <w:szCs w:val="24"/>
        </w:rPr>
        <w:t xml:space="preserve"> чрез доказване или отхвърляне на съответните работни хипотези,</w:t>
      </w:r>
      <w:r w:rsidRPr="003C41EC">
        <w:rPr>
          <w:b w:val="0"/>
          <w:sz w:val="24"/>
          <w:szCs w:val="24"/>
        </w:rPr>
        <w:t xml:space="preserve"> е проведен Еднофакторен дисперсионен анализ (</w:t>
      </w:r>
      <w:r w:rsidRPr="003C41EC">
        <w:rPr>
          <w:b w:val="0"/>
          <w:sz w:val="24"/>
          <w:szCs w:val="24"/>
          <w:lang w:val="en-US"/>
        </w:rPr>
        <w:t>ANOVA</w:t>
      </w:r>
      <w:r w:rsidRPr="003C41EC">
        <w:rPr>
          <w:b w:val="0"/>
          <w:sz w:val="24"/>
          <w:szCs w:val="24"/>
        </w:rPr>
        <w:t>) на данните, получени от</w:t>
      </w:r>
      <w:r w:rsidRPr="003C41EC">
        <w:rPr>
          <w:b w:val="0"/>
          <w:i/>
          <w:sz w:val="24"/>
          <w:szCs w:val="24"/>
        </w:rPr>
        <w:t xml:space="preserve"> </w:t>
      </w:r>
      <w:r w:rsidRPr="003C41EC">
        <w:rPr>
          <w:b w:val="0"/>
          <w:sz w:val="24"/>
          <w:szCs w:val="24"/>
        </w:rPr>
        <w:t xml:space="preserve">прилагането на </w:t>
      </w:r>
      <w:r w:rsidRPr="003C41EC">
        <w:rPr>
          <w:b w:val="0"/>
          <w:sz w:val="24"/>
          <w:szCs w:val="24"/>
          <w:lang w:val="en-US"/>
        </w:rPr>
        <w:t>AMTB</w:t>
      </w:r>
      <w:r w:rsidRPr="003C41EC">
        <w:rPr>
          <w:b w:val="0"/>
          <w:sz w:val="24"/>
          <w:szCs w:val="24"/>
        </w:rPr>
        <w:t xml:space="preserve">, администриран два пъти през учебната година за целите на </w:t>
      </w:r>
      <w:r w:rsidRPr="003C41EC">
        <w:rPr>
          <w:b w:val="0"/>
          <w:color w:val="222222"/>
          <w:sz w:val="24"/>
          <w:szCs w:val="24"/>
        </w:rPr>
        <w:t>предварително и финално измерване</w:t>
      </w:r>
      <w:r w:rsidRPr="003C41EC">
        <w:rPr>
          <w:color w:val="222222"/>
          <w:sz w:val="24"/>
          <w:szCs w:val="24"/>
        </w:rPr>
        <w:t>.</w:t>
      </w:r>
      <w:r w:rsidRPr="003C41EC">
        <w:rPr>
          <w:b w:val="0"/>
          <w:i/>
          <w:sz w:val="24"/>
          <w:szCs w:val="24"/>
        </w:rPr>
        <w:t xml:space="preserve"> </w:t>
      </w:r>
    </w:p>
    <w:p w:rsidR="006A03DD" w:rsidRPr="003C41EC" w:rsidRDefault="006A03DD" w:rsidP="00BA2C48">
      <w:pPr>
        <w:spacing w:line="360" w:lineRule="auto"/>
        <w:ind w:firstLine="708"/>
        <w:jc w:val="both"/>
      </w:pPr>
      <w:r w:rsidRPr="003C41EC">
        <w:t xml:space="preserve">Докато целевата група е подложена на ефекта от експерименталните сесии на динамично оценяване, в контролната група </w:t>
      </w:r>
      <w:r w:rsidRPr="003C41EC">
        <w:rPr>
          <w:iCs/>
        </w:rPr>
        <w:t>прилагането на усвоените знания и у</w:t>
      </w:r>
      <w:r w:rsidRPr="003C41EC">
        <w:t>мения се оценява чрез конвенционални форми на изпитване</w:t>
      </w:r>
      <w:r w:rsidR="0066144B" w:rsidRPr="003C41EC">
        <w:t>, прилагани в чуждоезиковата класна стая</w:t>
      </w:r>
      <w:r w:rsidRPr="003C41EC">
        <w:t>.</w:t>
      </w:r>
      <w:r w:rsidRPr="003C41EC">
        <w:rPr>
          <w:b/>
        </w:rPr>
        <w:t xml:space="preserve"> </w:t>
      </w:r>
      <w:r w:rsidRPr="003C41EC">
        <w:t xml:space="preserve">След провеждането на експерименталните сесии, въпросникът </w:t>
      </w:r>
      <w:r w:rsidRPr="003C41EC">
        <w:rPr>
          <w:lang w:val="en-US"/>
        </w:rPr>
        <w:t>AMTB</w:t>
      </w:r>
      <w:r w:rsidRPr="003C41EC">
        <w:t xml:space="preserve"> е приложен повторно, за да се установи дали има статистически значими различия между групите в нивата на мотивацията, нагласите и тревожността на учениците в експерименталния и контролния клас.</w:t>
      </w:r>
    </w:p>
    <w:p w:rsidR="006A03DD" w:rsidRPr="003C41EC" w:rsidRDefault="006A03DD" w:rsidP="006A03DD">
      <w:pPr>
        <w:pStyle w:val="Style10ptFirstline127cmLinespacing15lines"/>
        <w:jc w:val="both"/>
        <w:rPr>
          <w:b w:val="0"/>
          <w:sz w:val="24"/>
          <w:szCs w:val="24"/>
        </w:rPr>
      </w:pPr>
      <w:r w:rsidRPr="003C41EC">
        <w:rPr>
          <w:b w:val="0"/>
          <w:color w:val="222222"/>
          <w:sz w:val="24"/>
          <w:szCs w:val="24"/>
        </w:rPr>
        <w:t>Реализирано е първоначално и последващо измерване</w:t>
      </w:r>
      <w:r w:rsidRPr="003C41EC">
        <w:rPr>
          <w:b w:val="0"/>
          <w:sz w:val="24"/>
          <w:szCs w:val="24"/>
        </w:rPr>
        <w:t>, за да се идентифицират промените вследствие на въздействието на</w:t>
      </w:r>
      <w:r w:rsidRPr="003C41EC">
        <w:rPr>
          <w:rFonts w:ascii="Arial" w:hAnsi="Arial" w:cs="Arial"/>
          <w:color w:val="222222"/>
        </w:rPr>
        <w:t xml:space="preserve"> </w:t>
      </w:r>
      <w:r w:rsidRPr="003C41EC">
        <w:rPr>
          <w:b w:val="0"/>
          <w:color w:val="222222"/>
          <w:sz w:val="24"/>
          <w:szCs w:val="24"/>
        </w:rPr>
        <w:t>независимата променлива</w:t>
      </w:r>
      <w:r w:rsidRPr="003C41EC">
        <w:rPr>
          <w:b w:val="0"/>
          <w:sz w:val="24"/>
          <w:szCs w:val="24"/>
        </w:rPr>
        <w:t xml:space="preserve">. Данните относно нивата на мотивацията, нагласите и тревожността на учениците в изследваните групи, измерени чрез прилагане на </w:t>
      </w:r>
      <w:r w:rsidRPr="003C41EC">
        <w:rPr>
          <w:b w:val="0"/>
          <w:sz w:val="24"/>
          <w:szCs w:val="24"/>
          <w:lang w:val="en-US"/>
        </w:rPr>
        <w:t>AMTB</w:t>
      </w:r>
      <w:r w:rsidRPr="003C41EC">
        <w:rPr>
          <w:b w:val="0"/>
          <w:sz w:val="24"/>
          <w:szCs w:val="24"/>
        </w:rPr>
        <w:t xml:space="preserve">, са представени в </w:t>
      </w:r>
      <w:r w:rsidRPr="003C41EC">
        <w:rPr>
          <w:b w:val="0"/>
          <w:i/>
          <w:sz w:val="24"/>
          <w:szCs w:val="24"/>
        </w:rPr>
        <w:t xml:space="preserve">Приложение </w:t>
      </w:r>
      <w:r w:rsidRPr="003C41EC">
        <w:rPr>
          <w:b w:val="0"/>
          <w:i/>
          <w:sz w:val="24"/>
          <w:szCs w:val="24"/>
          <w:lang w:val="en-US"/>
        </w:rPr>
        <w:t>D</w:t>
      </w:r>
      <w:r w:rsidRPr="003C41EC">
        <w:rPr>
          <w:b w:val="0"/>
          <w:sz w:val="24"/>
          <w:szCs w:val="24"/>
        </w:rPr>
        <w:t xml:space="preserve"> (таблици 1-8). Дескриптивната статистика, включваща резултатите от предварителното и финалното измерване, е представена за осем субскали на батерията за изследване на мотивационни фактори в чуждоезиковото</w:t>
      </w:r>
      <w:r w:rsidRPr="003C41EC">
        <w:rPr>
          <w:sz w:val="24"/>
          <w:szCs w:val="24"/>
        </w:rPr>
        <w:t xml:space="preserve"> </w:t>
      </w:r>
      <w:r w:rsidRPr="003C41EC">
        <w:rPr>
          <w:b w:val="0"/>
          <w:sz w:val="24"/>
          <w:szCs w:val="24"/>
        </w:rPr>
        <w:t>усвояване (</w:t>
      </w:r>
      <w:r w:rsidRPr="003C41EC">
        <w:rPr>
          <w:b w:val="0"/>
          <w:sz w:val="24"/>
          <w:szCs w:val="24"/>
          <w:lang w:val="en-US"/>
        </w:rPr>
        <w:t>AMTB</w:t>
      </w:r>
      <w:r w:rsidRPr="003C41EC">
        <w:rPr>
          <w:b w:val="0"/>
          <w:sz w:val="24"/>
          <w:szCs w:val="24"/>
        </w:rPr>
        <w:t xml:space="preserve">), предложена от Р. Гарднър. Таблица 9 (Приложение </w:t>
      </w:r>
      <w:r w:rsidRPr="003C41EC">
        <w:rPr>
          <w:b w:val="0"/>
          <w:i/>
          <w:sz w:val="24"/>
          <w:szCs w:val="24"/>
          <w:lang w:val="en-US"/>
        </w:rPr>
        <w:t>D</w:t>
      </w:r>
      <w:r w:rsidRPr="003C41EC">
        <w:rPr>
          <w:b w:val="0"/>
          <w:sz w:val="24"/>
          <w:szCs w:val="24"/>
        </w:rPr>
        <w:t xml:space="preserve">) показва стойностите на </w:t>
      </w:r>
      <w:r w:rsidRPr="003C41EC">
        <w:rPr>
          <w:b w:val="0"/>
          <w:sz w:val="24"/>
          <w:szCs w:val="24"/>
          <w:lang w:val="en-US"/>
        </w:rPr>
        <w:t>F</w:t>
      </w:r>
      <w:r w:rsidRPr="003C41EC">
        <w:rPr>
          <w:b w:val="0"/>
          <w:sz w:val="24"/>
          <w:szCs w:val="24"/>
        </w:rPr>
        <w:t xml:space="preserve"> статистиката и </w:t>
      </w:r>
      <w:r w:rsidRPr="003C41EC">
        <w:rPr>
          <w:b w:val="0"/>
          <w:sz w:val="24"/>
          <w:szCs w:val="24"/>
          <w:lang w:val="en-US"/>
        </w:rPr>
        <w:t>P</w:t>
      </w:r>
      <w:r w:rsidRPr="003C41EC">
        <w:rPr>
          <w:b w:val="0"/>
          <w:sz w:val="24"/>
          <w:szCs w:val="24"/>
        </w:rPr>
        <w:t xml:space="preserve">-стойността на </w:t>
      </w:r>
      <w:r w:rsidRPr="003C41EC">
        <w:rPr>
          <w:b w:val="0"/>
          <w:sz w:val="24"/>
          <w:szCs w:val="24"/>
          <w:lang w:val="en-US"/>
        </w:rPr>
        <w:t>ANOVA</w:t>
      </w:r>
      <w:r w:rsidRPr="003C41EC">
        <w:rPr>
          <w:b w:val="0"/>
          <w:sz w:val="24"/>
          <w:szCs w:val="24"/>
        </w:rPr>
        <w:t xml:space="preserve"> за осем променливи от инструмента </w:t>
      </w:r>
      <w:r w:rsidRPr="003C41EC">
        <w:rPr>
          <w:b w:val="0"/>
          <w:sz w:val="24"/>
          <w:szCs w:val="24"/>
          <w:lang w:val="en-US"/>
        </w:rPr>
        <w:t>AMTB</w:t>
      </w:r>
      <w:r w:rsidRPr="003C41EC">
        <w:rPr>
          <w:b w:val="0"/>
          <w:sz w:val="24"/>
          <w:szCs w:val="24"/>
        </w:rPr>
        <w:t>. Важно е да се отбележи, че всички ученици са попълнили въпросника преди и след провеждането на експерименталните сесии.</w:t>
      </w:r>
    </w:p>
    <w:p w:rsidR="00BA2C48" w:rsidRPr="003C41EC" w:rsidRDefault="00BA2C48" w:rsidP="00BA2C48">
      <w:pPr>
        <w:spacing w:line="360" w:lineRule="auto"/>
        <w:ind w:firstLine="900"/>
        <w:jc w:val="both"/>
        <w:rPr>
          <w:bCs/>
          <w:color w:val="000000"/>
        </w:rPr>
      </w:pPr>
      <w:r w:rsidRPr="003C41EC">
        <w:rPr>
          <w:bCs/>
          <w:color w:val="000000"/>
        </w:rPr>
        <w:t>За проверката на работни хипотези 5 и 6,</w:t>
      </w:r>
      <w:r w:rsidR="00707CF7" w:rsidRPr="003C41EC">
        <w:rPr>
          <w:bCs/>
          <w:color w:val="000000"/>
        </w:rPr>
        <w:t xml:space="preserve"> също</w:t>
      </w:r>
      <w:r w:rsidRPr="003C41EC">
        <w:rPr>
          <w:bCs/>
          <w:color w:val="000000"/>
        </w:rPr>
        <w:t xml:space="preserve"> е приложена статистическата процедура за анализ на събраните данни </w:t>
      </w:r>
      <w:r w:rsidR="0048003D">
        <w:rPr>
          <w:bCs/>
          <w:color w:val="000000"/>
        </w:rPr>
        <w:t>–</w:t>
      </w:r>
      <w:r w:rsidR="005D58F3" w:rsidRPr="003C41EC">
        <w:rPr>
          <w:bCs/>
          <w:color w:val="000000"/>
        </w:rPr>
        <w:t xml:space="preserve"> е</w:t>
      </w:r>
      <w:r w:rsidRPr="003C41EC">
        <w:rPr>
          <w:bCs/>
          <w:color w:val="000000"/>
        </w:rPr>
        <w:t>днофакторен дисперсионен анализ (</w:t>
      </w:r>
      <w:r w:rsidRPr="003C41EC">
        <w:rPr>
          <w:bCs/>
          <w:color w:val="000000"/>
          <w:lang w:val="en-US"/>
        </w:rPr>
        <w:t>ANOVA</w:t>
      </w:r>
      <w:r w:rsidRPr="003C41EC">
        <w:rPr>
          <w:bCs/>
          <w:color w:val="000000"/>
        </w:rPr>
        <w:t>).</w:t>
      </w:r>
    </w:p>
    <w:p w:rsidR="006A03DD" w:rsidRPr="003C41EC" w:rsidRDefault="0081672A" w:rsidP="0048003D">
      <w:pPr>
        <w:spacing w:line="360" w:lineRule="auto"/>
        <w:ind w:firstLine="708"/>
        <w:jc w:val="both"/>
      </w:pPr>
      <w:r w:rsidRPr="003C41EC">
        <w:t xml:space="preserve">Целта е да се </w:t>
      </w:r>
      <w:r w:rsidR="0049689F" w:rsidRPr="003C41EC">
        <w:t xml:space="preserve">определи </w:t>
      </w:r>
      <w:r w:rsidRPr="003C41EC">
        <w:t>дали има статистически значимо повишаване</w:t>
      </w:r>
      <w:r w:rsidR="00252A5F" w:rsidRPr="003C41EC">
        <w:t xml:space="preserve"> на успеваемостта</w:t>
      </w:r>
      <w:r w:rsidRPr="003C41EC">
        <w:t xml:space="preserve"> в изучаването на английски език и да се изчисли </w:t>
      </w:r>
      <w:r w:rsidR="00252A5F" w:rsidRPr="003C41EC">
        <w:t>размер</w:t>
      </w:r>
      <w:r w:rsidRPr="003C41EC">
        <w:t>ът</w:t>
      </w:r>
      <w:r w:rsidR="00252A5F" w:rsidRPr="003C41EC">
        <w:t xml:space="preserve"> на ефекта</w:t>
      </w:r>
      <w:r w:rsidR="00194E0B" w:rsidRPr="003C41EC">
        <w:t xml:space="preserve">. </w:t>
      </w:r>
      <w:r w:rsidR="0049689F" w:rsidRPr="003C41EC">
        <w:t xml:space="preserve">Търси се отговор на въпроса дали ще </w:t>
      </w:r>
      <w:r w:rsidR="00252A5F" w:rsidRPr="003C41EC">
        <w:t xml:space="preserve">се </w:t>
      </w:r>
      <w:r w:rsidR="0049689F" w:rsidRPr="003C41EC">
        <w:t xml:space="preserve">установи </w:t>
      </w:r>
      <w:r w:rsidR="00252A5F" w:rsidRPr="003C41EC">
        <w:t>каузал</w:t>
      </w:r>
      <w:r w:rsidR="003F3D2A" w:rsidRPr="003C41EC">
        <w:t>ен</w:t>
      </w:r>
      <w:r w:rsidR="00252A5F" w:rsidRPr="003C41EC">
        <w:t xml:space="preserve"> ефект на изследвания фактор, т.е. </w:t>
      </w:r>
      <w:r w:rsidR="003F3D2A" w:rsidRPr="003C41EC">
        <w:t xml:space="preserve">дали </w:t>
      </w:r>
      <w:r w:rsidR="00252A5F" w:rsidRPr="003C41EC">
        <w:t>експерименталното условие оказва въздействие върху повишаването на оценките</w:t>
      </w:r>
      <w:r w:rsidR="003F3D2A" w:rsidRPr="003C41EC">
        <w:t xml:space="preserve"> от стандартното</w:t>
      </w:r>
      <w:r w:rsidR="00194E0B" w:rsidRPr="003C41EC">
        <w:t xml:space="preserve"> оценяване</w:t>
      </w:r>
      <w:r w:rsidR="009215BB" w:rsidRPr="003C41EC">
        <w:t>, реализирано съобразно заложеното в учебния план</w:t>
      </w:r>
      <w:r w:rsidR="00194E0B" w:rsidRPr="003C41EC">
        <w:t xml:space="preserve"> </w:t>
      </w:r>
      <w:r w:rsidR="003F3D2A" w:rsidRPr="003C41EC">
        <w:t>(</w:t>
      </w:r>
      <w:r w:rsidR="003F3D2A" w:rsidRPr="003C41EC">
        <w:rPr>
          <w:bCs/>
          <w:color w:val="000000"/>
        </w:rPr>
        <w:t>Хипотеза № 5)</w:t>
      </w:r>
      <w:r w:rsidR="009215BB" w:rsidRPr="003C41EC">
        <w:rPr>
          <w:bCs/>
          <w:color w:val="000000"/>
        </w:rPr>
        <w:t>,</w:t>
      </w:r>
      <w:r w:rsidR="003F3D2A" w:rsidRPr="003C41EC">
        <w:rPr>
          <w:bCs/>
          <w:color w:val="000000"/>
        </w:rPr>
        <w:t xml:space="preserve"> и оценките, получени на граматически тест (Хипотеза № 6). </w:t>
      </w:r>
    </w:p>
    <w:p w:rsidR="00252A5F" w:rsidRPr="003C41EC" w:rsidRDefault="00252A5F" w:rsidP="009062EA">
      <w:pPr>
        <w:spacing w:line="360" w:lineRule="auto"/>
        <w:jc w:val="both"/>
      </w:pPr>
    </w:p>
    <w:p w:rsidR="009062EA" w:rsidRPr="003C41EC" w:rsidRDefault="009062EA" w:rsidP="009062EA">
      <w:pPr>
        <w:shd w:val="clear" w:color="auto" w:fill="FFFFFF"/>
        <w:spacing w:line="360" w:lineRule="auto"/>
        <w:jc w:val="both"/>
        <w:rPr>
          <w:rFonts w:cs="Arial"/>
          <w:b/>
        </w:rPr>
      </w:pPr>
      <w:r w:rsidRPr="003C41EC">
        <w:rPr>
          <w:rFonts w:cs="Arial"/>
          <w:b/>
        </w:rPr>
        <w:t>8. Хронологични рамки на изследването</w:t>
      </w:r>
    </w:p>
    <w:p w:rsidR="009062EA" w:rsidRPr="003C41EC" w:rsidRDefault="009062EA" w:rsidP="009062EA">
      <w:pPr>
        <w:shd w:val="clear" w:color="auto" w:fill="FFFFFF"/>
        <w:spacing w:line="360" w:lineRule="auto"/>
        <w:jc w:val="both"/>
        <w:rPr>
          <w:rFonts w:cs="Arial"/>
        </w:rPr>
      </w:pPr>
    </w:p>
    <w:p w:rsidR="009062EA" w:rsidRPr="003C41EC" w:rsidRDefault="009062EA" w:rsidP="009062EA">
      <w:pPr>
        <w:shd w:val="clear" w:color="auto" w:fill="FFFFFF"/>
        <w:spacing w:line="360" w:lineRule="auto"/>
        <w:ind w:firstLine="708"/>
        <w:jc w:val="both"/>
        <w:rPr>
          <w:rFonts w:cs="Arial"/>
        </w:rPr>
      </w:pPr>
      <w:r w:rsidRPr="003C41EC">
        <w:rPr>
          <w:rFonts w:cs="Arial"/>
        </w:rPr>
        <w:t>Работата по дисертацията стартира през месец февруари 2015 г. Емпиричният</w:t>
      </w:r>
    </w:p>
    <w:p w:rsidR="009062EA" w:rsidRPr="003C41EC" w:rsidRDefault="009062EA" w:rsidP="00F61B6F">
      <w:pPr>
        <w:shd w:val="clear" w:color="auto" w:fill="FFFFFF"/>
        <w:spacing w:line="360" w:lineRule="auto"/>
        <w:jc w:val="both"/>
        <w:rPr>
          <w:rFonts w:cs="Arial"/>
        </w:rPr>
      </w:pPr>
      <w:r w:rsidRPr="003C41EC">
        <w:rPr>
          <w:rFonts w:cs="Arial"/>
        </w:rPr>
        <w:t>експеримент се състоя през периода от месец септември 2016 г. до юни 2017 г. Написването на труда продължи до месец септември 2018 г.</w:t>
      </w:r>
    </w:p>
    <w:p w:rsidR="00562058" w:rsidRPr="003C41EC" w:rsidRDefault="00562058" w:rsidP="005B1BAA">
      <w:pPr>
        <w:spacing w:line="360" w:lineRule="auto"/>
        <w:jc w:val="both"/>
      </w:pPr>
    </w:p>
    <w:p w:rsidR="00562058" w:rsidRPr="002748E9" w:rsidRDefault="005D27EC" w:rsidP="005B1BAA">
      <w:pPr>
        <w:spacing w:line="360" w:lineRule="auto"/>
        <w:jc w:val="both"/>
      </w:pPr>
      <w:r w:rsidRPr="003C41EC">
        <w:t>V</w:t>
      </w:r>
      <w:r w:rsidR="00E62741" w:rsidRPr="003C41EC">
        <w:rPr>
          <w:lang w:val="en-US"/>
        </w:rPr>
        <w:t>I</w:t>
      </w:r>
      <w:r w:rsidRPr="003C41EC">
        <w:t xml:space="preserve">I. </w:t>
      </w:r>
      <w:r w:rsidR="000147F7" w:rsidRPr="003C41EC">
        <w:t>РЕЗУЛТАТИ</w:t>
      </w:r>
      <w:r w:rsidR="00DC0D96" w:rsidRPr="002748E9">
        <w:t xml:space="preserve"> </w:t>
      </w:r>
      <w:r w:rsidR="00E9107E" w:rsidRPr="002748E9">
        <w:t>ОТ ПЕДАГОГИЧЕСКИЯ ЕКСПЕРИМЕНТ</w:t>
      </w:r>
    </w:p>
    <w:p w:rsidR="007D27B0" w:rsidRPr="003C41EC" w:rsidRDefault="007D27B0" w:rsidP="005B1BAA">
      <w:pPr>
        <w:autoSpaceDE w:val="0"/>
        <w:autoSpaceDN w:val="0"/>
        <w:adjustRightInd w:val="0"/>
        <w:spacing w:line="360" w:lineRule="auto"/>
      </w:pPr>
    </w:p>
    <w:p w:rsidR="0019199E" w:rsidRPr="003C41EC" w:rsidRDefault="0019199E" w:rsidP="005B1BAA">
      <w:pPr>
        <w:autoSpaceDE w:val="0"/>
        <w:autoSpaceDN w:val="0"/>
        <w:adjustRightInd w:val="0"/>
        <w:spacing w:line="360" w:lineRule="auto"/>
        <w:rPr>
          <w:b/>
          <w:bCs/>
          <w:iCs/>
        </w:rPr>
      </w:pPr>
      <w:r w:rsidRPr="003C41EC">
        <w:rPr>
          <w:b/>
          <w:iCs/>
        </w:rPr>
        <w:t xml:space="preserve">Работна Хипотеза № </w:t>
      </w:r>
      <w:r w:rsidRPr="003C41EC">
        <w:rPr>
          <w:b/>
          <w:bCs/>
          <w:iCs/>
        </w:rPr>
        <w:t>1</w:t>
      </w:r>
    </w:p>
    <w:p w:rsidR="0019199E" w:rsidRPr="003C41EC" w:rsidRDefault="0019199E" w:rsidP="005B1BAA">
      <w:pPr>
        <w:autoSpaceDE w:val="0"/>
        <w:autoSpaceDN w:val="0"/>
        <w:adjustRightInd w:val="0"/>
        <w:spacing w:line="360" w:lineRule="auto"/>
        <w:rPr>
          <w:b/>
        </w:rPr>
      </w:pPr>
    </w:p>
    <w:p w:rsidR="00C303F9" w:rsidRPr="002748E9" w:rsidRDefault="00145E09" w:rsidP="005B1BAA">
      <w:pPr>
        <w:spacing w:before="120" w:line="360" w:lineRule="auto"/>
        <w:ind w:firstLine="708"/>
        <w:jc w:val="both"/>
      </w:pPr>
      <w:r w:rsidRPr="003C41EC">
        <w:rPr>
          <w:iCs/>
        </w:rPr>
        <w:t>Работна</w:t>
      </w:r>
      <w:r w:rsidRPr="003C41EC">
        <w:rPr>
          <w:b/>
          <w:iCs/>
        </w:rPr>
        <w:t xml:space="preserve"> </w:t>
      </w:r>
      <w:r w:rsidRPr="003C41EC">
        <w:t xml:space="preserve">хипотеза </w:t>
      </w:r>
      <w:r w:rsidR="00864728" w:rsidRPr="003C41EC">
        <w:t xml:space="preserve">1 е подкрепена от емпиричните данни. В изследването е възприето класическото схващане за критерийна валидност. Съгласуваността между установените и експерименталните </w:t>
      </w:r>
      <w:r w:rsidRPr="003C41EC">
        <w:t xml:space="preserve">(алтернативни) </w:t>
      </w:r>
      <w:r w:rsidR="00864728" w:rsidRPr="003C41EC">
        <w:t>форми на измерване на чуждоезиковата способност е оценена чрез използване на корелационен анализ (резултатите са представени в Приложение G</w:t>
      </w:r>
      <w:r w:rsidRPr="003C41EC">
        <w:t>, Таблица 1</w:t>
      </w:r>
      <w:r w:rsidR="00864728" w:rsidRPr="003C41EC">
        <w:t>). За установяване на степента, в която двете величини са линейно свързани, е използван коефициентът на обикновена линейна корелация на Пирсън (r=.712, Таблица 1).</w:t>
      </w:r>
    </w:p>
    <w:p w:rsidR="00C303F9" w:rsidRPr="002748E9" w:rsidRDefault="0076152C" w:rsidP="005B1BAA">
      <w:pPr>
        <w:spacing w:before="120" w:line="360" w:lineRule="auto"/>
        <w:ind w:firstLine="708"/>
        <w:jc w:val="both"/>
        <w:rPr>
          <w:bCs/>
          <w:iCs/>
        </w:rPr>
      </w:pPr>
      <w:r w:rsidRPr="003C41EC">
        <w:rPr>
          <w:bCs/>
          <w:iCs/>
        </w:rPr>
        <w:t>Коефициентът на корелация между дв</w:t>
      </w:r>
      <w:r w:rsidR="00707CF7" w:rsidRPr="003C41EC">
        <w:rPr>
          <w:bCs/>
          <w:iCs/>
        </w:rPr>
        <w:t xml:space="preserve">ете форми на измерване </w:t>
      </w:r>
      <w:r w:rsidRPr="003C41EC">
        <w:rPr>
          <w:bCs/>
          <w:iCs/>
        </w:rPr>
        <w:t>е удовлетворителен (над 0.</w:t>
      </w:r>
      <w:r w:rsidRPr="002748E9">
        <w:rPr>
          <w:bCs/>
          <w:iCs/>
        </w:rPr>
        <w:t>7</w:t>
      </w:r>
      <w:r w:rsidRPr="003C41EC">
        <w:rPr>
          <w:bCs/>
          <w:iCs/>
        </w:rPr>
        <w:t>), при ниво на статистическа достоверност на резултата р&lt;0.0</w:t>
      </w:r>
      <w:r w:rsidRPr="002748E9">
        <w:rPr>
          <w:bCs/>
          <w:iCs/>
        </w:rPr>
        <w:t>1</w:t>
      </w:r>
      <w:r w:rsidRPr="003C41EC">
        <w:rPr>
          <w:bCs/>
          <w:iCs/>
        </w:rPr>
        <w:t>.</w:t>
      </w:r>
    </w:p>
    <w:p w:rsidR="0076152C" w:rsidRPr="002748E9" w:rsidRDefault="0076152C" w:rsidP="005B1BAA">
      <w:pPr>
        <w:spacing w:before="120" w:line="360" w:lineRule="auto"/>
        <w:ind w:firstLine="708"/>
        <w:jc w:val="both"/>
        <w:rPr>
          <w:bCs/>
          <w:iCs/>
        </w:rPr>
      </w:pPr>
    </w:p>
    <w:p w:rsidR="00C303F9" w:rsidRPr="003C41EC" w:rsidRDefault="00707CF7" w:rsidP="005B1BAA">
      <w:pPr>
        <w:spacing w:before="120" w:line="360" w:lineRule="auto"/>
        <w:jc w:val="both"/>
        <w:rPr>
          <w:b/>
        </w:rPr>
      </w:pPr>
      <w:r w:rsidRPr="003C41EC">
        <w:rPr>
          <w:b/>
          <w:iCs/>
        </w:rPr>
        <w:t xml:space="preserve">Работна Хипотеза № </w:t>
      </w:r>
      <w:r w:rsidR="00C303F9" w:rsidRPr="003C41EC">
        <w:rPr>
          <w:b/>
          <w:bCs/>
          <w:iCs/>
          <w:lang w:val="en-US"/>
        </w:rPr>
        <w:t>2</w:t>
      </w:r>
    </w:p>
    <w:p w:rsidR="00CB0917" w:rsidRPr="003C41EC" w:rsidRDefault="00CB0917" w:rsidP="005B1BAA">
      <w:pPr>
        <w:spacing w:before="120" w:line="360" w:lineRule="auto"/>
        <w:jc w:val="both"/>
        <w:rPr>
          <w:b/>
        </w:rPr>
      </w:pPr>
    </w:p>
    <w:p w:rsidR="00C303F9" w:rsidRPr="003C41EC" w:rsidRDefault="00C303F9" w:rsidP="005B1BAA">
      <w:pPr>
        <w:spacing w:before="120" w:line="360" w:lineRule="auto"/>
        <w:jc w:val="both"/>
      </w:pPr>
      <w:r w:rsidRPr="003C41EC">
        <w:rPr>
          <w:lang w:val="en-US"/>
        </w:rPr>
        <w:tab/>
      </w:r>
      <w:r w:rsidR="00B548BD" w:rsidRPr="0077069D">
        <w:rPr>
          <w:lang w:val="ru-RU"/>
        </w:rPr>
        <w:t xml:space="preserve">С оглед на втората </w:t>
      </w:r>
      <w:r w:rsidR="007F1BC6" w:rsidRPr="003C41EC">
        <w:t>работн</w:t>
      </w:r>
      <w:r w:rsidR="00B548BD" w:rsidRPr="0077069D">
        <w:rPr>
          <w:lang w:val="ru-RU"/>
        </w:rPr>
        <w:t>а хипотеза (</w:t>
      </w:r>
      <w:r w:rsidR="007F1BC6" w:rsidRPr="003C41EC">
        <w:t xml:space="preserve">РХ </w:t>
      </w:r>
      <w:r w:rsidR="00B548BD" w:rsidRPr="0077069D">
        <w:rPr>
          <w:lang w:val="ru-RU"/>
        </w:rPr>
        <w:t xml:space="preserve">2), важна цел на изследването е да се установи дали има статистическа разлика между експерименталната и контролната група по отношение на резултатите след </w:t>
      </w:r>
      <w:r w:rsidR="007F1BC6" w:rsidRPr="003C41EC">
        <w:t>въвеждане</w:t>
      </w:r>
      <w:r w:rsidR="00B548BD" w:rsidRPr="0077069D">
        <w:rPr>
          <w:lang w:val="ru-RU"/>
        </w:rPr>
        <w:t xml:space="preserve">то </w:t>
      </w:r>
      <w:r w:rsidR="00BE3FF8" w:rsidRPr="003C41EC">
        <w:t xml:space="preserve">интегрирания модел </w:t>
      </w:r>
      <w:r w:rsidR="00B548BD" w:rsidRPr="0077069D">
        <w:rPr>
          <w:lang w:val="ru-RU"/>
        </w:rPr>
        <w:t xml:space="preserve">за първата нелингвистична променлива </w:t>
      </w:r>
      <w:r w:rsidR="007F1BC6" w:rsidRPr="0077069D">
        <w:rPr>
          <w:lang w:val="ru-RU"/>
        </w:rPr>
        <w:t>–</w:t>
      </w:r>
      <w:r w:rsidR="00B548BD" w:rsidRPr="0077069D">
        <w:rPr>
          <w:lang w:val="ru-RU"/>
        </w:rPr>
        <w:t xml:space="preserve"> мотивация. </w:t>
      </w:r>
    </w:p>
    <w:p w:rsidR="00E15E86" w:rsidRPr="003C41EC" w:rsidRDefault="00E15E86" w:rsidP="006C28A5">
      <w:pPr>
        <w:spacing w:before="120" w:line="360" w:lineRule="auto"/>
        <w:ind w:firstLine="708"/>
        <w:jc w:val="both"/>
      </w:pPr>
      <w:r w:rsidRPr="003C41EC">
        <w:t xml:space="preserve">Въз основа на </w:t>
      </w:r>
      <w:r w:rsidR="00574DDD" w:rsidRPr="003C41EC">
        <w:rPr>
          <w:lang w:val="en-US"/>
        </w:rPr>
        <w:t>p</w:t>
      </w:r>
      <w:r w:rsidR="00574DDD" w:rsidRPr="003C41EC">
        <w:t>езултати</w:t>
      </w:r>
      <w:r w:rsidRPr="003C41EC">
        <w:t>те</w:t>
      </w:r>
      <w:r w:rsidR="00574DDD" w:rsidRPr="003C41EC">
        <w:t xml:space="preserve"> </w:t>
      </w:r>
      <w:r w:rsidRPr="003C41EC">
        <w:t xml:space="preserve">от анализа </w:t>
      </w:r>
      <w:r w:rsidR="00574DDD" w:rsidRPr="003C41EC">
        <w:t xml:space="preserve">за установяване на различия по </w:t>
      </w:r>
      <w:r w:rsidRPr="003C41EC">
        <w:t>изследваните</w:t>
      </w:r>
      <w:r w:rsidR="006C68EB" w:rsidRPr="003C41EC">
        <w:t xml:space="preserve"> </w:t>
      </w:r>
      <w:r w:rsidR="00574DDD" w:rsidRPr="003C41EC">
        <w:t>показател</w:t>
      </w:r>
      <w:r w:rsidRPr="003C41EC">
        <w:t>и</w:t>
      </w:r>
      <w:r w:rsidR="006C68EB" w:rsidRPr="003C41EC">
        <w:t xml:space="preserve">, </w:t>
      </w:r>
      <w:r w:rsidR="00EF7109" w:rsidRPr="003C41EC">
        <w:t>с</w:t>
      </w:r>
      <w:r w:rsidR="006C68EB" w:rsidRPr="003C41EC">
        <w:rPr>
          <w:lang w:val="en-US"/>
        </w:rPr>
        <w:t>e</w:t>
      </w:r>
      <w:r w:rsidR="006C68EB" w:rsidRPr="003C41EC">
        <w:t xml:space="preserve"> </w:t>
      </w:r>
      <w:r w:rsidR="00EF7109" w:rsidRPr="003C41EC">
        <w:t>наблюдав</w:t>
      </w:r>
      <w:r w:rsidR="00C303F9" w:rsidRPr="003C41EC">
        <w:rPr>
          <w:lang w:val="en-US"/>
        </w:rPr>
        <w:t>a</w:t>
      </w:r>
      <w:r w:rsidR="00C303F9" w:rsidRPr="003C41EC">
        <w:t xml:space="preserve"> </w:t>
      </w:r>
      <w:r w:rsidR="006C28A5" w:rsidRPr="003C41EC">
        <w:t xml:space="preserve">статистически значима разлика в нивата, </w:t>
      </w:r>
      <w:r w:rsidR="00EF7109" w:rsidRPr="003C41EC">
        <w:t>регистрира</w:t>
      </w:r>
      <w:r w:rsidR="006C28A5" w:rsidRPr="003C41EC">
        <w:t xml:space="preserve">на за изследваните лица от експерименталната група, по показателя </w:t>
      </w:r>
      <w:r w:rsidR="00ED5129" w:rsidRPr="003C41EC">
        <w:rPr>
          <w:i/>
        </w:rPr>
        <w:t>Интерес към чужди езици</w:t>
      </w:r>
      <w:r w:rsidR="00C303F9" w:rsidRPr="003C41EC">
        <w:t xml:space="preserve">, </w:t>
      </w:r>
      <w:r w:rsidR="00C303F9" w:rsidRPr="003C41EC">
        <w:rPr>
          <w:lang w:val="en-US"/>
        </w:rPr>
        <w:t>F</w:t>
      </w:r>
      <w:r w:rsidR="00C303F9" w:rsidRPr="003C41EC">
        <w:t xml:space="preserve">(1, 48) = 20.321, </w:t>
      </w:r>
      <w:r w:rsidR="00C303F9" w:rsidRPr="003C41EC">
        <w:rPr>
          <w:lang w:val="en-US"/>
        </w:rPr>
        <w:t>p</w:t>
      </w:r>
      <w:r w:rsidR="00C303F9" w:rsidRPr="003C41EC">
        <w:t xml:space="preserve"> &lt; .001, (</w:t>
      </w:r>
      <w:r w:rsidR="00B17206" w:rsidRPr="003C41EC">
        <w:t>Фиг.1</w:t>
      </w:r>
      <w:r w:rsidRPr="003C41EC">
        <w:t>).</w:t>
      </w:r>
    </w:p>
    <w:p w:rsidR="005040BF" w:rsidRPr="003C41EC" w:rsidRDefault="005040BF" w:rsidP="005B1BAA">
      <w:pPr>
        <w:spacing w:before="120" w:line="360" w:lineRule="auto"/>
        <w:ind w:firstLine="708"/>
        <w:jc w:val="both"/>
      </w:pPr>
    </w:p>
    <w:p w:rsidR="008E68A0" w:rsidRPr="002748E9" w:rsidRDefault="00246257" w:rsidP="005040BF">
      <w:pPr>
        <w:rPr>
          <w:rFonts w:ascii="TimesNewRomanPS-BoldItalicMT" w:hAnsi="TimesNewRomanPS-BoldItalicMT" w:cs="TimesNewRomanPS-BoldItalicMT"/>
          <w:b/>
          <w:bCs/>
          <w:i/>
          <w:iCs/>
          <w:sz w:val="21"/>
          <w:szCs w:val="21"/>
        </w:rPr>
      </w:pPr>
      <w:r w:rsidRPr="003C41EC">
        <w:rPr>
          <w:u w:val="single"/>
        </w:rPr>
        <w:t xml:space="preserve">Фиг.1. </w:t>
      </w:r>
      <w:r w:rsidR="00ED5129" w:rsidRPr="003C41EC">
        <w:rPr>
          <w:i/>
        </w:rPr>
        <w:t>Интерес към чужди езици</w:t>
      </w:r>
      <w:r w:rsidR="00ED5129" w:rsidRPr="002748E9">
        <w:t xml:space="preserve"> </w:t>
      </w:r>
      <w:r w:rsidR="008E68A0" w:rsidRPr="002748E9">
        <w:rPr>
          <w:rFonts w:ascii="TimesNewRomanPS-BoldItalicMT" w:hAnsi="TimesNewRomanPS-BoldItalicMT" w:cs="TimesNewRomanPS-BoldItalicMT"/>
          <w:b/>
          <w:bCs/>
          <w:i/>
          <w:iCs/>
          <w:sz w:val="21"/>
          <w:szCs w:val="21"/>
        </w:rPr>
        <w:t xml:space="preserve">– </w:t>
      </w:r>
      <w:r w:rsidR="00ED5129" w:rsidRPr="002748E9">
        <w:rPr>
          <w:rFonts w:ascii="TimesNewRomanPS-BoldItalicMT" w:hAnsi="TimesNewRomanPS-BoldItalicMT" w:cs="TimesNewRomanPS-BoldItalicMT"/>
          <w:b/>
          <w:bCs/>
          <w:i/>
          <w:iCs/>
          <w:sz w:val="21"/>
          <w:szCs w:val="21"/>
        </w:rPr>
        <w:t>средни стойности</w:t>
      </w:r>
    </w:p>
    <w:p w:rsidR="008E68A0" w:rsidRPr="003C41EC" w:rsidRDefault="008E68A0" w:rsidP="005040BF">
      <w:pPr>
        <w:rPr>
          <w:rFonts w:ascii="TimesNewRomanPSMT" w:hAnsi="TimesNewRomanPSMT" w:cs="TimesNewRomanPSMT"/>
          <w:sz w:val="21"/>
          <w:szCs w:val="21"/>
        </w:rPr>
      </w:pPr>
    </w:p>
    <w:p w:rsidR="005040BF" w:rsidRPr="002748E9" w:rsidRDefault="00ED5129" w:rsidP="008E68A0">
      <w:pPr>
        <w:rPr>
          <w:rFonts w:ascii="TimesNewRomanPSMT" w:hAnsi="TimesNewRomanPSMT" w:cs="TimesNewRomanPSMT"/>
          <w:sz w:val="21"/>
          <w:szCs w:val="21"/>
        </w:rPr>
      </w:pPr>
      <w:r w:rsidRPr="002748E9">
        <w:rPr>
          <w:rFonts w:ascii="TimesNewRomanPSMT" w:hAnsi="TimesNewRomanPSMT" w:cs="TimesNewRomanPSMT"/>
          <w:sz w:val="21"/>
          <w:szCs w:val="21"/>
        </w:rPr>
        <w:t>Стойности,</w:t>
      </w:r>
      <w:r w:rsidRPr="003C41EC">
        <w:t xml:space="preserve"> </w:t>
      </w:r>
      <w:r w:rsidRPr="002748E9">
        <w:rPr>
          <w:rFonts w:ascii="TimesNewRomanPSMT" w:hAnsi="TimesNewRomanPSMT" w:cs="TimesNewRomanPSMT"/>
          <w:sz w:val="21"/>
          <w:szCs w:val="21"/>
        </w:rPr>
        <w:t xml:space="preserve">отчетени </w:t>
      </w:r>
      <w:r w:rsidRPr="003C41EC">
        <w:rPr>
          <w:rFonts w:cs="TimesNewRomanPSMT"/>
          <w:sz w:val="20"/>
          <w:szCs w:val="20"/>
        </w:rPr>
        <w:t>на констатиращ и заключителен етап</w:t>
      </w:r>
    </w:p>
    <w:p w:rsidR="005040BF" w:rsidRPr="002748E9" w:rsidRDefault="005040BF" w:rsidP="005040BF"/>
    <w:p w:rsidR="00FB78AF" w:rsidRPr="003C41EC" w:rsidRDefault="00FB78AF" w:rsidP="005040BF"/>
    <w:p w:rsidR="005040BF" w:rsidRPr="005C4E22" w:rsidRDefault="00214D85" w:rsidP="005040BF">
      <w:r w:rsidRPr="00B425D0">
        <w:rPr>
          <w:noProof/>
        </w:rPr>
        <w:drawing>
          <wp:inline distT="0" distB="0" distL="0" distR="0">
            <wp:extent cx="3657600" cy="2543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2543175"/>
                    </a:xfrm>
                    <a:prstGeom prst="rect">
                      <a:avLst/>
                    </a:prstGeom>
                    <a:noFill/>
                    <a:ln>
                      <a:noFill/>
                    </a:ln>
                  </pic:spPr>
                </pic:pic>
              </a:graphicData>
            </a:graphic>
          </wp:inline>
        </w:drawing>
      </w:r>
    </w:p>
    <w:p w:rsidR="005040BF" w:rsidRPr="003C41EC" w:rsidRDefault="005040BF" w:rsidP="005B1BAA">
      <w:pPr>
        <w:spacing w:before="120" w:line="360" w:lineRule="auto"/>
        <w:ind w:firstLine="708"/>
        <w:jc w:val="both"/>
        <w:rPr>
          <w:lang w:val="en-US"/>
        </w:rPr>
      </w:pPr>
    </w:p>
    <w:p w:rsidR="00847B7A" w:rsidRPr="003C41EC" w:rsidRDefault="00847B7A" w:rsidP="00847B7A">
      <w:pPr>
        <w:jc w:val="right"/>
      </w:pPr>
    </w:p>
    <w:p w:rsidR="00CB0917" w:rsidRDefault="00CB0917" w:rsidP="00CB0917">
      <w:pPr>
        <w:spacing w:before="120" w:line="360" w:lineRule="auto"/>
        <w:ind w:firstLine="708"/>
        <w:jc w:val="both"/>
      </w:pPr>
      <w:r w:rsidRPr="003C41EC">
        <w:t xml:space="preserve">Прави впечатление, че стойността на </w:t>
      </w:r>
      <w:r w:rsidRPr="003C41EC">
        <w:rPr>
          <w:i/>
          <w:lang w:val="en-US"/>
        </w:rPr>
        <w:t>p</w:t>
      </w:r>
      <w:r w:rsidRPr="003C41EC">
        <w:t xml:space="preserve"> е равна на .05, което означава, че има 5 % вероятност да се допусне грешка от </w:t>
      </w:r>
      <w:r w:rsidRPr="003C41EC">
        <w:rPr>
          <w:lang w:val="en-US"/>
        </w:rPr>
        <w:t>I</w:t>
      </w:r>
      <w:r w:rsidRPr="003C41EC">
        <w:t xml:space="preserve"> род.  Тази стойност, обаче, следва да се интерпретира във връзка с относително малкия брой на въпросите, принадлежащи към разглежданата скала – </w:t>
      </w:r>
      <w:r w:rsidR="00ED5129" w:rsidRPr="003C41EC">
        <w:rPr>
          <w:i/>
        </w:rPr>
        <w:t>Сила на мотивацията за изучаване на английски език</w:t>
      </w:r>
      <w:r w:rsidR="00ED5129" w:rsidRPr="003C41EC">
        <w:t xml:space="preserve">  </w:t>
      </w:r>
      <w:r w:rsidRPr="003C41EC">
        <w:t>(n=6). Като се отчита обстоятелството, че стойността</w:t>
      </w:r>
      <w:r w:rsidRPr="003C41EC">
        <w:rPr>
          <w:i/>
        </w:rPr>
        <w:t xml:space="preserve"> </w:t>
      </w:r>
      <w:r w:rsidRPr="003C41EC">
        <w:rPr>
          <w:i/>
          <w:lang w:val="en-US"/>
        </w:rPr>
        <w:t>p</w:t>
      </w:r>
      <w:r w:rsidRPr="003C41EC">
        <w:t xml:space="preserve"> е във функционална зависимост</w:t>
      </w:r>
      <w:r w:rsidRPr="003C41EC">
        <w:rPr>
          <w:i/>
        </w:rPr>
        <w:t xml:space="preserve"> </w:t>
      </w:r>
      <w:r w:rsidRPr="003C41EC">
        <w:t xml:space="preserve">именно от броя на айтъмите, отнасящи се до определен индикатор, и с оглед на малкия брой на изследваните лица (N=25) – другия определящ фактор, може да се направи следният извод. Подхипотеза 2.2 се приема при ниво на статистическа достоверност на резултата </w:t>
      </w:r>
      <w:r w:rsidRPr="003C41EC">
        <w:rPr>
          <w:i/>
          <w:lang w:val="en-US"/>
        </w:rPr>
        <w:t>p</w:t>
      </w:r>
      <w:r w:rsidRPr="003C41EC">
        <w:t xml:space="preserve"> = .05. Нулевата хипотеза се отхвърля</w:t>
      </w:r>
      <w:r w:rsidR="001837F7" w:rsidRPr="003C41EC">
        <w:t xml:space="preserve"> </w:t>
      </w:r>
      <w:r w:rsidR="001837F7" w:rsidRPr="002748E9">
        <w:t>(</w:t>
      </w:r>
      <w:r w:rsidR="001837F7" w:rsidRPr="003C41EC">
        <w:t>Фиг. 2</w:t>
      </w:r>
      <w:r w:rsidR="001837F7" w:rsidRPr="002748E9">
        <w:t>)</w:t>
      </w:r>
      <w:r w:rsidRPr="003C41EC">
        <w:t>.</w:t>
      </w:r>
    </w:p>
    <w:p w:rsidR="00C6552E" w:rsidRDefault="00C6552E" w:rsidP="00CB0917">
      <w:pPr>
        <w:spacing w:before="120" w:line="360" w:lineRule="auto"/>
        <w:ind w:firstLine="708"/>
        <w:jc w:val="both"/>
      </w:pPr>
    </w:p>
    <w:p w:rsidR="00C6552E" w:rsidRDefault="00C6552E" w:rsidP="00CB0917">
      <w:pPr>
        <w:spacing w:before="120" w:line="360" w:lineRule="auto"/>
        <w:ind w:firstLine="708"/>
        <w:jc w:val="both"/>
        <w:rPr>
          <w:lang w:val="en-US"/>
        </w:rPr>
      </w:pPr>
    </w:p>
    <w:p w:rsidR="005C4E22" w:rsidRPr="005C4E22" w:rsidRDefault="005C4E22" w:rsidP="00CB0917">
      <w:pPr>
        <w:spacing w:before="120" w:line="360" w:lineRule="auto"/>
        <w:ind w:firstLine="708"/>
        <w:jc w:val="both"/>
        <w:rPr>
          <w:lang w:val="en-US"/>
        </w:rPr>
      </w:pPr>
    </w:p>
    <w:p w:rsidR="00CB0917" w:rsidRPr="003C41EC" w:rsidRDefault="00CB0917" w:rsidP="00847B7A">
      <w:pPr>
        <w:rPr>
          <w:u w:val="single"/>
        </w:rPr>
      </w:pPr>
    </w:p>
    <w:p w:rsidR="00ED5129" w:rsidRPr="002748E9" w:rsidRDefault="005E5D28" w:rsidP="00ED5129">
      <w:pPr>
        <w:rPr>
          <w:rFonts w:ascii="TimesNewRomanPS-BoldItalicMT" w:hAnsi="TimesNewRomanPS-BoldItalicMT" w:cs="TimesNewRomanPS-BoldItalicMT"/>
          <w:b/>
          <w:bCs/>
          <w:i/>
          <w:iCs/>
          <w:sz w:val="21"/>
          <w:szCs w:val="21"/>
        </w:rPr>
      </w:pPr>
      <w:r w:rsidRPr="003C41EC">
        <w:rPr>
          <w:u w:val="single"/>
        </w:rPr>
        <w:t xml:space="preserve">Фиг. 2. </w:t>
      </w:r>
      <w:r w:rsidR="00ED5129" w:rsidRPr="003C41EC">
        <w:rPr>
          <w:i/>
        </w:rPr>
        <w:t>Сила на мотивацията за изучаване</w:t>
      </w:r>
      <w:r w:rsidR="00ED5129" w:rsidRPr="002748E9">
        <w:rPr>
          <w:i/>
        </w:rPr>
        <w:t xml:space="preserve"> </w:t>
      </w:r>
      <w:r w:rsidR="00ED5129" w:rsidRPr="003C41EC">
        <w:rPr>
          <w:i/>
        </w:rPr>
        <w:t>на английски език</w:t>
      </w:r>
      <w:r w:rsidR="00ED5129" w:rsidRPr="003C41EC">
        <w:t xml:space="preserve">  </w:t>
      </w:r>
      <w:r w:rsidR="00ED5129" w:rsidRPr="002748E9">
        <w:rPr>
          <w:rFonts w:ascii="TimesNewRomanPS-BoldItalicMT" w:hAnsi="TimesNewRomanPS-BoldItalicMT" w:cs="TimesNewRomanPS-BoldItalicMT"/>
          <w:b/>
          <w:bCs/>
          <w:i/>
          <w:iCs/>
          <w:sz w:val="21"/>
          <w:szCs w:val="21"/>
        </w:rPr>
        <w:t>– средни стойности</w:t>
      </w:r>
    </w:p>
    <w:p w:rsidR="00847B7A" w:rsidRPr="003C41EC" w:rsidRDefault="00847B7A" w:rsidP="00847B7A"/>
    <w:p w:rsidR="00847B7A" w:rsidRPr="003C41EC" w:rsidRDefault="00214D85" w:rsidP="00847B7A">
      <w:pPr>
        <w:rPr>
          <w:lang w:val="en-US"/>
        </w:rPr>
      </w:pPr>
      <w:r w:rsidRPr="00C30A03">
        <w:rPr>
          <w:noProof/>
        </w:rPr>
        <w:drawing>
          <wp:inline distT="0" distB="0" distL="0" distR="0">
            <wp:extent cx="3657600" cy="2676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2676525"/>
                    </a:xfrm>
                    <a:prstGeom prst="rect">
                      <a:avLst/>
                    </a:prstGeom>
                    <a:noFill/>
                    <a:ln>
                      <a:noFill/>
                    </a:ln>
                  </pic:spPr>
                </pic:pic>
              </a:graphicData>
            </a:graphic>
          </wp:inline>
        </w:drawing>
      </w:r>
    </w:p>
    <w:p w:rsidR="005552F9" w:rsidRPr="003C41EC" w:rsidRDefault="005552F9" w:rsidP="001837F7"/>
    <w:p w:rsidR="005552F9" w:rsidRPr="003C41EC" w:rsidRDefault="008E68A0" w:rsidP="005E5D28">
      <w:pPr>
        <w:spacing w:before="120" w:line="360" w:lineRule="auto"/>
        <w:ind w:firstLine="708"/>
        <w:jc w:val="both"/>
      </w:pPr>
      <w:r w:rsidRPr="003C41EC">
        <w:t xml:space="preserve">Стойностите, отчетени за индикатора </w:t>
      </w:r>
      <w:r w:rsidR="00ED5129" w:rsidRPr="003C41EC">
        <w:rPr>
          <w:i/>
        </w:rPr>
        <w:t>Желание за изучаване на английски език</w:t>
      </w:r>
      <w:r w:rsidR="00ED5129" w:rsidRPr="003C41EC">
        <w:t xml:space="preserve"> </w:t>
      </w:r>
      <w:r w:rsidRPr="003C41EC">
        <w:t>са по-високи в</w:t>
      </w:r>
      <w:r w:rsidR="00284E06" w:rsidRPr="003C41EC">
        <w:t xml:space="preserve"> </w:t>
      </w:r>
      <w:r w:rsidR="00284E06" w:rsidRPr="003C41EC">
        <w:rPr>
          <w:rFonts w:cs="TimesNewRomanPSMT"/>
        </w:rPr>
        <w:t>експерименталната група</w:t>
      </w:r>
      <w:r w:rsidRPr="003C41EC">
        <w:t xml:space="preserve"> </w:t>
      </w:r>
      <w:r w:rsidR="00284E06" w:rsidRPr="003C41EC">
        <w:t xml:space="preserve">в </w:t>
      </w:r>
      <w:r w:rsidRPr="003C41EC">
        <w:t>сравнение със стойностите</w:t>
      </w:r>
      <w:r w:rsidR="001837F7" w:rsidRPr="003C41EC">
        <w:t>, регистрирани на констатиращия етап –</w:t>
      </w:r>
      <w:r w:rsidRPr="003C41EC">
        <w:t xml:space="preserve"> </w:t>
      </w:r>
      <w:r w:rsidR="001837F7" w:rsidRPr="003C41EC">
        <w:t xml:space="preserve">преди </w:t>
      </w:r>
      <w:r w:rsidR="00284E06" w:rsidRPr="003C41EC">
        <w:t>въвеждането на модела на алтернативно оценяване –</w:t>
      </w:r>
      <w:r w:rsidR="005E5D28" w:rsidRPr="003C41EC">
        <w:t xml:space="preserve"> </w:t>
      </w:r>
      <w:r w:rsidR="005E5D28" w:rsidRPr="003C41EC">
        <w:rPr>
          <w:lang w:val="en-US"/>
        </w:rPr>
        <w:t>F</w:t>
      </w:r>
      <w:r w:rsidR="005E5D28" w:rsidRPr="003C41EC">
        <w:t xml:space="preserve">(1, 48) = 15.260, </w:t>
      </w:r>
      <w:r w:rsidR="005E5D28" w:rsidRPr="003C41EC">
        <w:rPr>
          <w:lang w:val="en-US"/>
        </w:rPr>
        <w:t>p</w:t>
      </w:r>
      <w:r w:rsidR="00CE729B" w:rsidRPr="003C41EC">
        <w:t xml:space="preserve"> &lt; .001</w:t>
      </w:r>
      <w:r w:rsidR="005E5D28" w:rsidRPr="003C41EC">
        <w:t xml:space="preserve"> (</w:t>
      </w:r>
      <w:r w:rsidR="00CB0917" w:rsidRPr="003C41EC">
        <w:t>Фиг. 3</w:t>
      </w:r>
      <w:r w:rsidR="005E5D28" w:rsidRPr="003C41EC">
        <w:t xml:space="preserve">). </w:t>
      </w:r>
    </w:p>
    <w:p w:rsidR="005552F9" w:rsidRPr="003C41EC" w:rsidRDefault="005552F9" w:rsidP="005552F9">
      <w:pPr>
        <w:rPr>
          <w:i/>
          <w:color w:val="000000"/>
        </w:rPr>
      </w:pPr>
    </w:p>
    <w:p w:rsidR="005552F9" w:rsidRPr="002748E9" w:rsidRDefault="00CB0917" w:rsidP="005552F9">
      <w:r w:rsidRPr="003C41EC">
        <w:rPr>
          <w:u w:val="single"/>
        </w:rPr>
        <w:t>Фиг. 3.</w:t>
      </w:r>
      <w:r w:rsidR="005552F9" w:rsidRPr="002748E9">
        <w:rPr>
          <w:i/>
          <w:color w:val="000000"/>
        </w:rPr>
        <w:t xml:space="preserve"> </w:t>
      </w:r>
      <w:r w:rsidR="00ED5129" w:rsidRPr="003C41EC">
        <w:rPr>
          <w:i/>
        </w:rPr>
        <w:t>Желание за изучаване на английски език</w:t>
      </w:r>
      <w:r w:rsidR="00ED5129" w:rsidRPr="003C41EC">
        <w:t xml:space="preserve"> </w:t>
      </w:r>
      <w:r w:rsidR="005552F9" w:rsidRPr="002748E9">
        <w:rPr>
          <w:rFonts w:ascii="TimesNewRomanPS-BoldItalicMT" w:hAnsi="TimesNewRomanPS-BoldItalicMT" w:cs="TimesNewRomanPS-BoldItalicMT"/>
          <w:b/>
          <w:bCs/>
          <w:i/>
          <w:iCs/>
          <w:sz w:val="21"/>
          <w:szCs w:val="21"/>
        </w:rPr>
        <w:t xml:space="preserve">– </w:t>
      </w:r>
      <w:r w:rsidR="00ED5129" w:rsidRPr="002748E9">
        <w:rPr>
          <w:rFonts w:ascii="TimesNewRomanPS-BoldItalicMT" w:hAnsi="TimesNewRomanPS-BoldItalicMT" w:cs="TimesNewRomanPS-BoldItalicMT"/>
          <w:b/>
          <w:bCs/>
          <w:i/>
          <w:iCs/>
          <w:sz w:val="21"/>
          <w:szCs w:val="21"/>
        </w:rPr>
        <w:t>Средни стойности</w:t>
      </w:r>
    </w:p>
    <w:p w:rsidR="005552F9" w:rsidRPr="002748E9" w:rsidRDefault="005552F9" w:rsidP="005552F9"/>
    <w:p w:rsidR="005552F9" w:rsidRPr="002748E9" w:rsidRDefault="005552F9" w:rsidP="005552F9"/>
    <w:p w:rsidR="005552F9" w:rsidRPr="003C41EC" w:rsidRDefault="00214D85" w:rsidP="005552F9">
      <w:pPr>
        <w:rPr>
          <w:noProof/>
          <w:lang w:eastAsia="ru-RU"/>
        </w:rPr>
      </w:pPr>
      <w:r w:rsidRPr="00F92134">
        <w:rPr>
          <w:noProof/>
        </w:rPr>
        <w:drawing>
          <wp:inline distT="0" distB="0" distL="0" distR="0">
            <wp:extent cx="3657600" cy="2847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2847975"/>
                    </a:xfrm>
                    <a:prstGeom prst="rect">
                      <a:avLst/>
                    </a:prstGeom>
                    <a:noFill/>
                    <a:ln>
                      <a:noFill/>
                    </a:ln>
                  </pic:spPr>
                </pic:pic>
              </a:graphicData>
            </a:graphic>
          </wp:inline>
        </w:drawing>
      </w:r>
    </w:p>
    <w:p w:rsidR="005552F9" w:rsidRPr="003C41EC" w:rsidRDefault="005552F9" w:rsidP="005B1BAA">
      <w:pPr>
        <w:spacing w:before="120" w:line="360" w:lineRule="auto"/>
        <w:ind w:firstLine="708"/>
        <w:jc w:val="both"/>
      </w:pPr>
    </w:p>
    <w:p w:rsidR="00336695" w:rsidRPr="0077069D" w:rsidRDefault="003836F4" w:rsidP="00336695">
      <w:pPr>
        <w:spacing w:before="120" w:line="360" w:lineRule="auto"/>
        <w:ind w:firstLine="708"/>
        <w:jc w:val="both"/>
        <w:rPr>
          <w:lang w:val="ru-RU"/>
        </w:rPr>
      </w:pPr>
      <w:r w:rsidRPr="0077069D">
        <w:rPr>
          <w:lang w:val="ru-RU"/>
        </w:rPr>
        <w:t>Въз основа на анализа на емпиричните данни, при контролиран</w:t>
      </w:r>
      <w:r w:rsidRPr="003C41EC">
        <w:t>е</w:t>
      </w:r>
      <w:r w:rsidRPr="0077069D">
        <w:rPr>
          <w:lang w:val="ru-RU"/>
        </w:rPr>
        <w:t xml:space="preserve"> н</w:t>
      </w:r>
      <w:r w:rsidRPr="003C41EC">
        <w:rPr>
          <w:lang w:val="en-US"/>
        </w:rPr>
        <w:t>a</w:t>
      </w:r>
      <w:r w:rsidRPr="0077069D">
        <w:rPr>
          <w:lang w:val="ru-RU"/>
        </w:rPr>
        <w:t xml:space="preserve"> резултатите от предварителното измерване, се потвърждава втората изследователска хипотеза (РХ2) относно мотивацията за изучаване на езика</w:t>
      </w:r>
      <w:r w:rsidRPr="0077069D">
        <w:rPr>
          <w:i/>
          <w:lang w:val="ru-RU"/>
        </w:rPr>
        <w:t>,</w:t>
      </w:r>
      <w:r w:rsidRPr="0077069D">
        <w:rPr>
          <w:lang w:val="ru-RU"/>
        </w:rPr>
        <w:t xml:space="preserve"> </w:t>
      </w:r>
      <w:r w:rsidR="00A23AEA" w:rsidRPr="0077069D">
        <w:rPr>
          <w:lang w:val="ru-RU"/>
        </w:rPr>
        <w:t xml:space="preserve">като отчетените </w:t>
      </w:r>
      <w:r w:rsidR="002A25F7" w:rsidRPr="003C41EC">
        <w:t xml:space="preserve">междугрупови </w:t>
      </w:r>
      <w:r w:rsidR="00A23AEA" w:rsidRPr="0077069D">
        <w:rPr>
          <w:lang w:val="ru-RU"/>
        </w:rPr>
        <w:t xml:space="preserve">различия </w:t>
      </w:r>
      <w:r w:rsidR="00A23AEA" w:rsidRPr="003C41EC">
        <w:t>за индикатор</w:t>
      </w:r>
      <w:r w:rsidR="00A23AEA" w:rsidRPr="003C41EC">
        <w:rPr>
          <w:lang w:val="en-US"/>
        </w:rPr>
        <w:t>a</w:t>
      </w:r>
      <w:r w:rsidR="00A23AEA" w:rsidRPr="0077069D">
        <w:rPr>
          <w:lang w:val="ru-RU"/>
        </w:rPr>
        <w:t xml:space="preserve"> </w:t>
      </w:r>
      <w:r w:rsidR="00ED5129" w:rsidRPr="003C41EC">
        <w:rPr>
          <w:i/>
        </w:rPr>
        <w:t>Сила на мотивацията за изучаване</w:t>
      </w:r>
      <w:r w:rsidR="00ED5129" w:rsidRPr="0077069D">
        <w:rPr>
          <w:i/>
          <w:lang w:val="ru-RU"/>
        </w:rPr>
        <w:t xml:space="preserve"> </w:t>
      </w:r>
      <w:r w:rsidR="00ED5129" w:rsidRPr="003C41EC">
        <w:rPr>
          <w:i/>
        </w:rPr>
        <w:t>на английски език</w:t>
      </w:r>
      <w:r w:rsidR="00ED5129" w:rsidRPr="003C41EC">
        <w:t xml:space="preserve">  </w:t>
      </w:r>
      <w:r w:rsidR="00A23AEA" w:rsidRPr="0077069D">
        <w:rPr>
          <w:lang w:val="ru-RU"/>
        </w:rPr>
        <w:t>са на границата на статистическата значимост.</w:t>
      </w:r>
      <w:r w:rsidR="00336695" w:rsidRPr="0077069D">
        <w:rPr>
          <w:lang w:val="ru-RU"/>
        </w:rPr>
        <w:t xml:space="preserve"> Изводът е, че интегрирането на модела на Д</w:t>
      </w:r>
      <w:r w:rsidR="00336695" w:rsidRPr="003C41EC">
        <w:rPr>
          <w:lang w:val="en-US"/>
        </w:rPr>
        <w:t>O</w:t>
      </w:r>
      <w:r w:rsidR="00336695" w:rsidRPr="0077069D">
        <w:rPr>
          <w:lang w:val="ru-RU"/>
        </w:rPr>
        <w:t xml:space="preserve">, основаващ се на аспекти от теоретичното наследство на Виготски, може не само да предостави детайлна картина на способностите на </w:t>
      </w:r>
      <w:r w:rsidR="00336695" w:rsidRPr="003C41EC">
        <w:t>обучаем</w:t>
      </w:r>
      <w:r w:rsidR="00336695" w:rsidRPr="0077069D">
        <w:rPr>
          <w:lang w:val="ru-RU"/>
        </w:rPr>
        <w:t>ия, но и да доведе до увеличаване на мотивацията</w:t>
      </w:r>
      <w:r w:rsidR="00336695" w:rsidRPr="003C41EC">
        <w:t xml:space="preserve"> </w:t>
      </w:r>
      <w:r w:rsidR="00336695" w:rsidRPr="0077069D">
        <w:rPr>
          <w:lang w:val="ru-RU"/>
        </w:rPr>
        <w:t>з</w:t>
      </w:r>
      <w:r w:rsidR="00336695" w:rsidRPr="003C41EC">
        <w:rPr>
          <w:lang w:val="en-US"/>
        </w:rPr>
        <w:t>a</w:t>
      </w:r>
      <w:r w:rsidR="00336695" w:rsidRPr="0077069D">
        <w:rPr>
          <w:lang w:val="ru-RU"/>
        </w:rPr>
        <w:t xml:space="preserve"> </w:t>
      </w:r>
      <w:r w:rsidR="00336695" w:rsidRPr="003C41EC">
        <w:t>изучаване на английски език</w:t>
      </w:r>
      <w:r w:rsidR="00336695" w:rsidRPr="0077069D">
        <w:rPr>
          <w:lang w:val="ru-RU"/>
        </w:rPr>
        <w:t xml:space="preserve"> (Приложение </w:t>
      </w:r>
      <w:r w:rsidR="00336695" w:rsidRPr="003C41EC">
        <w:rPr>
          <w:lang w:val="en-US"/>
        </w:rPr>
        <w:t>D</w:t>
      </w:r>
      <w:r w:rsidR="00336695" w:rsidRPr="0077069D">
        <w:rPr>
          <w:lang w:val="ru-RU"/>
        </w:rPr>
        <w:t>).</w:t>
      </w:r>
    </w:p>
    <w:p w:rsidR="00336695" w:rsidRPr="0077069D" w:rsidRDefault="00336695" w:rsidP="00336695">
      <w:pPr>
        <w:spacing w:before="120" w:line="360" w:lineRule="auto"/>
        <w:ind w:firstLine="708"/>
        <w:jc w:val="both"/>
        <w:rPr>
          <w:lang w:val="ru-RU"/>
        </w:rPr>
      </w:pPr>
    </w:p>
    <w:p w:rsidR="00EC0C02" w:rsidRPr="003C41EC" w:rsidRDefault="00360779" w:rsidP="005B1BAA">
      <w:pPr>
        <w:autoSpaceDE w:val="0"/>
        <w:autoSpaceDN w:val="0"/>
        <w:adjustRightInd w:val="0"/>
        <w:spacing w:line="360" w:lineRule="auto"/>
        <w:rPr>
          <w:b/>
        </w:rPr>
      </w:pPr>
      <w:r w:rsidRPr="003C41EC">
        <w:rPr>
          <w:b/>
          <w:iCs/>
        </w:rPr>
        <w:t xml:space="preserve">Работна Хипотеза № </w:t>
      </w:r>
      <w:r w:rsidR="00E273C0" w:rsidRPr="003C41EC">
        <w:rPr>
          <w:b/>
        </w:rPr>
        <w:t xml:space="preserve">3 </w:t>
      </w:r>
    </w:p>
    <w:p w:rsidR="000F012C" w:rsidRPr="003C41EC" w:rsidRDefault="000F012C" w:rsidP="005B1BAA">
      <w:pPr>
        <w:autoSpaceDE w:val="0"/>
        <w:autoSpaceDN w:val="0"/>
        <w:adjustRightInd w:val="0"/>
        <w:spacing w:line="360" w:lineRule="auto"/>
        <w:rPr>
          <w:b/>
        </w:rPr>
      </w:pPr>
    </w:p>
    <w:p w:rsidR="00272C3A" w:rsidRPr="003C41EC" w:rsidRDefault="000147F7" w:rsidP="00F61B6F">
      <w:pPr>
        <w:autoSpaceDE w:val="0"/>
        <w:autoSpaceDN w:val="0"/>
        <w:adjustRightInd w:val="0"/>
        <w:spacing w:line="360" w:lineRule="auto"/>
        <w:ind w:firstLine="709"/>
        <w:jc w:val="both"/>
        <w:rPr>
          <w:rFonts w:cs="TimesNewRomanPSMT"/>
        </w:rPr>
      </w:pPr>
      <w:r w:rsidRPr="003C41EC">
        <w:rPr>
          <w:rFonts w:ascii="TimesNewRomanPSMT" w:hAnsi="TimesNewRomanPSMT" w:cs="TimesNewRomanPSMT"/>
        </w:rPr>
        <w:t>Налице са статистически доказателства в подкрепа на</w:t>
      </w:r>
      <w:r w:rsidR="005262CB" w:rsidRPr="003C41EC">
        <w:rPr>
          <w:rFonts w:ascii="TimesNewRomanPSMT" w:hAnsi="TimesNewRomanPSMT" w:cs="TimesNewRomanPSMT"/>
        </w:rPr>
        <w:t xml:space="preserve"> третата </w:t>
      </w:r>
      <w:r w:rsidRPr="003C41EC">
        <w:rPr>
          <w:rFonts w:ascii="TimesNewRomanPSMT" w:hAnsi="TimesNewRomanPSMT" w:cs="TimesNewRomanPSMT"/>
        </w:rPr>
        <w:t>хипотеза (</w:t>
      </w:r>
      <w:r w:rsidR="005262CB" w:rsidRPr="003C41EC">
        <w:rPr>
          <w:rFonts w:ascii="TimesNewRomanPSMT" w:hAnsi="TimesNewRomanPSMT" w:cs="TimesNewRomanPSMT"/>
        </w:rPr>
        <w:t>за</w:t>
      </w:r>
      <w:r w:rsidRPr="003C41EC">
        <w:rPr>
          <w:rFonts w:ascii="TimesNewRomanPSMT" w:hAnsi="TimesNewRomanPSMT" w:cs="TimesNewRomanPSMT"/>
        </w:rPr>
        <w:t xml:space="preserve"> </w:t>
      </w:r>
      <w:r w:rsidR="00817665" w:rsidRPr="003C41EC">
        <w:rPr>
          <w:rFonts w:ascii="TimesNewRomanPSMT" w:hAnsi="TimesNewRomanPSMT" w:cs="TimesNewRomanPSMT"/>
        </w:rPr>
        <w:t>т</w:t>
      </w:r>
      <w:r w:rsidR="005262CB" w:rsidRPr="003C41EC">
        <w:rPr>
          <w:rFonts w:ascii="TimesNewRomanPSMT" w:hAnsi="TimesNewRomanPSMT" w:cs="TimesNewRomanPSMT"/>
        </w:rPr>
        <w:t>ри</w:t>
      </w:r>
      <w:r w:rsidRPr="003C41EC">
        <w:rPr>
          <w:rFonts w:ascii="TimesNewRomanPSMT" w:hAnsi="TimesNewRomanPSMT" w:cs="TimesNewRomanPSMT"/>
        </w:rPr>
        <w:t xml:space="preserve"> от общо </w:t>
      </w:r>
      <w:r w:rsidR="00F61B6F" w:rsidRPr="003C41EC">
        <w:rPr>
          <w:rFonts w:ascii="TimesNewRomanPSMT" w:hAnsi="TimesNewRomanPSMT" w:cs="TimesNewRomanPSMT"/>
        </w:rPr>
        <w:t xml:space="preserve">четири </w:t>
      </w:r>
      <w:r w:rsidRPr="003C41EC">
        <w:rPr>
          <w:rFonts w:ascii="TimesNewRomanPSMT" w:hAnsi="TimesNewRomanPSMT" w:cs="TimesNewRomanPSMT"/>
        </w:rPr>
        <w:t>с</w:t>
      </w:r>
      <w:r w:rsidR="005262CB" w:rsidRPr="003C41EC">
        <w:rPr>
          <w:rFonts w:ascii="TimesNewRomanPSMT" w:hAnsi="TimesNewRomanPSMT" w:cs="TimesNewRomanPSMT"/>
        </w:rPr>
        <w:t>кали</w:t>
      </w:r>
      <w:r w:rsidRPr="003C41EC">
        <w:rPr>
          <w:rFonts w:ascii="TimesNewRomanPSMT" w:hAnsi="TimesNewRomanPSMT" w:cs="TimesNewRomanPSMT"/>
        </w:rPr>
        <w:t>)</w:t>
      </w:r>
      <w:r w:rsidR="00CE7F8F" w:rsidRPr="003C41EC">
        <w:rPr>
          <w:rFonts w:ascii="TimesNewRomanPSMT" w:hAnsi="TimesNewRomanPSMT" w:cs="TimesNewRomanPSMT"/>
        </w:rPr>
        <w:t>.</w:t>
      </w:r>
      <w:r w:rsidR="00272C3A" w:rsidRPr="003C41EC">
        <w:rPr>
          <w:rFonts w:ascii="TimesNewRomanPSMT" w:hAnsi="TimesNewRomanPSMT" w:cs="TimesNewRomanPSMT"/>
          <w:i/>
        </w:rPr>
        <w:t xml:space="preserve"> </w:t>
      </w:r>
      <w:r w:rsidR="00CD294A" w:rsidRPr="003C41EC">
        <w:rPr>
          <w:rFonts w:ascii="TimesNewRomanPSMT" w:hAnsi="TimesNewRomanPSMT" w:cs="TimesNewRomanPSMT"/>
        </w:rPr>
        <w:t xml:space="preserve">Посоченият </w:t>
      </w:r>
      <w:r w:rsidR="00272C3A" w:rsidRPr="003C41EC">
        <w:rPr>
          <w:rFonts w:ascii="TimesNewRomanPSMT" w:hAnsi="TimesNewRomanPSMT" w:cs="TimesNewRomanPSMT"/>
        </w:rPr>
        <w:t xml:space="preserve">резултат е основание да се твърди, че предположената в </w:t>
      </w:r>
      <w:r w:rsidR="00CE7F8F" w:rsidRPr="003C41EC">
        <w:rPr>
          <w:rFonts w:ascii="TimesNewRomanPSMT" w:hAnsi="TimesNewRomanPSMT" w:cs="TimesNewRomanPSMT"/>
        </w:rPr>
        <w:t>Р</w:t>
      </w:r>
      <w:r w:rsidR="00272C3A" w:rsidRPr="003C41EC">
        <w:rPr>
          <w:rFonts w:ascii="TimesNewRomanPSMT" w:hAnsi="TimesNewRomanPSMT" w:cs="TimesNewRomanPSMT"/>
        </w:rPr>
        <w:t>Х</w:t>
      </w:r>
      <w:r w:rsidR="00CE7F8F" w:rsidRPr="003C41EC">
        <w:rPr>
          <w:rFonts w:ascii="TimesNewRomanPSMT" w:hAnsi="TimesNewRomanPSMT" w:cs="TimesNewRomanPSMT"/>
        </w:rPr>
        <w:t xml:space="preserve"> </w:t>
      </w:r>
      <w:r w:rsidR="00272C3A" w:rsidRPr="003C41EC">
        <w:rPr>
          <w:rFonts w:ascii="TimesNewRomanPSMT" w:hAnsi="TimesNewRomanPSMT" w:cs="TimesNewRomanPSMT"/>
        </w:rPr>
        <w:t>3 тенденция е налична.</w:t>
      </w:r>
    </w:p>
    <w:p w:rsidR="005552F9" w:rsidRPr="002748E9" w:rsidRDefault="00E33BB2" w:rsidP="00C02C3B">
      <w:pPr>
        <w:autoSpaceDE w:val="0"/>
        <w:autoSpaceDN w:val="0"/>
        <w:adjustRightInd w:val="0"/>
        <w:spacing w:line="360" w:lineRule="auto"/>
        <w:ind w:firstLine="709"/>
        <w:jc w:val="both"/>
      </w:pPr>
      <w:r w:rsidRPr="003C41EC">
        <w:rPr>
          <w:rFonts w:cs="TimesNewRomanPSMT"/>
        </w:rPr>
        <w:t xml:space="preserve">Резултатите от проведената статистическа процедура </w:t>
      </w:r>
      <w:r w:rsidRPr="003C41EC">
        <w:rPr>
          <w:rFonts w:cs="TimesNewRomanPSMT"/>
          <w:lang w:val="en-US"/>
        </w:rPr>
        <w:t>ANOVA</w:t>
      </w:r>
      <w:r w:rsidRPr="003C41EC">
        <w:rPr>
          <w:rFonts w:cs="TimesNewRomanPSMT"/>
        </w:rPr>
        <w:t xml:space="preserve"> </w:t>
      </w:r>
      <w:r w:rsidR="00F61B6F" w:rsidRPr="003C41EC">
        <w:rPr>
          <w:rFonts w:cs="TimesNewRomanPSMT"/>
        </w:rPr>
        <w:t>показват</w:t>
      </w:r>
      <w:r w:rsidRPr="003C41EC">
        <w:rPr>
          <w:rFonts w:cs="TimesNewRomanPSMT"/>
        </w:rPr>
        <w:t>, че статистическа взаимосвързаност съществува между изследваните лица от експеримента</w:t>
      </w:r>
      <w:r w:rsidR="00F61B6F" w:rsidRPr="003C41EC">
        <w:rPr>
          <w:rFonts w:cs="TimesNewRomanPSMT"/>
        </w:rPr>
        <w:t>л</w:t>
      </w:r>
      <w:r w:rsidRPr="003C41EC">
        <w:rPr>
          <w:rFonts w:cs="TimesNewRomanPSMT"/>
        </w:rPr>
        <w:t>ната група на констатиращ и заключителен етап по отношение</w:t>
      </w:r>
      <w:r w:rsidRPr="003C41EC">
        <w:t xml:space="preserve"> </w:t>
      </w:r>
      <w:r w:rsidRPr="003C41EC">
        <w:rPr>
          <w:rFonts w:cs="TimesNewRomanPSMT"/>
        </w:rPr>
        <w:t>на</w:t>
      </w:r>
      <w:r w:rsidRPr="003C41EC">
        <w:t xml:space="preserve"> </w:t>
      </w:r>
      <w:r w:rsidR="005E04A7" w:rsidRPr="003C41EC">
        <w:t xml:space="preserve">индикатора </w:t>
      </w:r>
      <w:r w:rsidR="00ED5129" w:rsidRPr="003C41EC">
        <w:rPr>
          <w:i/>
        </w:rPr>
        <w:t>Оценяване на учителя по английски език</w:t>
      </w:r>
      <w:r w:rsidR="00ED5129" w:rsidRPr="002748E9">
        <w:t>.</w:t>
      </w:r>
    </w:p>
    <w:p w:rsidR="007625B3" w:rsidRPr="002748E9" w:rsidRDefault="007625B3" w:rsidP="00C02C3B">
      <w:pPr>
        <w:autoSpaceDE w:val="0"/>
        <w:autoSpaceDN w:val="0"/>
        <w:adjustRightInd w:val="0"/>
        <w:spacing w:line="360" w:lineRule="auto"/>
        <w:ind w:firstLine="709"/>
        <w:jc w:val="both"/>
        <w:rPr>
          <w:rFonts w:cs="TimesNewRomanPSMT"/>
        </w:rPr>
      </w:pPr>
    </w:p>
    <w:p w:rsidR="005552F9" w:rsidRPr="002748E9" w:rsidRDefault="00CE729B" w:rsidP="005552F9">
      <w:r w:rsidRPr="003C41EC">
        <w:rPr>
          <w:u w:val="single"/>
        </w:rPr>
        <w:t xml:space="preserve">Фиг. 4. </w:t>
      </w:r>
      <w:r w:rsidR="00ED5129" w:rsidRPr="003C41EC">
        <w:rPr>
          <w:i/>
        </w:rPr>
        <w:t>Оценяване на учителя по английски език</w:t>
      </w:r>
      <w:r w:rsidR="00847B7A" w:rsidRPr="002748E9">
        <w:rPr>
          <w:rFonts w:ascii="TimesNewRomanPS-BoldItalicMT" w:hAnsi="TimesNewRomanPS-BoldItalicMT" w:cs="TimesNewRomanPS-BoldItalicMT"/>
          <w:b/>
          <w:bCs/>
          <w:i/>
          <w:iCs/>
          <w:sz w:val="21"/>
          <w:szCs w:val="21"/>
        </w:rPr>
        <w:t xml:space="preserve"> </w:t>
      </w:r>
      <w:r w:rsidR="005552F9" w:rsidRPr="002748E9">
        <w:rPr>
          <w:rFonts w:ascii="TimesNewRomanPS-BoldItalicMT" w:hAnsi="TimesNewRomanPS-BoldItalicMT" w:cs="TimesNewRomanPS-BoldItalicMT"/>
          <w:b/>
          <w:bCs/>
          <w:i/>
          <w:iCs/>
          <w:sz w:val="21"/>
          <w:szCs w:val="21"/>
        </w:rPr>
        <w:t xml:space="preserve">– </w:t>
      </w:r>
      <w:r w:rsidR="00ED5129" w:rsidRPr="002748E9">
        <w:rPr>
          <w:rFonts w:ascii="TimesNewRomanPS-BoldItalicMT" w:hAnsi="TimesNewRomanPS-BoldItalicMT" w:cs="TimesNewRomanPS-BoldItalicMT"/>
          <w:b/>
          <w:bCs/>
          <w:i/>
          <w:iCs/>
          <w:sz w:val="21"/>
          <w:szCs w:val="21"/>
        </w:rPr>
        <w:t>средни стойности</w:t>
      </w:r>
    </w:p>
    <w:p w:rsidR="005552F9" w:rsidRPr="002748E9" w:rsidRDefault="005552F9" w:rsidP="005552F9"/>
    <w:p w:rsidR="005552F9" w:rsidRPr="003C41EC" w:rsidRDefault="00214D85" w:rsidP="005552F9">
      <w:pPr>
        <w:rPr>
          <w:lang w:val="en-US"/>
        </w:rPr>
      </w:pPr>
      <w:r w:rsidRPr="00863A0C">
        <w:rPr>
          <w:i/>
          <w:noProof/>
          <w:color w:val="000000"/>
        </w:rPr>
        <w:drawing>
          <wp:inline distT="0" distB="0" distL="0" distR="0">
            <wp:extent cx="3667125" cy="3152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7125" cy="3152775"/>
                    </a:xfrm>
                    <a:prstGeom prst="rect">
                      <a:avLst/>
                    </a:prstGeom>
                    <a:noFill/>
                    <a:ln>
                      <a:noFill/>
                    </a:ln>
                  </pic:spPr>
                </pic:pic>
              </a:graphicData>
            </a:graphic>
          </wp:inline>
        </w:drawing>
      </w:r>
    </w:p>
    <w:p w:rsidR="005552F9" w:rsidRPr="003C41EC" w:rsidRDefault="005552F9" w:rsidP="00A67EF2">
      <w:pPr>
        <w:autoSpaceDE w:val="0"/>
        <w:autoSpaceDN w:val="0"/>
        <w:adjustRightInd w:val="0"/>
        <w:spacing w:line="360" w:lineRule="auto"/>
        <w:ind w:firstLine="708"/>
        <w:rPr>
          <w:rFonts w:cs="TimesNewRomanPSMT"/>
          <w:lang w:val="en-US"/>
        </w:rPr>
      </w:pPr>
    </w:p>
    <w:p w:rsidR="00BE56B2" w:rsidRPr="003C41EC" w:rsidRDefault="00350203" w:rsidP="00BE56B2">
      <w:pPr>
        <w:spacing w:line="360" w:lineRule="auto"/>
        <w:ind w:firstLine="708"/>
        <w:jc w:val="both"/>
      </w:pPr>
      <w:r w:rsidRPr="003C41EC">
        <w:t>Значително</w:t>
      </w:r>
      <w:r w:rsidR="00BE56B2" w:rsidRPr="003C41EC">
        <w:t xml:space="preserve"> повишаване на стойностите е установено при индикатора</w:t>
      </w:r>
      <w:r w:rsidR="00ED5129" w:rsidRPr="003C41EC">
        <w:t xml:space="preserve"> </w:t>
      </w:r>
      <w:r w:rsidR="00ED5129" w:rsidRPr="003C41EC">
        <w:rPr>
          <w:i/>
        </w:rPr>
        <w:t>Оценяване на часа по английски език</w:t>
      </w:r>
      <w:r w:rsidR="00BE56B2" w:rsidRPr="003C41EC">
        <w:rPr>
          <w:i/>
          <w:color w:val="000000"/>
        </w:rPr>
        <w:t xml:space="preserve"> </w:t>
      </w:r>
      <w:r w:rsidR="00BE56B2" w:rsidRPr="003C41EC">
        <w:t>(Фиг. 5)</w:t>
      </w:r>
      <w:r w:rsidRPr="003C41EC">
        <w:t>.</w:t>
      </w:r>
      <w:r w:rsidR="00ED5129" w:rsidRPr="003C41EC">
        <w:rPr>
          <w:lang w:val="en-US"/>
        </w:rPr>
        <w:t xml:space="preserve"> </w:t>
      </w:r>
      <w:r w:rsidRPr="003C41EC">
        <w:t>Съществено п</w:t>
      </w:r>
      <w:r w:rsidR="00BE56B2" w:rsidRPr="003C41EC">
        <w:t>одобрение</w:t>
      </w:r>
      <w:r w:rsidRPr="003C41EC">
        <w:t xml:space="preserve"> се наблюдава в паралелката, в която са въведени алтернативни форми на изпитване.</w:t>
      </w:r>
      <w:r w:rsidR="00BE56B2" w:rsidRPr="003C41EC">
        <w:t xml:space="preserve"> </w:t>
      </w:r>
      <w:r w:rsidRPr="003C41EC">
        <w:t>О</w:t>
      </w:r>
      <w:r w:rsidR="00BE56B2" w:rsidRPr="003C41EC">
        <w:t>тчетена</w:t>
      </w:r>
      <w:r w:rsidRPr="003C41EC">
        <w:t>та</w:t>
      </w:r>
      <w:r w:rsidR="00BE56B2" w:rsidRPr="003C41EC">
        <w:t xml:space="preserve"> </w:t>
      </w:r>
      <w:r w:rsidRPr="003C41EC">
        <w:t xml:space="preserve">разлика между групите е </w:t>
      </w:r>
      <w:r w:rsidR="00BE56B2" w:rsidRPr="003C41EC">
        <w:t>статистически значима</w:t>
      </w:r>
      <w:r w:rsidRPr="003C41EC">
        <w:t xml:space="preserve"> (p &lt;0,001).</w:t>
      </w:r>
      <w:r w:rsidR="00BE56B2" w:rsidRPr="003C41EC">
        <w:t xml:space="preserve"> </w:t>
      </w:r>
    </w:p>
    <w:p w:rsidR="005552F9" w:rsidRPr="002748E9" w:rsidRDefault="005552F9" w:rsidP="00AD234F">
      <w:pPr>
        <w:autoSpaceDE w:val="0"/>
        <w:autoSpaceDN w:val="0"/>
        <w:adjustRightInd w:val="0"/>
        <w:spacing w:line="360" w:lineRule="auto"/>
        <w:rPr>
          <w:rFonts w:cs="TimesNewRomanPSMT"/>
        </w:rPr>
      </w:pPr>
    </w:p>
    <w:p w:rsidR="005552F9" w:rsidRPr="003C41EC" w:rsidRDefault="005552F9" w:rsidP="005552F9">
      <w:pPr>
        <w:jc w:val="right"/>
      </w:pPr>
    </w:p>
    <w:p w:rsidR="005552F9" w:rsidRPr="003C41EC" w:rsidRDefault="00E33BB2" w:rsidP="005552F9">
      <w:r w:rsidRPr="003C41EC">
        <w:rPr>
          <w:u w:val="single"/>
        </w:rPr>
        <w:t xml:space="preserve">Фиг. 5. </w:t>
      </w:r>
      <w:r w:rsidR="00ED5129" w:rsidRPr="003C41EC">
        <w:rPr>
          <w:i/>
          <w:color w:val="000000"/>
        </w:rPr>
        <w:t>Оценяване на часа по английски език</w:t>
      </w:r>
      <w:r w:rsidR="007625B3" w:rsidRPr="002748E9">
        <w:t xml:space="preserve"> </w:t>
      </w:r>
      <w:r w:rsidR="005552F9" w:rsidRPr="003C41EC">
        <w:rPr>
          <w:rFonts w:ascii="TimesNewRomanPS-BoldItalicMT" w:hAnsi="TimesNewRomanPS-BoldItalicMT" w:cs="TimesNewRomanPS-BoldItalicMT"/>
          <w:b/>
          <w:bCs/>
          <w:i/>
          <w:iCs/>
          <w:sz w:val="21"/>
          <w:szCs w:val="21"/>
        </w:rPr>
        <w:t xml:space="preserve">– </w:t>
      </w:r>
      <w:r w:rsidR="00ED5129" w:rsidRPr="002748E9">
        <w:rPr>
          <w:rFonts w:ascii="TimesNewRomanPS-BoldItalicMT" w:hAnsi="TimesNewRomanPS-BoldItalicMT" w:cs="TimesNewRomanPS-BoldItalicMT"/>
          <w:b/>
          <w:bCs/>
          <w:i/>
          <w:iCs/>
          <w:sz w:val="21"/>
          <w:szCs w:val="21"/>
        </w:rPr>
        <w:t>средни стойности</w:t>
      </w:r>
    </w:p>
    <w:p w:rsidR="005552F9" w:rsidRPr="003C41EC" w:rsidRDefault="005552F9" w:rsidP="005552F9"/>
    <w:p w:rsidR="005552F9" w:rsidRPr="003C41EC" w:rsidRDefault="00214D85" w:rsidP="005552F9">
      <w:r w:rsidRPr="00A0477C">
        <w:rPr>
          <w:i/>
          <w:noProof/>
          <w:color w:val="000000"/>
        </w:rPr>
        <w:drawing>
          <wp:inline distT="0" distB="0" distL="0" distR="0">
            <wp:extent cx="3667125" cy="2943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7125" cy="2943225"/>
                    </a:xfrm>
                    <a:prstGeom prst="rect">
                      <a:avLst/>
                    </a:prstGeom>
                    <a:noFill/>
                    <a:ln>
                      <a:noFill/>
                    </a:ln>
                  </pic:spPr>
                </pic:pic>
              </a:graphicData>
            </a:graphic>
          </wp:inline>
        </w:drawing>
      </w:r>
    </w:p>
    <w:p w:rsidR="005552F9" w:rsidRPr="003C41EC" w:rsidRDefault="005552F9" w:rsidP="00A67EF2">
      <w:pPr>
        <w:autoSpaceDE w:val="0"/>
        <w:autoSpaceDN w:val="0"/>
        <w:adjustRightInd w:val="0"/>
        <w:spacing w:line="360" w:lineRule="auto"/>
        <w:ind w:firstLine="708"/>
        <w:rPr>
          <w:rFonts w:cs="TimesNewRomanPSMT"/>
        </w:rPr>
      </w:pPr>
    </w:p>
    <w:p w:rsidR="005552F9" w:rsidRPr="003C41EC" w:rsidRDefault="005552F9" w:rsidP="00A67EF2">
      <w:pPr>
        <w:autoSpaceDE w:val="0"/>
        <w:autoSpaceDN w:val="0"/>
        <w:adjustRightInd w:val="0"/>
        <w:spacing w:line="360" w:lineRule="auto"/>
        <w:ind w:firstLine="708"/>
        <w:rPr>
          <w:rFonts w:cs="TimesNewRomanPSMT"/>
        </w:rPr>
      </w:pPr>
    </w:p>
    <w:p w:rsidR="006F27BB" w:rsidRPr="002748E9" w:rsidRDefault="0041582A" w:rsidP="008F7684">
      <w:pPr>
        <w:autoSpaceDE w:val="0"/>
        <w:autoSpaceDN w:val="0"/>
        <w:adjustRightInd w:val="0"/>
        <w:spacing w:line="360" w:lineRule="auto"/>
        <w:ind w:firstLine="706"/>
        <w:jc w:val="both"/>
        <w:rPr>
          <w:rFonts w:cs="TimesNewRomanPSMT"/>
        </w:rPr>
      </w:pPr>
      <w:r w:rsidRPr="003C41EC">
        <w:rPr>
          <w:rFonts w:cs="TimesNewRomanPSMT"/>
        </w:rPr>
        <w:t>Проучването на п</w:t>
      </w:r>
      <w:r w:rsidR="00751E8E" w:rsidRPr="003C41EC">
        <w:rPr>
          <w:rFonts w:cs="TimesNewRomanPSMT"/>
        </w:rPr>
        <w:t xml:space="preserve">ромените </w:t>
      </w:r>
      <w:r w:rsidR="00705162" w:rsidRPr="003C41EC">
        <w:rPr>
          <w:rFonts w:cs="TimesNewRomanPSMT"/>
        </w:rPr>
        <w:t>по</w:t>
      </w:r>
      <w:r w:rsidR="00751E8E" w:rsidRPr="003C41EC">
        <w:rPr>
          <w:rFonts w:cs="TimesNewRomanPSMT"/>
        </w:rPr>
        <w:t xml:space="preserve"> показател</w:t>
      </w:r>
      <w:r w:rsidR="00705162" w:rsidRPr="003C41EC">
        <w:rPr>
          <w:rFonts w:cs="TimesNewRomanPSMT"/>
        </w:rPr>
        <w:t>я</w:t>
      </w:r>
      <w:r w:rsidR="00751E8E" w:rsidRPr="003C41EC">
        <w:rPr>
          <w:rFonts w:cs="TimesNewRomanPSMT"/>
        </w:rPr>
        <w:t xml:space="preserve"> </w:t>
      </w:r>
      <w:r w:rsidR="00335197" w:rsidRPr="003C41EC">
        <w:rPr>
          <w:i/>
        </w:rPr>
        <w:t xml:space="preserve">Нагласи </w:t>
      </w:r>
      <w:r w:rsidR="00335197" w:rsidRPr="003C41EC">
        <w:rPr>
          <w:rFonts w:cs="TimesNewRomanPSMT"/>
          <w:i/>
        </w:rPr>
        <w:t>към изучаването на английски език</w:t>
      </w:r>
      <w:r w:rsidR="008F7684" w:rsidRPr="003C41EC">
        <w:t>,</w:t>
      </w:r>
      <w:r w:rsidR="000F012C" w:rsidRPr="003C41EC">
        <w:rPr>
          <w:b/>
        </w:rPr>
        <w:t xml:space="preserve"> </w:t>
      </w:r>
      <w:r w:rsidR="00CE7F8F" w:rsidRPr="003C41EC">
        <w:rPr>
          <w:rFonts w:cs="TimesNewRomanPSMT"/>
        </w:rPr>
        <w:t xml:space="preserve">установени на базата на резултатите от </w:t>
      </w:r>
      <w:r w:rsidR="0086366B" w:rsidRPr="003C41EC">
        <w:rPr>
          <w:rFonts w:cs="TimesNewRomanPSMT"/>
        </w:rPr>
        <w:t>вход</w:t>
      </w:r>
      <w:r w:rsidR="00CE7F8F" w:rsidRPr="003C41EC">
        <w:rPr>
          <w:rFonts w:cs="TimesNewRomanPSMT"/>
        </w:rPr>
        <w:t>н</w:t>
      </w:r>
      <w:r w:rsidR="0086366B" w:rsidRPr="003C41EC">
        <w:rPr>
          <w:rFonts w:cs="TimesNewRomanPSMT"/>
        </w:rPr>
        <w:t>и</w:t>
      </w:r>
      <w:r w:rsidR="002977FD" w:rsidRPr="003C41EC">
        <w:rPr>
          <w:rFonts w:cs="TimesNewRomanPSMT"/>
        </w:rPr>
        <w:t>те</w:t>
      </w:r>
      <w:r w:rsidR="0086366B" w:rsidRPr="003C41EC">
        <w:rPr>
          <w:rFonts w:cs="TimesNewRomanPSMT"/>
        </w:rPr>
        <w:t xml:space="preserve"> и изход</w:t>
      </w:r>
      <w:r w:rsidR="00CE7F8F" w:rsidRPr="003C41EC">
        <w:rPr>
          <w:rFonts w:cs="TimesNewRomanPSMT"/>
        </w:rPr>
        <w:t>н</w:t>
      </w:r>
      <w:r w:rsidR="0086366B" w:rsidRPr="003C41EC">
        <w:rPr>
          <w:rFonts w:cs="TimesNewRomanPSMT"/>
        </w:rPr>
        <w:t>и</w:t>
      </w:r>
      <w:r w:rsidR="002977FD" w:rsidRPr="003C41EC">
        <w:rPr>
          <w:rFonts w:cs="TimesNewRomanPSMT"/>
        </w:rPr>
        <w:t>те</w:t>
      </w:r>
      <w:r w:rsidR="0086366B" w:rsidRPr="003C41EC">
        <w:rPr>
          <w:rFonts w:cs="TimesNewRomanPSMT"/>
        </w:rPr>
        <w:t xml:space="preserve"> </w:t>
      </w:r>
      <w:r w:rsidR="002977FD" w:rsidRPr="003C41EC">
        <w:rPr>
          <w:rFonts w:cs="TimesNewRomanPSMT"/>
        </w:rPr>
        <w:t>измервания</w:t>
      </w:r>
      <w:r w:rsidR="00AF6055" w:rsidRPr="003C41EC">
        <w:rPr>
          <w:rFonts w:cs="TimesNewRomanPSMT"/>
        </w:rPr>
        <w:t>,</w:t>
      </w:r>
      <w:r w:rsidR="0086366B" w:rsidRPr="003C41EC">
        <w:rPr>
          <w:rFonts w:cs="TimesNewRomanPSMT"/>
        </w:rPr>
        <w:t xml:space="preserve"> </w:t>
      </w:r>
      <w:r w:rsidRPr="003C41EC">
        <w:rPr>
          <w:rFonts w:cs="TimesNewRomanPSMT"/>
        </w:rPr>
        <w:t>също показва</w:t>
      </w:r>
      <w:r w:rsidR="002924CB" w:rsidRPr="003C41EC">
        <w:rPr>
          <w:rFonts w:cs="TimesNewRomanPSMT"/>
        </w:rPr>
        <w:t xml:space="preserve"> </w:t>
      </w:r>
      <w:r w:rsidR="00705162" w:rsidRPr="003C41EC">
        <w:rPr>
          <w:rFonts w:cs="TimesNewRomanPSMT"/>
        </w:rPr>
        <w:t>статистически значимо</w:t>
      </w:r>
      <w:r w:rsidR="002924CB" w:rsidRPr="003C41EC">
        <w:rPr>
          <w:rFonts w:cs="TimesNewRomanPSMT"/>
        </w:rPr>
        <w:t xml:space="preserve"> </w:t>
      </w:r>
      <w:r w:rsidR="00751E8E" w:rsidRPr="003C41EC">
        <w:rPr>
          <w:rFonts w:cs="TimesNewRomanPSMT"/>
        </w:rPr>
        <w:t>нарастване</w:t>
      </w:r>
      <w:r w:rsidR="00E74E4E" w:rsidRPr="003C41EC">
        <w:rPr>
          <w:rFonts w:cs="TimesNewRomanPSMT"/>
        </w:rPr>
        <w:t xml:space="preserve"> </w:t>
      </w:r>
      <w:r w:rsidR="00705162" w:rsidRPr="003C41EC">
        <w:rPr>
          <w:rFonts w:cs="TimesNewRomanPSMT"/>
        </w:rPr>
        <w:t>за експерименталната</w:t>
      </w:r>
      <w:r w:rsidR="00E74E4E" w:rsidRPr="003C41EC">
        <w:rPr>
          <w:rFonts w:cs="TimesNewRomanPSMT"/>
        </w:rPr>
        <w:t xml:space="preserve"> група</w:t>
      </w:r>
      <w:r w:rsidR="00751E8E" w:rsidRPr="003C41EC">
        <w:rPr>
          <w:rFonts w:cs="TimesNewRomanPSMT"/>
        </w:rPr>
        <w:t>, което е достоверно (</w:t>
      </w:r>
      <w:r w:rsidR="00EE2682" w:rsidRPr="003C41EC">
        <w:rPr>
          <w:rFonts w:cs="TimesNewRomanPSMT"/>
          <w:i/>
        </w:rPr>
        <w:t>р</w:t>
      </w:r>
      <w:r w:rsidR="00751E8E" w:rsidRPr="003C41EC">
        <w:rPr>
          <w:rFonts w:cs="TimesNewRomanPSMT"/>
        </w:rPr>
        <w:t xml:space="preserve"> &lt; 0</w:t>
      </w:r>
      <w:r w:rsidR="00CA48CA" w:rsidRPr="003C41EC">
        <w:rPr>
          <w:rFonts w:cs="TimesNewRomanPSMT"/>
        </w:rPr>
        <w:t>.</w:t>
      </w:r>
      <w:r w:rsidR="00751E8E" w:rsidRPr="003C41EC">
        <w:rPr>
          <w:rFonts w:cs="TimesNewRomanPSMT"/>
        </w:rPr>
        <w:t>01)</w:t>
      </w:r>
      <w:r w:rsidR="00CE7F8F" w:rsidRPr="003C41EC">
        <w:rPr>
          <w:rFonts w:cs="TimesNewRomanPSMT"/>
        </w:rPr>
        <w:t>.</w:t>
      </w:r>
      <w:r w:rsidR="00304EB6" w:rsidRPr="003C41EC">
        <w:t xml:space="preserve"> </w:t>
      </w:r>
      <w:r w:rsidR="00E74E4E" w:rsidRPr="003C41EC">
        <w:rPr>
          <w:rFonts w:cs="TimesNewRomanPSMT"/>
        </w:rPr>
        <w:t xml:space="preserve">Стойностите </w:t>
      </w:r>
      <w:r w:rsidR="00E41DB0" w:rsidRPr="003C41EC">
        <w:rPr>
          <w:rFonts w:cs="TimesNewRomanPSMT"/>
        </w:rPr>
        <w:t xml:space="preserve">на изследваните лица от </w:t>
      </w:r>
      <w:r w:rsidR="00705162" w:rsidRPr="003C41EC">
        <w:rPr>
          <w:rFonts w:cs="TimesNewRomanPSMT"/>
        </w:rPr>
        <w:t xml:space="preserve"> тази</w:t>
      </w:r>
      <w:r w:rsidR="00E41DB0" w:rsidRPr="003C41EC">
        <w:rPr>
          <w:rFonts w:cs="TimesNewRomanPSMT"/>
        </w:rPr>
        <w:t xml:space="preserve"> група в края на експеримента са по-</w:t>
      </w:r>
      <w:r w:rsidR="00705162" w:rsidRPr="003C41EC">
        <w:rPr>
          <w:rFonts w:cs="TimesNewRomanPSMT"/>
        </w:rPr>
        <w:t>големи</w:t>
      </w:r>
      <w:r w:rsidR="00E41DB0" w:rsidRPr="003C41EC">
        <w:rPr>
          <w:rFonts w:cs="TimesNewRomanPSMT"/>
        </w:rPr>
        <w:t xml:space="preserve"> в сравнение със стойностите</w:t>
      </w:r>
      <w:r w:rsidR="008F0935" w:rsidRPr="003C41EC">
        <w:rPr>
          <w:rFonts w:cs="TimesNewRomanPSMT"/>
        </w:rPr>
        <w:t>,</w:t>
      </w:r>
      <w:r w:rsidR="002924CB" w:rsidRPr="003C41EC">
        <w:rPr>
          <w:rFonts w:cs="TimesNewRomanPSMT"/>
        </w:rPr>
        <w:t xml:space="preserve"> </w:t>
      </w:r>
      <w:r w:rsidR="00705162" w:rsidRPr="003C41EC">
        <w:rPr>
          <w:rFonts w:cs="TimesNewRomanPSMT"/>
        </w:rPr>
        <w:t>отчетени</w:t>
      </w:r>
      <w:r w:rsidR="00E41DB0" w:rsidRPr="003C41EC">
        <w:rPr>
          <w:rFonts w:cs="TimesNewRomanPSMT"/>
        </w:rPr>
        <w:t xml:space="preserve"> </w:t>
      </w:r>
      <w:r w:rsidR="00024436" w:rsidRPr="003C41EC">
        <w:rPr>
          <w:rFonts w:cs="TimesNewRomanPSMT"/>
        </w:rPr>
        <w:t>на</w:t>
      </w:r>
      <w:r w:rsidR="008F0935" w:rsidRPr="003C41EC">
        <w:rPr>
          <w:rFonts w:cs="TimesNewRomanPSMT"/>
        </w:rPr>
        <w:t xml:space="preserve"> </w:t>
      </w:r>
      <w:r w:rsidR="00024436" w:rsidRPr="003C41EC">
        <w:rPr>
          <w:rFonts w:cs="TimesNewRomanPSMT"/>
        </w:rPr>
        <w:t>кон</w:t>
      </w:r>
      <w:r w:rsidR="002924CB" w:rsidRPr="003C41EC">
        <w:rPr>
          <w:rFonts w:cs="TimesNewRomanPSMT"/>
        </w:rPr>
        <w:t>статиращ</w:t>
      </w:r>
      <w:r w:rsidR="00705162" w:rsidRPr="003C41EC">
        <w:rPr>
          <w:rFonts w:cs="TimesNewRomanPSMT"/>
        </w:rPr>
        <w:t>ия</w:t>
      </w:r>
      <w:r w:rsidR="00024436" w:rsidRPr="003C41EC">
        <w:rPr>
          <w:rFonts w:cs="TimesNewRomanPSMT"/>
        </w:rPr>
        <w:t xml:space="preserve"> етап</w:t>
      </w:r>
      <w:r w:rsidR="00123114" w:rsidRPr="003C41EC">
        <w:rPr>
          <w:rFonts w:cs="TimesNewRomanPSMT"/>
        </w:rPr>
        <w:t xml:space="preserve"> </w:t>
      </w:r>
      <w:r w:rsidR="00123114" w:rsidRPr="003C41EC">
        <w:t>(Фиг. 6)</w:t>
      </w:r>
      <w:r w:rsidR="00E41DB0" w:rsidRPr="003C41EC">
        <w:rPr>
          <w:rFonts w:cs="TimesNewRomanPSMT"/>
        </w:rPr>
        <w:t>.</w:t>
      </w:r>
      <w:r w:rsidR="00705162" w:rsidRPr="003C41EC">
        <w:rPr>
          <w:rFonts w:cs="TimesNewRomanPSMT"/>
        </w:rPr>
        <w:t xml:space="preserve"> Регистрирано е и леко </w:t>
      </w:r>
      <w:r w:rsidR="00304EB6" w:rsidRPr="003C41EC">
        <w:rPr>
          <w:rFonts w:cs="TimesNewRomanPSMT"/>
        </w:rPr>
        <w:t>увеличение на стойностите в</w:t>
      </w:r>
      <w:r w:rsidR="00E41DB0" w:rsidRPr="003C41EC">
        <w:rPr>
          <w:rFonts w:cs="TimesNewRomanPSMT"/>
        </w:rPr>
        <w:t xml:space="preserve"> контролната</w:t>
      </w:r>
      <w:r w:rsidR="00820DB4" w:rsidRPr="003C41EC">
        <w:rPr>
          <w:rFonts w:cs="TimesNewRomanPSMT"/>
        </w:rPr>
        <w:t xml:space="preserve"> група</w:t>
      </w:r>
      <w:r w:rsidR="00304EB6" w:rsidRPr="003C41EC">
        <w:rPr>
          <w:rFonts w:cs="TimesNewRomanPSMT"/>
        </w:rPr>
        <w:t xml:space="preserve">, </w:t>
      </w:r>
      <w:r w:rsidR="00820DB4" w:rsidRPr="003C41EC">
        <w:rPr>
          <w:rFonts w:cs="TimesNewRomanPSMT"/>
        </w:rPr>
        <w:t xml:space="preserve">в сравнение с </w:t>
      </w:r>
      <w:r w:rsidR="00705162" w:rsidRPr="003C41EC">
        <w:rPr>
          <w:rFonts w:cs="TimesNewRomanPSMT"/>
        </w:rPr>
        <w:t>установени</w:t>
      </w:r>
      <w:r w:rsidR="00820DB4" w:rsidRPr="003C41EC">
        <w:rPr>
          <w:rFonts w:cs="TimesNewRomanPSMT"/>
        </w:rPr>
        <w:t xml:space="preserve">те </w:t>
      </w:r>
      <w:r w:rsidR="00705162" w:rsidRPr="003C41EC">
        <w:rPr>
          <w:rFonts w:cs="TimesNewRomanPSMT"/>
        </w:rPr>
        <w:t>в</w:t>
      </w:r>
      <w:r w:rsidR="00820DB4" w:rsidRPr="003C41EC">
        <w:rPr>
          <w:rFonts w:cs="TimesNewRomanPSMT"/>
        </w:rPr>
        <w:t xml:space="preserve"> </w:t>
      </w:r>
      <w:r w:rsidR="00E41DB0" w:rsidRPr="003C41EC">
        <w:rPr>
          <w:rFonts w:cs="TimesNewRomanPSMT"/>
        </w:rPr>
        <w:t>началото на експеримента</w:t>
      </w:r>
      <w:r w:rsidR="00820DB4" w:rsidRPr="003C41EC">
        <w:rPr>
          <w:rFonts w:cs="TimesNewRomanPSMT"/>
        </w:rPr>
        <w:t xml:space="preserve">, </w:t>
      </w:r>
      <w:r w:rsidR="00705162" w:rsidRPr="003C41EC">
        <w:rPr>
          <w:rFonts w:cs="TimesNewRomanPSMT"/>
        </w:rPr>
        <w:t>но то не е статистически значимо</w:t>
      </w:r>
      <w:r w:rsidR="00820DB4" w:rsidRPr="003C41EC">
        <w:rPr>
          <w:rFonts w:cs="TimesNewRomanPSMT"/>
        </w:rPr>
        <w:t xml:space="preserve">. </w:t>
      </w:r>
    </w:p>
    <w:p w:rsidR="00C02C3B" w:rsidRPr="002748E9" w:rsidRDefault="00C02C3B" w:rsidP="008F7684">
      <w:pPr>
        <w:autoSpaceDE w:val="0"/>
        <w:autoSpaceDN w:val="0"/>
        <w:adjustRightInd w:val="0"/>
        <w:spacing w:line="360" w:lineRule="auto"/>
        <w:ind w:firstLine="706"/>
        <w:jc w:val="both"/>
        <w:rPr>
          <w:rFonts w:cs="TimesNewRomanPSMT"/>
        </w:rPr>
      </w:pPr>
    </w:p>
    <w:p w:rsidR="00C02C3B" w:rsidRPr="002748E9" w:rsidRDefault="00C02C3B" w:rsidP="008F7684">
      <w:pPr>
        <w:autoSpaceDE w:val="0"/>
        <w:autoSpaceDN w:val="0"/>
        <w:adjustRightInd w:val="0"/>
        <w:spacing w:line="360" w:lineRule="auto"/>
        <w:ind w:firstLine="706"/>
        <w:jc w:val="both"/>
        <w:rPr>
          <w:rFonts w:cs="TimesNewRomanPSMT"/>
        </w:rPr>
      </w:pPr>
    </w:p>
    <w:p w:rsidR="00C02C3B" w:rsidRDefault="00C02C3B" w:rsidP="008F7684">
      <w:pPr>
        <w:autoSpaceDE w:val="0"/>
        <w:autoSpaceDN w:val="0"/>
        <w:adjustRightInd w:val="0"/>
        <w:spacing w:line="360" w:lineRule="auto"/>
        <w:ind w:firstLine="706"/>
        <w:jc w:val="both"/>
        <w:rPr>
          <w:rFonts w:cs="TimesNewRomanPSMT"/>
          <w:lang w:val="en-US"/>
        </w:rPr>
      </w:pPr>
    </w:p>
    <w:p w:rsidR="000B12CB" w:rsidRPr="000B12CB" w:rsidRDefault="000B12CB" w:rsidP="008F7684">
      <w:pPr>
        <w:autoSpaceDE w:val="0"/>
        <w:autoSpaceDN w:val="0"/>
        <w:adjustRightInd w:val="0"/>
        <w:spacing w:line="360" w:lineRule="auto"/>
        <w:ind w:firstLine="706"/>
        <w:jc w:val="both"/>
        <w:rPr>
          <w:rFonts w:cs="TimesNewRomanPSMT"/>
          <w:lang w:val="en-US"/>
        </w:rPr>
      </w:pPr>
    </w:p>
    <w:p w:rsidR="00C02C3B" w:rsidRPr="002748E9" w:rsidRDefault="00C02C3B" w:rsidP="008F7684">
      <w:pPr>
        <w:autoSpaceDE w:val="0"/>
        <w:autoSpaceDN w:val="0"/>
        <w:adjustRightInd w:val="0"/>
        <w:spacing w:line="360" w:lineRule="auto"/>
        <w:ind w:firstLine="706"/>
        <w:jc w:val="both"/>
        <w:rPr>
          <w:rFonts w:cs="TimesNewRomanPSMT"/>
        </w:rPr>
      </w:pPr>
    </w:p>
    <w:p w:rsidR="00EE0363" w:rsidRPr="003C41EC" w:rsidRDefault="00E33BB2" w:rsidP="00EE0363">
      <w:r w:rsidRPr="003C41EC">
        <w:rPr>
          <w:u w:val="single"/>
        </w:rPr>
        <w:t xml:space="preserve">Фиг. 6. </w:t>
      </w:r>
      <w:r w:rsidR="00ED5129" w:rsidRPr="003C41EC">
        <w:rPr>
          <w:i/>
        </w:rPr>
        <w:t xml:space="preserve">Нагласи </w:t>
      </w:r>
      <w:r w:rsidR="00ED5129" w:rsidRPr="003C41EC">
        <w:rPr>
          <w:rFonts w:cs="TimesNewRomanPSMT"/>
          <w:i/>
        </w:rPr>
        <w:t>към изучаването на английски език</w:t>
      </w:r>
      <w:r w:rsidR="00EE0363" w:rsidRPr="002748E9">
        <w:rPr>
          <w:rFonts w:ascii="TimesNewRomanPS-BoldItalicMT" w:hAnsi="TimesNewRomanPS-BoldItalicMT" w:cs="TimesNewRomanPS-BoldItalicMT"/>
          <w:b/>
          <w:bCs/>
          <w:i/>
          <w:iCs/>
          <w:sz w:val="21"/>
          <w:szCs w:val="21"/>
        </w:rPr>
        <w:t xml:space="preserve">– </w:t>
      </w:r>
      <w:r w:rsidR="00335197" w:rsidRPr="002748E9">
        <w:rPr>
          <w:rFonts w:ascii="TimesNewRomanPS-BoldItalicMT" w:hAnsi="TimesNewRomanPS-BoldItalicMT" w:cs="TimesNewRomanPS-BoldItalicMT"/>
          <w:b/>
          <w:bCs/>
          <w:i/>
          <w:iCs/>
          <w:sz w:val="21"/>
          <w:szCs w:val="21"/>
        </w:rPr>
        <w:t xml:space="preserve">средни </w:t>
      </w:r>
      <w:r w:rsidR="00ED5129" w:rsidRPr="002748E9">
        <w:rPr>
          <w:rFonts w:ascii="TimesNewRomanPS-BoldItalicMT" w:hAnsi="TimesNewRomanPS-BoldItalicMT" w:cs="TimesNewRomanPS-BoldItalicMT"/>
          <w:b/>
          <w:bCs/>
          <w:i/>
          <w:iCs/>
          <w:sz w:val="21"/>
          <w:szCs w:val="21"/>
        </w:rPr>
        <w:t>стойности</w:t>
      </w:r>
    </w:p>
    <w:p w:rsidR="00EE0363" w:rsidRPr="002748E9" w:rsidRDefault="00EE0363" w:rsidP="00EE0363"/>
    <w:p w:rsidR="00EE0363" w:rsidRPr="003C41EC" w:rsidRDefault="00214D85" w:rsidP="00EE0363">
      <w:pPr>
        <w:rPr>
          <w:lang w:val="en-US"/>
        </w:rPr>
      </w:pPr>
      <w:r w:rsidRPr="00FB5125">
        <w:rPr>
          <w:i/>
          <w:noProof/>
          <w:color w:val="000000"/>
        </w:rPr>
        <w:drawing>
          <wp:inline distT="0" distB="0" distL="0" distR="0">
            <wp:extent cx="3657600" cy="3086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0" cy="3086100"/>
                    </a:xfrm>
                    <a:prstGeom prst="rect">
                      <a:avLst/>
                    </a:prstGeom>
                    <a:noFill/>
                    <a:ln>
                      <a:noFill/>
                    </a:ln>
                  </pic:spPr>
                </pic:pic>
              </a:graphicData>
            </a:graphic>
          </wp:inline>
        </w:drawing>
      </w:r>
    </w:p>
    <w:p w:rsidR="005552F9" w:rsidRPr="003C41EC" w:rsidRDefault="005552F9" w:rsidP="006F0772">
      <w:pPr>
        <w:autoSpaceDE w:val="0"/>
        <w:autoSpaceDN w:val="0"/>
        <w:adjustRightInd w:val="0"/>
        <w:spacing w:line="360" w:lineRule="auto"/>
        <w:jc w:val="both"/>
        <w:rPr>
          <w:b/>
          <w:lang w:val="en-US"/>
        </w:rPr>
      </w:pPr>
    </w:p>
    <w:p w:rsidR="000B12CB" w:rsidRDefault="00773403" w:rsidP="006F0772">
      <w:pPr>
        <w:autoSpaceDE w:val="0"/>
        <w:autoSpaceDN w:val="0"/>
        <w:adjustRightInd w:val="0"/>
        <w:spacing w:line="360" w:lineRule="auto"/>
        <w:ind w:firstLine="708"/>
        <w:jc w:val="both"/>
        <w:rPr>
          <w:lang w:val="en-US"/>
        </w:rPr>
      </w:pPr>
      <w:r w:rsidRPr="003C41EC">
        <w:rPr>
          <w:lang w:val="en-US"/>
        </w:rPr>
        <w:t>След прилага</w:t>
      </w:r>
      <w:r w:rsidR="00E33BB2" w:rsidRPr="003C41EC">
        <w:t>не</w:t>
      </w:r>
      <w:r w:rsidRPr="003C41EC">
        <w:rPr>
          <w:lang w:val="en-US"/>
        </w:rPr>
        <w:t xml:space="preserve"> на статистическата процедура</w:t>
      </w:r>
      <w:r w:rsidRPr="003C41EC">
        <w:rPr>
          <w:b/>
          <w:lang w:val="en-US"/>
        </w:rPr>
        <w:t xml:space="preserve"> </w:t>
      </w:r>
      <w:r w:rsidRPr="003C41EC">
        <w:rPr>
          <w:lang w:val="en-US"/>
        </w:rPr>
        <w:t>ANOVA</w:t>
      </w:r>
      <w:r w:rsidR="00E74E4E" w:rsidRPr="003C41EC">
        <w:rPr>
          <w:b/>
        </w:rPr>
        <w:t xml:space="preserve"> </w:t>
      </w:r>
      <w:r w:rsidR="00E74E4E" w:rsidRPr="003C41EC">
        <w:t xml:space="preserve">за </w:t>
      </w:r>
      <w:r w:rsidR="001F6513" w:rsidRPr="003C41EC">
        <w:t>скалата</w:t>
      </w:r>
      <w:r w:rsidR="001F6513" w:rsidRPr="003C41EC">
        <w:rPr>
          <w:b/>
        </w:rPr>
        <w:t xml:space="preserve"> </w:t>
      </w:r>
      <w:r w:rsidR="00ED5129" w:rsidRPr="003C41EC">
        <w:rPr>
          <w:i/>
        </w:rPr>
        <w:t>Нагласи към англоговорящи хора</w:t>
      </w:r>
      <w:r w:rsidRPr="003C41EC">
        <w:rPr>
          <w:lang w:val="en-US"/>
        </w:rPr>
        <w:t>,</w:t>
      </w:r>
      <w:r w:rsidRPr="003C41EC">
        <w:rPr>
          <w:b/>
          <w:lang w:val="en-US"/>
        </w:rPr>
        <w:t xml:space="preserve"> </w:t>
      </w:r>
      <w:r w:rsidRPr="003C41EC">
        <w:rPr>
          <w:lang w:val="en-US"/>
        </w:rPr>
        <w:t xml:space="preserve">се установи, че </w:t>
      </w:r>
      <w:r w:rsidR="00B256AE" w:rsidRPr="003C41EC">
        <w:rPr>
          <w:lang w:val="en-US"/>
        </w:rPr>
        <w:t xml:space="preserve">в края на експеримента </w:t>
      </w:r>
      <w:r w:rsidRPr="003C41EC">
        <w:rPr>
          <w:lang w:val="en-US"/>
        </w:rPr>
        <w:t>има р</w:t>
      </w:r>
      <w:r w:rsidR="00B256AE" w:rsidRPr="003C41EC">
        <w:rPr>
          <w:lang w:val="en-US"/>
        </w:rPr>
        <w:t xml:space="preserve">азличия между изследваните </w:t>
      </w:r>
      <w:r w:rsidR="00562953" w:rsidRPr="003C41EC">
        <w:rPr>
          <w:rFonts w:cs="TimesNewRomanPSMT"/>
        </w:rPr>
        <w:t>груп</w:t>
      </w:r>
      <w:r w:rsidR="00562953" w:rsidRPr="003C41EC">
        <w:rPr>
          <w:lang w:val="en-US"/>
        </w:rPr>
        <w:t>и</w:t>
      </w:r>
      <w:r w:rsidR="00F92535" w:rsidRPr="003C41EC">
        <w:t xml:space="preserve"> (Фиг. 7)</w:t>
      </w:r>
      <w:r w:rsidRPr="003C41EC">
        <w:rPr>
          <w:lang w:val="en-US"/>
        </w:rPr>
        <w:t>,</w:t>
      </w:r>
      <w:r w:rsidRPr="003C41EC">
        <w:rPr>
          <w:b/>
          <w:lang w:val="en-US"/>
        </w:rPr>
        <w:t xml:space="preserve"> </w:t>
      </w:r>
      <w:r w:rsidR="0033080D" w:rsidRPr="003C41EC">
        <w:rPr>
          <w:rFonts w:cs="TimesNewRomanPSMT"/>
        </w:rPr>
        <w:t>н</w:t>
      </w:r>
      <w:r w:rsidRPr="003C41EC">
        <w:rPr>
          <w:lang w:val="en-US"/>
        </w:rPr>
        <w:t>о отчетен</w:t>
      </w:r>
      <w:r w:rsidR="00360779" w:rsidRPr="003C41EC">
        <w:t>о</w:t>
      </w:r>
      <w:r w:rsidRPr="003C41EC">
        <w:rPr>
          <w:lang w:val="en-US"/>
        </w:rPr>
        <w:t>т</w:t>
      </w:r>
      <w:r w:rsidR="00360779" w:rsidRPr="003C41EC">
        <w:t>о</w:t>
      </w:r>
      <w:r w:rsidRPr="003C41EC">
        <w:rPr>
          <w:lang w:val="en-US"/>
        </w:rPr>
        <w:t xml:space="preserve"> </w:t>
      </w:r>
      <w:r w:rsidR="00360779" w:rsidRPr="003C41EC">
        <w:t>вариране</w:t>
      </w:r>
      <w:r w:rsidRPr="003C41EC">
        <w:rPr>
          <w:lang w:val="en-US"/>
        </w:rPr>
        <w:t xml:space="preserve"> не </w:t>
      </w:r>
      <w:r w:rsidR="00360779" w:rsidRPr="003C41EC">
        <w:t>е</w:t>
      </w:r>
      <w:r w:rsidRPr="003C41EC">
        <w:rPr>
          <w:lang w:val="en-US"/>
        </w:rPr>
        <w:t xml:space="preserve"> статистически значим</w:t>
      </w:r>
      <w:r w:rsidR="00360779" w:rsidRPr="003C41EC">
        <w:t>о</w:t>
      </w:r>
      <w:r w:rsidR="00EE2682" w:rsidRPr="003C41EC">
        <w:t xml:space="preserve"> (</w:t>
      </w:r>
      <w:r w:rsidR="00EE2682" w:rsidRPr="003C41EC">
        <w:rPr>
          <w:rFonts w:cs="TimesNewRomanPSMT"/>
          <w:i/>
        </w:rPr>
        <w:t>р =</w:t>
      </w:r>
      <w:r w:rsidR="00EE2682" w:rsidRPr="003C41EC">
        <w:t>.679)</w:t>
      </w:r>
      <w:r w:rsidR="00E74E4E" w:rsidRPr="003C41EC">
        <w:rPr>
          <w:lang w:val="en-US"/>
        </w:rPr>
        <w:t>.</w:t>
      </w:r>
    </w:p>
    <w:p w:rsidR="005552F9" w:rsidRDefault="008A73E3" w:rsidP="006F0772">
      <w:pPr>
        <w:autoSpaceDE w:val="0"/>
        <w:autoSpaceDN w:val="0"/>
        <w:adjustRightInd w:val="0"/>
        <w:spacing w:line="360" w:lineRule="auto"/>
        <w:ind w:firstLine="708"/>
        <w:jc w:val="both"/>
        <w:rPr>
          <w:lang w:val="en-US"/>
        </w:rPr>
      </w:pPr>
      <w:r w:rsidRPr="003C41EC">
        <w:t xml:space="preserve"> </w:t>
      </w:r>
    </w:p>
    <w:p w:rsidR="000B12CB" w:rsidRPr="002748E9" w:rsidRDefault="000B12CB" w:rsidP="000B12CB">
      <w:r w:rsidRPr="003C41EC">
        <w:rPr>
          <w:u w:val="single"/>
        </w:rPr>
        <w:t xml:space="preserve">Фиг. 7. </w:t>
      </w:r>
      <w:r w:rsidRPr="003C41EC">
        <w:rPr>
          <w:i/>
        </w:rPr>
        <w:t>Нагласи към англоговорящи хора</w:t>
      </w:r>
      <w:r w:rsidRPr="002748E9">
        <w:rPr>
          <w:rFonts w:ascii="TimesNewRomanPS-BoldItalicMT" w:hAnsi="TimesNewRomanPS-BoldItalicMT" w:cs="TimesNewRomanPS-BoldItalicMT"/>
          <w:b/>
          <w:bCs/>
          <w:i/>
          <w:iCs/>
          <w:sz w:val="21"/>
          <w:szCs w:val="21"/>
        </w:rPr>
        <w:t xml:space="preserve"> – </w:t>
      </w:r>
      <w:r w:rsidR="00F9170C" w:rsidRPr="002748E9">
        <w:rPr>
          <w:rFonts w:ascii="TimesNewRomanPS-BoldItalicMT" w:hAnsi="TimesNewRomanPS-BoldItalicMT" w:cs="TimesNewRomanPS-BoldItalicMT"/>
          <w:b/>
          <w:bCs/>
          <w:i/>
          <w:iCs/>
          <w:sz w:val="21"/>
          <w:szCs w:val="21"/>
        </w:rPr>
        <w:t xml:space="preserve">средни </w:t>
      </w:r>
      <w:r w:rsidRPr="002748E9">
        <w:rPr>
          <w:rFonts w:ascii="TimesNewRomanPS-BoldItalicMT" w:hAnsi="TimesNewRomanPS-BoldItalicMT" w:cs="TimesNewRomanPS-BoldItalicMT"/>
          <w:b/>
          <w:bCs/>
          <w:i/>
          <w:iCs/>
          <w:sz w:val="21"/>
          <w:szCs w:val="21"/>
        </w:rPr>
        <w:t>стойности</w:t>
      </w:r>
    </w:p>
    <w:p w:rsidR="000B12CB" w:rsidRPr="002748E9" w:rsidRDefault="000B12CB" w:rsidP="000B12CB"/>
    <w:p w:rsidR="000B12CB" w:rsidRPr="002748E9" w:rsidRDefault="000B12CB" w:rsidP="000B12CB"/>
    <w:p w:rsidR="000B12CB" w:rsidRPr="003C41EC" w:rsidRDefault="00214D85" w:rsidP="000B12CB">
      <w:pPr>
        <w:rPr>
          <w:lang w:val="en-US"/>
        </w:rPr>
      </w:pPr>
      <w:r w:rsidRPr="003E1A34">
        <w:rPr>
          <w:noProof/>
        </w:rPr>
        <w:drawing>
          <wp:inline distT="0" distB="0" distL="0" distR="0">
            <wp:extent cx="3657600" cy="29051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7600" cy="2905125"/>
                    </a:xfrm>
                    <a:prstGeom prst="rect">
                      <a:avLst/>
                    </a:prstGeom>
                    <a:noFill/>
                    <a:ln>
                      <a:noFill/>
                    </a:ln>
                  </pic:spPr>
                </pic:pic>
              </a:graphicData>
            </a:graphic>
          </wp:inline>
        </w:drawing>
      </w:r>
    </w:p>
    <w:p w:rsidR="000B12CB" w:rsidRPr="000B12CB" w:rsidRDefault="000B12CB" w:rsidP="000B12CB">
      <w:pPr>
        <w:autoSpaceDE w:val="0"/>
        <w:autoSpaceDN w:val="0"/>
        <w:adjustRightInd w:val="0"/>
        <w:spacing w:line="360" w:lineRule="auto"/>
        <w:jc w:val="both"/>
        <w:rPr>
          <w:b/>
          <w:lang w:val="en-US"/>
        </w:rPr>
      </w:pPr>
    </w:p>
    <w:p w:rsidR="005552F9" w:rsidRPr="000B12CB" w:rsidRDefault="00CE7F8F" w:rsidP="000B12CB">
      <w:pPr>
        <w:spacing w:before="120" w:line="360" w:lineRule="auto"/>
        <w:ind w:firstLine="708"/>
        <w:jc w:val="both"/>
        <w:rPr>
          <w:rFonts w:cs="TimesNewRomanPSMT"/>
        </w:rPr>
      </w:pPr>
      <w:r w:rsidRPr="003C41EC">
        <w:rPr>
          <w:rFonts w:cs="TimesNewRomanPSMT"/>
        </w:rPr>
        <w:t>Не се установява междугрупова разлика по отношение на</w:t>
      </w:r>
      <w:r w:rsidRPr="003C41EC">
        <w:rPr>
          <w:rFonts w:ascii="TimesNewRomanPSMT" w:hAnsi="TimesNewRomanPSMT" w:cs="TimesNewRomanPSMT"/>
        </w:rPr>
        <w:t xml:space="preserve"> тази субскала. </w:t>
      </w:r>
      <w:r w:rsidR="0025050B" w:rsidRPr="003C41EC">
        <w:rPr>
          <w:rFonts w:ascii="TimesNewRomanPSMT" w:hAnsi="TimesNewRomanPSMT" w:cs="TimesNewRomanPSMT"/>
        </w:rPr>
        <w:t>От статистическа гледна точка</w:t>
      </w:r>
      <w:r w:rsidR="00562953" w:rsidRPr="003C41EC">
        <w:rPr>
          <w:rFonts w:cs="TimesNewRomanPSMT"/>
        </w:rPr>
        <w:t xml:space="preserve">, </w:t>
      </w:r>
      <w:r w:rsidR="00E33BB2" w:rsidRPr="003C41EC">
        <w:rPr>
          <w:rFonts w:cs="TimesNewRomanPSMT"/>
        </w:rPr>
        <w:t>може да се направи изводът</w:t>
      </w:r>
      <w:r w:rsidR="0033080D" w:rsidRPr="003C41EC">
        <w:rPr>
          <w:rFonts w:cs="TimesNewRomanPSMT"/>
        </w:rPr>
        <w:t xml:space="preserve">, </w:t>
      </w:r>
      <w:r w:rsidR="0033080D" w:rsidRPr="003C41EC">
        <w:t>че</w:t>
      </w:r>
      <w:r w:rsidR="00562953" w:rsidRPr="003C41EC">
        <w:rPr>
          <w:b/>
        </w:rPr>
        <w:t xml:space="preserve"> </w:t>
      </w:r>
      <w:r w:rsidR="00562953" w:rsidRPr="003C41EC">
        <w:rPr>
          <w:rFonts w:cs="TimesNewRomanPSMT"/>
        </w:rPr>
        <w:t xml:space="preserve">функционалната връзка между </w:t>
      </w:r>
      <w:r w:rsidR="00E33BB2" w:rsidRPr="003C41EC">
        <w:rPr>
          <w:rFonts w:cs="TimesNewRomanPSMT"/>
        </w:rPr>
        <w:t>изучавания</w:t>
      </w:r>
      <w:r w:rsidR="00562953" w:rsidRPr="003C41EC">
        <w:rPr>
          <w:rFonts w:cs="TimesNewRomanPSMT"/>
        </w:rPr>
        <w:t xml:space="preserve"> фактор и </w:t>
      </w:r>
      <w:r w:rsidR="00562953" w:rsidRPr="003C41EC">
        <w:rPr>
          <w:rFonts w:ascii="TimesNewRomanPSMT" w:hAnsi="TimesNewRomanPSMT" w:cs="TimesNewRomanPSMT"/>
        </w:rPr>
        <w:t>нагласи</w:t>
      </w:r>
      <w:r w:rsidR="00562953" w:rsidRPr="003C41EC">
        <w:t>те</w:t>
      </w:r>
      <w:r w:rsidR="00562953" w:rsidRPr="003C41EC">
        <w:rPr>
          <w:rFonts w:ascii="TimesNewRomanPSMT" w:hAnsi="TimesNewRomanPSMT" w:cs="TimesNewRomanPSMT"/>
        </w:rPr>
        <w:t xml:space="preserve"> </w:t>
      </w:r>
      <w:r w:rsidR="0025050B" w:rsidRPr="003C41EC">
        <w:rPr>
          <w:rFonts w:ascii="TimesNewRomanPSMT" w:hAnsi="TimesNewRomanPSMT" w:cs="TimesNewRomanPSMT"/>
        </w:rPr>
        <w:t>относно говорещите целевия език не е достатъчно силна или с</w:t>
      </w:r>
      <w:r w:rsidR="0025050B" w:rsidRPr="003C41EC">
        <w:rPr>
          <w:rFonts w:cs="TimesNewRomanPSMT"/>
        </w:rPr>
        <w:t xml:space="preserve"> </w:t>
      </w:r>
      <w:r w:rsidR="0025050B" w:rsidRPr="003C41EC">
        <w:rPr>
          <w:rFonts w:ascii="TimesNewRomanPSMT" w:hAnsi="TimesNewRomanPSMT" w:cs="TimesNewRomanPSMT"/>
        </w:rPr>
        <w:t>използваните средства не могат да се получат по-значими статистически</w:t>
      </w:r>
      <w:r w:rsidR="0025050B" w:rsidRPr="003C41EC">
        <w:rPr>
          <w:rFonts w:cs="TimesNewRomanPSMT"/>
        </w:rPr>
        <w:t xml:space="preserve"> </w:t>
      </w:r>
      <w:r w:rsidR="0025050B" w:rsidRPr="003C41EC">
        <w:rPr>
          <w:rFonts w:ascii="TimesNewRomanPSMT" w:hAnsi="TimesNewRomanPSMT" w:cs="TimesNewRomanPSMT"/>
        </w:rPr>
        <w:t xml:space="preserve">доказателства за тази </w:t>
      </w:r>
      <w:r w:rsidR="00562953" w:rsidRPr="003C41EC">
        <w:rPr>
          <w:rFonts w:ascii="TimesNewRomanPSMT" w:hAnsi="TimesNewRomanPSMT" w:cs="TimesNewRomanPSMT"/>
        </w:rPr>
        <w:t>суб</w:t>
      </w:r>
      <w:r w:rsidR="0025050B" w:rsidRPr="003C41EC">
        <w:rPr>
          <w:rFonts w:ascii="TimesNewRomanPSMT" w:hAnsi="TimesNewRomanPSMT" w:cs="TimesNewRomanPSMT"/>
        </w:rPr>
        <w:t>скала.</w:t>
      </w:r>
      <w:r w:rsidR="0025050B" w:rsidRPr="003C41EC">
        <w:rPr>
          <w:rFonts w:cs="TimesNewRomanPSMT"/>
        </w:rPr>
        <w:t xml:space="preserve"> </w:t>
      </w:r>
      <w:r w:rsidR="00304EB6" w:rsidRPr="003C41EC">
        <w:rPr>
          <w:rFonts w:cs="TimesNewRomanPSMT"/>
          <w:b/>
        </w:rPr>
        <w:t>П</w:t>
      </w:r>
      <w:r w:rsidR="00206B82" w:rsidRPr="003C41EC">
        <w:rPr>
          <w:rFonts w:cs="TimesNewRomanPSMT"/>
          <w:b/>
        </w:rPr>
        <w:t>од</w:t>
      </w:r>
      <w:r w:rsidR="00206B82" w:rsidRPr="003C41EC">
        <w:rPr>
          <w:b/>
        </w:rPr>
        <w:t>х</w:t>
      </w:r>
      <w:r w:rsidR="0025050B" w:rsidRPr="003C41EC">
        <w:rPr>
          <w:b/>
        </w:rPr>
        <w:t>ипотеза</w:t>
      </w:r>
      <w:r w:rsidR="00304EB6" w:rsidRPr="003C41EC">
        <w:rPr>
          <w:b/>
        </w:rPr>
        <w:t xml:space="preserve"> 3.4</w:t>
      </w:r>
      <w:r w:rsidR="0025050B" w:rsidRPr="003C41EC">
        <w:rPr>
          <w:b/>
        </w:rPr>
        <w:t xml:space="preserve"> </w:t>
      </w:r>
      <w:r w:rsidR="0025050B" w:rsidRPr="003C41EC">
        <w:rPr>
          <w:rFonts w:cs="TimesNewRomanPSMT"/>
          <w:b/>
        </w:rPr>
        <w:t>не е потвърден</w:t>
      </w:r>
      <w:r w:rsidR="0025050B" w:rsidRPr="003C41EC">
        <w:rPr>
          <w:rFonts w:cs="TimesNewRomanPSMT"/>
          <w:b/>
          <w:lang w:val="en-US"/>
        </w:rPr>
        <w:t>a</w:t>
      </w:r>
      <w:r w:rsidR="0025050B" w:rsidRPr="003C41EC">
        <w:rPr>
          <w:rFonts w:cs="TimesNewRomanPSMT"/>
        </w:rPr>
        <w:t xml:space="preserve"> в проучването</w:t>
      </w:r>
      <w:r w:rsidR="0033080D" w:rsidRPr="003C41EC">
        <w:rPr>
          <w:b/>
        </w:rPr>
        <w:t xml:space="preserve"> </w:t>
      </w:r>
      <w:r w:rsidR="0033080D" w:rsidRPr="003C41EC">
        <w:t>–</w:t>
      </w:r>
      <w:r w:rsidR="0033080D" w:rsidRPr="003C41EC">
        <w:rPr>
          <w:b/>
        </w:rPr>
        <w:t xml:space="preserve"> </w:t>
      </w:r>
      <w:r w:rsidR="0033080D" w:rsidRPr="003C41EC">
        <w:t>няма статистически значим ефект</w:t>
      </w:r>
      <w:r w:rsidR="005552F9" w:rsidRPr="003C41EC">
        <w:rPr>
          <w:rFonts w:cs="TimesNewRomanPSMT"/>
        </w:rPr>
        <w:t>.</w:t>
      </w:r>
    </w:p>
    <w:p w:rsidR="00360779" w:rsidRPr="003C41EC" w:rsidRDefault="00855A04" w:rsidP="00360779">
      <w:pPr>
        <w:spacing w:before="120" w:line="360" w:lineRule="auto"/>
        <w:ind w:firstLine="720"/>
        <w:jc w:val="both"/>
        <w:rPr>
          <w:bCs/>
        </w:rPr>
      </w:pPr>
      <w:r w:rsidRPr="0077069D">
        <w:rPr>
          <w:bCs/>
          <w:lang w:val="ru-RU"/>
        </w:rPr>
        <w:t xml:space="preserve">Независимо от </w:t>
      </w:r>
      <w:r w:rsidR="001031E1" w:rsidRPr="0077069D">
        <w:rPr>
          <w:bCs/>
          <w:lang w:val="ru-RU"/>
        </w:rPr>
        <w:t>несъответствие</w:t>
      </w:r>
      <w:r w:rsidRPr="0077069D">
        <w:rPr>
          <w:bCs/>
          <w:lang w:val="ru-RU"/>
        </w:rPr>
        <w:t>то</w:t>
      </w:r>
      <w:r w:rsidR="001031E1" w:rsidRPr="0077069D">
        <w:rPr>
          <w:bCs/>
          <w:lang w:val="ru-RU"/>
        </w:rPr>
        <w:t xml:space="preserve">, </w:t>
      </w:r>
      <w:r w:rsidRPr="0077069D">
        <w:rPr>
          <w:bCs/>
          <w:lang w:val="ru-RU"/>
        </w:rPr>
        <w:t>установен</w:t>
      </w:r>
      <w:r w:rsidRPr="003C41EC">
        <w:rPr>
          <w:bCs/>
          <w:lang w:val="en-US"/>
        </w:rPr>
        <w:t>o</w:t>
      </w:r>
      <w:r w:rsidRPr="0077069D">
        <w:rPr>
          <w:bCs/>
          <w:lang w:val="ru-RU"/>
        </w:rPr>
        <w:t xml:space="preserve"> за Подхипотеза 3.4, </w:t>
      </w:r>
      <w:r w:rsidR="001031E1" w:rsidRPr="0077069D">
        <w:rPr>
          <w:bCs/>
          <w:lang w:val="ru-RU"/>
        </w:rPr>
        <w:t xml:space="preserve">третата хипотеза </w:t>
      </w:r>
      <w:r w:rsidR="00F92535" w:rsidRPr="003C41EC">
        <w:rPr>
          <w:bCs/>
        </w:rPr>
        <w:t>с</w:t>
      </w:r>
      <w:r w:rsidR="00F92535" w:rsidRPr="0077069D">
        <w:rPr>
          <w:bCs/>
          <w:lang w:val="ru-RU"/>
        </w:rPr>
        <w:t>е прие</w:t>
      </w:r>
      <w:r w:rsidR="00F92535" w:rsidRPr="003C41EC">
        <w:rPr>
          <w:bCs/>
        </w:rPr>
        <w:t>ма</w:t>
      </w:r>
      <w:r w:rsidR="001031E1" w:rsidRPr="0077069D">
        <w:rPr>
          <w:bCs/>
          <w:lang w:val="ru-RU"/>
        </w:rPr>
        <w:t xml:space="preserve">. </w:t>
      </w:r>
      <w:r w:rsidR="001031E1" w:rsidRPr="002748E9">
        <w:rPr>
          <w:bCs/>
          <w:lang w:val="ru-RU"/>
        </w:rPr>
        <w:t xml:space="preserve">Резултатите от </w:t>
      </w:r>
      <w:r w:rsidR="001F04C9" w:rsidRPr="002748E9">
        <w:rPr>
          <w:bCs/>
          <w:lang w:val="ru-RU"/>
        </w:rPr>
        <w:t xml:space="preserve">проведения Еднофакторен дисперсионен анализ </w:t>
      </w:r>
      <w:r w:rsidR="00AE7BF2" w:rsidRPr="002748E9">
        <w:rPr>
          <w:bCs/>
          <w:lang w:val="ru-RU"/>
        </w:rPr>
        <w:t>(</w:t>
      </w:r>
      <w:r w:rsidR="001031E1" w:rsidRPr="003C41EC">
        <w:rPr>
          <w:bCs/>
          <w:lang w:val="en-US"/>
        </w:rPr>
        <w:t>ANOVA</w:t>
      </w:r>
      <w:r w:rsidR="00AE7BF2" w:rsidRPr="002748E9">
        <w:rPr>
          <w:bCs/>
          <w:lang w:val="ru-RU"/>
        </w:rPr>
        <w:t>)</w:t>
      </w:r>
      <w:r w:rsidR="001031E1" w:rsidRPr="002748E9">
        <w:rPr>
          <w:bCs/>
          <w:lang w:val="ru-RU"/>
        </w:rPr>
        <w:t xml:space="preserve"> за останалите три субкали предоставят достатъчно доказателства, че </w:t>
      </w:r>
      <w:r w:rsidR="001F04C9" w:rsidRPr="002748E9">
        <w:rPr>
          <w:bCs/>
          <w:lang w:val="ru-RU"/>
        </w:rPr>
        <w:t xml:space="preserve">нагласите към </w:t>
      </w:r>
      <w:r w:rsidR="001031E1" w:rsidRPr="002748E9">
        <w:rPr>
          <w:bCs/>
          <w:lang w:val="ru-RU"/>
        </w:rPr>
        <w:t>изучаването на английски език,</w:t>
      </w:r>
      <w:r w:rsidR="00F92535" w:rsidRPr="002748E9">
        <w:rPr>
          <w:bCs/>
          <w:lang w:val="ru-RU"/>
        </w:rPr>
        <w:t xml:space="preserve"> както и оцен</w:t>
      </w:r>
      <w:r w:rsidR="00F92535" w:rsidRPr="003C41EC">
        <w:rPr>
          <w:bCs/>
        </w:rPr>
        <w:t>яването</w:t>
      </w:r>
      <w:r w:rsidR="001031E1" w:rsidRPr="002748E9">
        <w:rPr>
          <w:bCs/>
          <w:lang w:val="ru-RU"/>
        </w:rPr>
        <w:t xml:space="preserve"> на учител</w:t>
      </w:r>
      <w:r w:rsidR="00F92535" w:rsidRPr="003C41EC">
        <w:rPr>
          <w:bCs/>
        </w:rPr>
        <w:t xml:space="preserve">я </w:t>
      </w:r>
      <w:r w:rsidR="001031E1" w:rsidRPr="002748E9">
        <w:rPr>
          <w:bCs/>
          <w:lang w:val="ru-RU"/>
        </w:rPr>
        <w:t>и</w:t>
      </w:r>
      <w:r w:rsidR="00F92535" w:rsidRPr="003C41EC">
        <w:rPr>
          <w:bCs/>
        </w:rPr>
        <w:t xml:space="preserve"> на учебните часове</w:t>
      </w:r>
      <w:r w:rsidR="001031E1" w:rsidRPr="002748E9">
        <w:rPr>
          <w:bCs/>
          <w:lang w:val="ru-RU"/>
        </w:rPr>
        <w:t xml:space="preserve"> по английски език, мог</w:t>
      </w:r>
      <w:r w:rsidR="001D582D" w:rsidRPr="003C41EC">
        <w:rPr>
          <w:bCs/>
        </w:rPr>
        <w:t>ат</w:t>
      </w:r>
      <w:r w:rsidR="001031E1" w:rsidRPr="002748E9">
        <w:rPr>
          <w:bCs/>
          <w:lang w:val="ru-RU"/>
        </w:rPr>
        <w:t xml:space="preserve"> да бъдат повлияни положително от прилагането на Д</w:t>
      </w:r>
      <w:r w:rsidR="00AE7BF2" w:rsidRPr="003C41EC">
        <w:rPr>
          <w:bCs/>
          <w:lang w:val="en-US"/>
        </w:rPr>
        <w:t>O</w:t>
      </w:r>
      <w:r w:rsidR="001031E1" w:rsidRPr="002748E9">
        <w:rPr>
          <w:bCs/>
          <w:lang w:val="ru-RU"/>
        </w:rPr>
        <w:t xml:space="preserve">, </w:t>
      </w:r>
      <w:r w:rsidR="00F92535" w:rsidRPr="003C41EC">
        <w:t>допринасящо</w:t>
      </w:r>
      <w:r w:rsidR="00AE7BF2" w:rsidRPr="003C41EC">
        <w:t xml:space="preserve"> </w:t>
      </w:r>
      <w:r w:rsidRPr="002748E9">
        <w:rPr>
          <w:bCs/>
          <w:lang w:val="ru-RU"/>
        </w:rPr>
        <w:t>за</w:t>
      </w:r>
      <w:r w:rsidRPr="002748E9">
        <w:rPr>
          <w:lang w:val="ru-RU"/>
        </w:rPr>
        <w:t xml:space="preserve"> </w:t>
      </w:r>
      <w:r w:rsidR="00AE7BF2" w:rsidRPr="003C41EC">
        <w:t>създаване  на  комуникативна среда</w:t>
      </w:r>
      <w:r w:rsidRPr="002748E9">
        <w:rPr>
          <w:lang w:val="ru-RU"/>
        </w:rPr>
        <w:t>,</w:t>
      </w:r>
      <w:r w:rsidR="00AE7BF2" w:rsidRPr="003C41EC">
        <w:t xml:space="preserve"> различна от традиционния конт</w:t>
      </w:r>
      <w:r w:rsidR="00F92535" w:rsidRPr="003C41EC">
        <w:t>екст</w:t>
      </w:r>
      <w:r w:rsidR="00AE7BF2" w:rsidRPr="003C41EC">
        <w:t xml:space="preserve"> на </w:t>
      </w:r>
      <w:r w:rsidR="00F92535" w:rsidRPr="003C41EC">
        <w:t>оценява</w:t>
      </w:r>
      <w:r w:rsidR="00AE7BF2" w:rsidRPr="003C41EC">
        <w:t>не</w:t>
      </w:r>
      <w:r w:rsidR="00AE7BF2" w:rsidRPr="002748E9">
        <w:rPr>
          <w:bCs/>
          <w:lang w:val="ru-RU"/>
        </w:rPr>
        <w:t>.</w:t>
      </w:r>
    </w:p>
    <w:p w:rsidR="00360779" w:rsidRPr="003C41EC" w:rsidRDefault="00360779" w:rsidP="00360779">
      <w:pPr>
        <w:spacing w:before="120" w:line="360" w:lineRule="auto"/>
        <w:ind w:firstLine="720"/>
        <w:jc w:val="both"/>
        <w:rPr>
          <w:bCs/>
        </w:rPr>
      </w:pPr>
    </w:p>
    <w:p w:rsidR="00360779" w:rsidRPr="003C41EC" w:rsidRDefault="00360779" w:rsidP="00360779">
      <w:pPr>
        <w:spacing w:before="120" w:line="360" w:lineRule="auto"/>
        <w:jc w:val="both"/>
        <w:rPr>
          <w:b/>
          <w:bCs/>
          <w:iCs/>
        </w:rPr>
      </w:pPr>
      <w:r w:rsidRPr="003C41EC">
        <w:rPr>
          <w:b/>
          <w:iCs/>
        </w:rPr>
        <w:t xml:space="preserve">Работна Хипотеза № </w:t>
      </w:r>
      <w:r w:rsidRPr="003C41EC">
        <w:rPr>
          <w:b/>
          <w:bCs/>
          <w:iCs/>
        </w:rPr>
        <w:t>4</w:t>
      </w:r>
    </w:p>
    <w:p w:rsidR="00360779" w:rsidRPr="003C41EC" w:rsidRDefault="00360779" w:rsidP="00360779">
      <w:pPr>
        <w:spacing w:before="120" w:line="360" w:lineRule="auto"/>
        <w:jc w:val="both"/>
        <w:rPr>
          <w:bCs/>
        </w:rPr>
      </w:pPr>
    </w:p>
    <w:p w:rsidR="00794F1F" w:rsidRPr="003C41EC" w:rsidRDefault="00855A04" w:rsidP="00902AD3">
      <w:pPr>
        <w:spacing w:before="120" w:line="360" w:lineRule="auto"/>
        <w:ind w:firstLine="720"/>
        <w:jc w:val="both"/>
        <w:rPr>
          <w:b/>
          <w:bCs/>
        </w:rPr>
      </w:pPr>
      <w:r w:rsidRPr="003C41EC">
        <w:t xml:space="preserve">Стойностите </w:t>
      </w:r>
      <w:r w:rsidR="00A23AEA" w:rsidRPr="003C41EC">
        <w:t xml:space="preserve">на учениците от експерименталната група по показателя </w:t>
      </w:r>
      <w:r w:rsidRPr="003C41EC">
        <w:t xml:space="preserve">тревожност </w:t>
      </w:r>
      <w:r w:rsidR="00697177" w:rsidRPr="003C41EC">
        <w:t xml:space="preserve">при финалното измерване </w:t>
      </w:r>
      <w:r w:rsidR="00A23AEA" w:rsidRPr="003C41EC">
        <w:t>са по-</w:t>
      </w:r>
      <w:r w:rsidR="004B2626" w:rsidRPr="003C41EC">
        <w:t>н</w:t>
      </w:r>
      <w:r w:rsidR="00A23AEA" w:rsidRPr="003C41EC">
        <w:t>иски в</w:t>
      </w:r>
      <w:r w:rsidRPr="003C41EC">
        <w:t xml:space="preserve"> </w:t>
      </w:r>
      <w:r w:rsidR="00A23AEA" w:rsidRPr="003C41EC">
        <w:t>сравнение със стойностите</w:t>
      </w:r>
      <w:r w:rsidRPr="003C41EC">
        <w:t>, отчетени</w:t>
      </w:r>
      <w:r w:rsidR="00A23AEA" w:rsidRPr="003C41EC">
        <w:t xml:space="preserve"> в началото на експеримента</w:t>
      </w:r>
      <w:r w:rsidR="00E50647" w:rsidRPr="003C41EC">
        <w:t xml:space="preserve"> (Фиг. 8).</w:t>
      </w:r>
      <w:r w:rsidR="00A23AEA" w:rsidRPr="003C41EC">
        <w:t xml:space="preserve"> </w:t>
      </w:r>
      <w:r w:rsidR="00794F1F" w:rsidRPr="002748E9">
        <w:t>Намал</w:t>
      </w:r>
      <w:r w:rsidR="00E50647" w:rsidRPr="003C41EC">
        <w:t>яване</w:t>
      </w:r>
      <w:r w:rsidR="00794F1F" w:rsidRPr="002748E9">
        <w:t xml:space="preserve">то </w:t>
      </w:r>
      <w:r w:rsidR="00E50647" w:rsidRPr="003C41EC">
        <w:t>на</w:t>
      </w:r>
      <w:r w:rsidR="00A23AEA" w:rsidRPr="002748E9">
        <w:t xml:space="preserve"> </w:t>
      </w:r>
      <w:r w:rsidR="00794F1F" w:rsidRPr="002748E9">
        <w:t>нивата на тревожността</w:t>
      </w:r>
      <w:r w:rsidR="00A23AEA" w:rsidRPr="002748E9">
        <w:t xml:space="preserve"> на</w:t>
      </w:r>
      <w:r w:rsidR="00794F1F" w:rsidRPr="002748E9">
        <w:t xml:space="preserve"> </w:t>
      </w:r>
      <w:r w:rsidR="00A23AEA" w:rsidRPr="002748E9">
        <w:t xml:space="preserve">изследваните лица </w:t>
      </w:r>
      <w:r w:rsidR="00794F1F" w:rsidRPr="002748E9">
        <w:t xml:space="preserve">е по-голямо за </w:t>
      </w:r>
      <w:r w:rsidR="00A23AEA" w:rsidRPr="002748E9">
        <w:t>уч</w:t>
      </w:r>
      <w:r w:rsidR="00E50647" w:rsidRPr="003C41EC">
        <w:t>аст</w:t>
      </w:r>
      <w:r w:rsidR="00A23AEA" w:rsidRPr="002748E9">
        <w:t xml:space="preserve">ниците </w:t>
      </w:r>
      <w:r w:rsidR="00794F1F" w:rsidRPr="002748E9">
        <w:t xml:space="preserve">в </w:t>
      </w:r>
      <w:r w:rsidRPr="002748E9">
        <w:t xml:space="preserve">експерименталната група </w:t>
      </w:r>
      <w:r w:rsidR="00794F1F" w:rsidRPr="002748E9">
        <w:t>(</w:t>
      </w:r>
      <w:r w:rsidR="00794F1F" w:rsidRPr="003C41EC">
        <w:rPr>
          <w:lang w:val="en-US"/>
        </w:rPr>
        <w:t>M</w:t>
      </w:r>
      <w:r w:rsidR="00794F1F" w:rsidRPr="002748E9">
        <w:t xml:space="preserve"> = -00. 30, </w:t>
      </w:r>
      <w:r w:rsidR="00794F1F" w:rsidRPr="003C41EC">
        <w:rPr>
          <w:lang w:val="en-US"/>
        </w:rPr>
        <w:t>SD</w:t>
      </w:r>
      <w:r w:rsidR="00794F1F" w:rsidRPr="002748E9">
        <w:t xml:space="preserve"> = 0.20), отколкото за тези в контролн</w:t>
      </w:r>
      <w:r w:rsidR="00E50647" w:rsidRPr="003C41EC">
        <w:t>а</w:t>
      </w:r>
      <w:r w:rsidR="00E50647" w:rsidRPr="002748E9">
        <w:t>та група</w:t>
      </w:r>
      <w:r w:rsidR="00794F1F" w:rsidRPr="002748E9">
        <w:t xml:space="preserve"> </w:t>
      </w:r>
      <w:r w:rsidR="009F47E0" w:rsidRPr="002748E9">
        <w:t>(</w:t>
      </w:r>
      <w:r w:rsidR="009F47E0" w:rsidRPr="003C41EC">
        <w:rPr>
          <w:lang w:val="en-US"/>
        </w:rPr>
        <w:t>M</w:t>
      </w:r>
      <w:r w:rsidR="009F47E0" w:rsidRPr="002748E9">
        <w:t xml:space="preserve"> = -0.08, </w:t>
      </w:r>
      <w:r w:rsidR="009F47E0" w:rsidRPr="003C41EC">
        <w:rPr>
          <w:lang w:val="en-US"/>
        </w:rPr>
        <w:t>SD</w:t>
      </w:r>
      <w:r w:rsidR="009F47E0" w:rsidRPr="002748E9">
        <w:t xml:space="preserve"> = 0.20), </w:t>
      </w:r>
      <w:r w:rsidR="009F47E0" w:rsidRPr="003C41EC">
        <w:rPr>
          <w:lang w:val="en-US"/>
        </w:rPr>
        <w:t>F</w:t>
      </w:r>
      <w:r w:rsidR="009F47E0" w:rsidRPr="002748E9">
        <w:t xml:space="preserve"> (1, 48) = 27,035, </w:t>
      </w:r>
      <w:r w:rsidR="009F47E0" w:rsidRPr="003C41EC">
        <w:rPr>
          <w:lang w:val="en-US"/>
        </w:rPr>
        <w:t>p</w:t>
      </w:r>
      <w:r w:rsidR="009F47E0" w:rsidRPr="002748E9">
        <w:t xml:space="preserve"> &lt; .001</w:t>
      </w:r>
      <w:r w:rsidR="009F47E0" w:rsidRPr="002748E9">
        <w:rPr>
          <w:b/>
          <w:i/>
        </w:rPr>
        <w:t xml:space="preserve"> </w:t>
      </w:r>
      <w:r w:rsidR="00794F1F" w:rsidRPr="002748E9">
        <w:t xml:space="preserve">(Приложение </w:t>
      </w:r>
      <w:r w:rsidR="009F47E0" w:rsidRPr="003C41EC">
        <w:rPr>
          <w:i/>
          <w:lang w:val="en-US"/>
        </w:rPr>
        <w:t>D</w:t>
      </w:r>
      <w:r w:rsidR="00794F1F" w:rsidRPr="002748E9">
        <w:t>, Таблица 8.1).</w:t>
      </w:r>
      <w:r w:rsidR="00794F1F" w:rsidRPr="003C41EC">
        <w:t xml:space="preserve"> </w:t>
      </w:r>
    </w:p>
    <w:p w:rsidR="002526DA" w:rsidRPr="003C41EC" w:rsidRDefault="00BF38E4" w:rsidP="00E50647">
      <w:pPr>
        <w:spacing w:before="120" w:line="360" w:lineRule="auto"/>
        <w:ind w:firstLine="708"/>
        <w:jc w:val="both"/>
      </w:pPr>
      <w:r w:rsidRPr="003C41EC">
        <w:t xml:space="preserve">Анализът ANOVA за третата нелингвистична променлива също показва значителен ефект </w:t>
      </w:r>
      <w:r w:rsidR="00324AC7" w:rsidRPr="003C41EC">
        <w:t>на заключително ниво – за изследваните лица в експерименталната група</w:t>
      </w:r>
      <w:r w:rsidR="00E50647" w:rsidRPr="003C41EC">
        <w:t>, F (1, 48) = 27,035, p &lt;0,001</w:t>
      </w:r>
      <w:r w:rsidRPr="003C41EC">
        <w:t xml:space="preserve">. Въз основа на статистическия анализ на данните, получени по скалата </w:t>
      </w:r>
      <w:r w:rsidR="00361346" w:rsidRPr="002748E9">
        <w:rPr>
          <w:bCs/>
          <w:i/>
          <w:color w:val="000000"/>
        </w:rPr>
        <w:t>Тревожност, свързана с изучаване и използване на английски език</w:t>
      </w:r>
      <w:r w:rsidRPr="003C41EC">
        <w:t>, се приема и четвъртата изследователска хипотеза (</w:t>
      </w:r>
      <w:r w:rsidR="002924CB" w:rsidRPr="003C41EC">
        <w:t>РХ</w:t>
      </w:r>
      <w:r w:rsidRPr="003C41EC">
        <w:t xml:space="preserve">4). </w:t>
      </w:r>
      <w:r w:rsidR="00F36559" w:rsidRPr="003C41EC">
        <w:t xml:space="preserve">Експерименталното </w:t>
      </w:r>
      <w:r w:rsidR="00E50647" w:rsidRPr="003C41EC">
        <w:t>услов</w:t>
      </w:r>
      <w:r w:rsidRPr="003C41EC">
        <w:t>ие води до</w:t>
      </w:r>
      <w:r w:rsidR="00324AC7" w:rsidRPr="003C41EC">
        <w:t xml:space="preserve"> по-ниски стойности на</w:t>
      </w:r>
      <w:r w:rsidRPr="003C41EC">
        <w:t xml:space="preserve"> тревожност.</w:t>
      </w:r>
      <w:r w:rsidR="00324AC7" w:rsidRPr="003C41EC">
        <w:t xml:space="preserve"> </w:t>
      </w:r>
      <w:r w:rsidR="00036FBD" w:rsidRPr="003C41EC">
        <w:t>Резултатите</w:t>
      </w:r>
      <w:r w:rsidR="00855A04" w:rsidRPr="003C41EC">
        <w:t xml:space="preserve">, </w:t>
      </w:r>
      <w:r w:rsidR="00036FBD" w:rsidRPr="003C41EC">
        <w:t>според които</w:t>
      </w:r>
      <w:r w:rsidR="00855A04" w:rsidRPr="003C41EC">
        <w:t xml:space="preserve"> </w:t>
      </w:r>
      <w:r w:rsidR="00736010" w:rsidRPr="003C41EC">
        <w:rPr>
          <w:rFonts w:cs="TimesNewRomanPSMT"/>
        </w:rPr>
        <w:t xml:space="preserve">учениците от целевата група </w:t>
      </w:r>
      <w:r w:rsidR="00324AC7" w:rsidRPr="003C41EC">
        <w:t>изпитват тревожност в по-ниска степен</w:t>
      </w:r>
      <w:r w:rsidR="00855A04" w:rsidRPr="003C41EC">
        <w:t xml:space="preserve">, </w:t>
      </w:r>
      <w:r w:rsidR="00902AD3" w:rsidRPr="003C41EC">
        <w:t xml:space="preserve">може да се обясни с ефекта от </w:t>
      </w:r>
      <w:r w:rsidR="00324AC7" w:rsidRPr="003C41EC">
        <w:t xml:space="preserve">разнообразяване </w:t>
      </w:r>
      <w:r w:rsidR="00902AD3" w:rsidRPr="003C41EC">
        <w:t>на езиковите практики</w:t>
      </w:r>
      <w:r w:rsidR="00736010" w:rsidRPr="003C41EC">
        <w:t xml:space="preserve"> чрез </w:t>
      </w:r>
      <w:r w:rsidR="00036FBD" w:rsidRPr="003C41EC">
        <w:t>в</w:t>
      </w:r>
      <w:r w:rsidR="00736010" w:rsidRPr="003C41EC">
        <w:t>ъвеждане</w:t>
      </w:r>
      <w:r w:rsidR="00036FBD" w:rsidRPr="003C41EC">
        <w:t xml:space="preserve"> на</w:t>
      </w:r>
      <w:r w:rsidR="00736010" w:rsidRPr="003C41EC">
        <w:t xml:space="preserve"> </w:t>
      </w:r>
      <w:r w:rsidR="00036FBD" w:rsidRPr="003C41EC">
        <w:t>алтернативни форми на изпитване</w:t>
      </w:r>
      <w:r w:rsidR="004D0F04" w:rsidRPr="003C41EC">
        <w:t>.</w:t>
      </w:r>
      <w:r w:rsidR="00773403" w:rsidRPr="003C41EC">
        <w:t xml:space="preserve"> </w:t>
      </w:r>
      <w:r w:rsidR="00902AD3" w:rsidRPr="003C41EC">
        <w:t>Систематичното участие на</w:t>
      </w:r>
      <w:r w:rsidR="004D0F04" w:rsidRPr="003C41EC">
        <w:t xml:space="preserve"> учениците</w:t>
      </w:r>
      <w:r w:rsidR="00324AC7" w:rsidRPr="003C41EC">
        <w:t xml:space="preserve"> </w:t>
      </w:r>
      <w:r w:rsidR="00036FBD" w:rsidRPr="003C41EC">
        <w:t xml:space="preserve">в процесите на динамично оценяване способства за </w:t>
      </w:r>
      <w:r w:rsidR="00902AD3" w:rsidRPr="003C41EC">
        <w:t xml:space="preserve">обогатяване </w:t>
      </w:r>
      <w:r w:rsidR="00E50647" w:rsidRPr="003C41EC">
        <w:t>на</w:t>
      </w:r>
      <w:r w:rsidR="00902AD3" w:rsidRPr="003C41EC">
        <w:t xml:space="preserve"> техния езиков</w:t>
      </w:r>
      <w:r w:rsidR="00324AC7" w:rsidRPr="003C41EC">
        <w:t xml:space="preserve"> опит</w:t>
      </w:r>
      <w:r w:rsidR="00036FBD" w:rsidRPr="003C41EC">
        <w:t xml:space="preserve"> и е съпътствано от </w:t>
      </w:r>
      <w:r w:rsidR="00F36559" w:rsidRPr="003C41EC">
        <w:t xml:space="preserve">осмисляне и практическо приложение </w:t>
      </w:r>
      <w:r w:rsidR="00902AD3" w:rsidRPr="003C41EC">
        <w:t>на усвоените знания</w:t>
      </w:r>
      <w:r w:rsidR="00F36559" w:rsidRPr="003C41EC">
        <w:t>.</w:t>
      </w:r>
    </w:p>
    <w:p w:rsidR="00E50647" w:rsidRPr="003C41EC" w:rsidRDefault="00E50647" w:rsidP="002526DA">
      <w:pPr>
        <w:ind w:firstLine="708"/>
        <w:rPr>
          <w:u w:val="single"/>
        </w:rPr>
      </w:pPr>
    </w:p>
    <w:p w:rsidR="002526DA" w:rsidRPr="003C41EC" w:rsidRDefault="00E50647" w:rsidP="00E50647">
      <w:r w:rsidRPr="003C41EC">
        <w:rPr>
          <w:u w:val="single"/>
        </w:rPr>
        <w:t xml:space="preserve">Фиг. 8. </w:t>
      </w:r>
      <w:r w:rsidR="007625B3" w:rsidRPr="002748E9">
        <w:rPr>
          <w:bCs/>
          <w:i/>
          <w:color w:val="000000"/>
        </w:rPr>
        <w:t>Тревожност, свързана с изучаване и използване на английски език</w:t>
      </w:r>
      <w:r w:rsidR="007625B3" w:rsidRPr="002748E9">
        <w:rPr>
          <w:bCs/>
          <w:i/>
          <w:color w:val="000000"/>
          <w:szCs w:val="21"/>
        </w:rPr>
        <w:t xml:space="preserve"> </w:t>
      </w:r>
      <w:r w:rsidR="002526DA" w:rsidRPr="002748E9">
        <w:rPr>
          <w:rFonts w:ascii="TimesNewRomanPS-BoldItalicMT" w:hAnsi="TimesNewRomanPS-BoldItalicMT" w:cs="TimesNewRomanPS-BoldItalicMT"/>
          <w:b/>
          <w:bCs/>
          <w:i/>
          <w:iCs/>
          <w:sz w:val="21"/>
          <w:szCs w:val="21"/>
        </w:rPr>
        <w:t xml:space="preserve">– </w:t>
      </w:r>
      <w:r w:rsidR="007625B3" w:rsidRPr="002748E9">
        <w:rPr>
          <w:rFonts w:ascii="TimesNewRomanPS-BoldItalicMT" w:hAnsi="TimesNewRomanPS-BoldItalicMT" w:cs="TimesNewRomanPS-BoldItalicMT"/>
          <w:b/>
          <w:bCs/>
          <w:i/>
          <w:iCs/>
          <w:sz w:val="21"/>
          <w:szCs w:val="21"/>
        </w:rPr>
        <w:t xml:space="preserve">средни </w:t>
      </w:r>
      <w:r w:rsidR="00ED5129" w:rsidRPr="002748E9">
        <w:rPr>
          <w:rFonts w:ascii="TimesNewRomanPS-BoldItalicMT" w:hAnsi="TimesNewRomanPS-BoldItalicMT" w:cs="TimesNewRomanPS-BoldItalicMT"/>
          <w:b/>
          <w:bCs/>
          <w:i/>
          <w:iCs/>
          <w:sz w:val="21"/>
          <w:szCs w:val="21"/>
        </w:rPr>
        <w:t>стойности</w:t>
      </w:r>
    </w:p>
    <w:p w:rsidR="002526DA" w:rsidRPr="002748E9" w:rsidRDefault="002526DA" w:rsidP="002526DA"/>
    <w:p w:rsidR="002526DA" w:rsidRPr="002748E9" w:rsidRDefault="002526DA" w:rsidP="002526DA"/>
    <w:p w:rsidR="002526DA" w:rsidRPr="003C41EC" w:rsidRDefault="00214D85" w:rsidP="002526DA">
      <w:r w:rsidRPr="008B07F6">
        <w:rPr>
          <w:noProof/>
          <w:color w:val="000000"/>
        </w:rPr>
        <w:drawing>
          <wp:inline distT="0" distB="0" distL="0" distR="0">
            <wp:extent cx="3667125" cy="2914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67125" cy="2914650"/>
                    </a:xfrm>
                    <a:prstGeom prst="rect">
                      <a:avLst/>
                    </a:prstGeom>
                    <a:noFill/>
                    <a:ln>
                      <a:noFill/>
                    </a:ln>
                  </pic:spPr>
                </pic:pic>
              </a:graphicData>
            </a:graphic>
          </wp:inline>
        </w:drawing>
      </w:r>
    </w:p>
    <w:p w:rsidR="00D14092" w:rsidRPr="003C41EC" w:rsidRDefault="00D14092" w:rsidP="005B1CEE">
      <w:pPr>
        <w:spacing w:before="120" w:line="360" w:lineRule="auto"/>
        <w:ind w:firstLine="708"/>
        <w:jc w:val="both"/>
        <w:rPr>
          <w:i/>
          <w:lang w:val="en-US"/>
        </w:rPr>
      </w:pPr>
    </w:p>
    <w:p w:rsidR="005B1CEE" w:rsidRPr="003C41EC" w:rsidRDefault="00BF38E4" w:rsidP="00D15D89">
      <w:pPr>
        <w:spacing w:before="120" w:line="360" w:lineRule="auto"/>
        <w:ind w:firstLine="708"/>
        <w:jc w:val="both"/>
        <w:rPr>
          <w:i/>
        </w:rPr>
      </w:pPr>
      <w:r w:rsidRPr="003C41EC">
        <w:rPr>
          <w:bCs/>
        </w:rPr>
        <w:t xml:space="preserve">Резултатите потвърждават, че кооперативната ситуация на използване на </w:t>
      </w:r>
      <w:r w:rsidR="008D78AB" w:rsidRPr="003C41EC">
        <w:rPr>
          <w:bCs/>
        </w:rPr>
        <w:t>целевия език</w:t>
      </w:r>
      <w:r w:rsidR="00D14092" w:rsidRPr="003C41EC">
        <w:rPr>
          <w:bCs/>
          <w:lang w:val="en-US"/>
        </w:rPr>
        <w:t xml:space="preserve">, </w:t>
      </w:r>
      <w:r w:rsidR="00E50647" w:rsidRPr="003C41EC">
        <w:rPr>
          <w:bCs/>
        </w:rPr>
        <w:t xml:space="preserve">обусловена от </w:t>
      </w:r>
      <w:r w:rsidR="008D78AB" w:rsidRPr="003C41EC">
        <w:rPr>
          <w:bCs/>
        </w:rPr>
        <w:t>процесите на</w:t>
      </w:r>
      <w:r w:rsidRPr="003C41EC">
        <w:rPr>
          <w:b/>
          <w:bCs/>
        </w:rPr>
        <w:t xml:space="preserve"> </w:t>
      </w:r>
      <w:r w:rsidR="00D14092" w:rsidRPr="003C41EC">
        <w:t>комуникация</w:t>
      </w:r>
      <w:r w:rsidR="00D14092" w:rsidRPr="003C41EC">
        <w:rPr>
          <w:lang w:val="en-US"/>
        </w:rPr>
        <w:t xml:space="preserve">, </w:t>
      </w:r>
      <w:r w:rsidR="00D14092" w:rsidRPr="003C41EC">
        <w:t xml:space="preserve"> взаимодействи</w:t>
      </w:r>
      <w:r w:rsidR="00D14092" w:rsidRPr="003C41EC">
        <w:rPr>
          <w:lang w:val="en-US"/>
        </w:rPr>
        <w:t>e,</w:t>
      </w:r>
      <w:r w:rsidR="00D15D89" w:rsidRPr="003C41EC">
        <w:rPr>
          <w:lang w:val="en-US"/>
        </w:rPr>
        <w:t xml:space="preserve"> </w:t>
      </w:r>
      <w:r w:rsidR="00D15D89" w:rsidRPr="003C41EC">
        <w:rPr>
          <w:bCs/>
        </w:rPr>
        <w:t>и</w:t>
      </w:r>
      <w:r w:rsidR="00D14092" w:rsidRPr="003C41EC">
        <w:t xml:space="preserve"> установяване на взаиморазбиране</w:t>
      </w:r>
      <w:r w:rsidR="00D15D89" w:rsidRPr="003C41EC">
        <w:rPr>
          <w:lang w:val="en-US"/>
        </w:rPr>
        <w:t>,</w:t>
      </w:r>
      <w:r w:rsidR="00D15D89" w:rsidRPr="003C41EC">
        <w:rPr>
          <w:i/>
          <w:lang w:val="en-US"/>
        </w:rPr>
        <w:t xml:space="preserve"> </w:t>
      </w:r>
      <w:r w:rsidRPr="003C41EC">
        <w:rPr>
          <w:bCs/>
        </w:rPr>
        <w:t>се</w:t>
      </w:r>
      <w:r w:rsidRPr="003C41EC">
        <w:rPr>
          <w:b/>
          <w:bCs/>
        </w:rPr>
        <w:t xml:space="preserve"> </w:t>
      </w:r>
      <w:r w:rsidRPr="003C41EC">
        <w:rPr>
          <w:bCs/>
        </w:rPr>
        <w:t>оказва ефективен</w:t>
      </w:r>
      <w:r w:rsidRPr="003C41EC">
        <w:rPr>
          <w:b/>
          <w:bCs/>
        </w:rPr>
        <w:t xml:space="preserve"> </w:t>
      </w:r>
      <w:r w:rsidRPr="003C41EC">
        <w:rPr>
          <w:bCs/>
        </w:rPr>
        <w:t>контекст за обучение на учениците</w:t>
      </w:r>
      <w:r w:rsidRPr="003C41EC">
        <w:rPr>
          <w:b/>
          <w:bCs/>
        </w:rPr>
        <w:t xml:space="preserve"> </w:t>
      </w:r>
      <w:r w:rsidRPr="003C41EC">
        <w:rPr>
          <w:bCs/>
        </w:rPr>
        <w:t xml:space="preserve">по отношение на </w:t>
      </w:r>
      <w:r w:rsidR="000F7040" w:rsidRPr="003C41EC">
        <w:rPr>
          <w:bCs/>
        </w:rPr>
        <w:t>оказаното</w:t>
      </w:r>
      <w:r w:rsidR="00D15D89" w:rsidRPr="003C41EC">
        <w:rPr>
          <w:bCs/>
          <w:lang w:val="en-US"/>
        </w:rPr>
        <w:t xml:space="preserve"> </w:t>
      </w:r>
      <w:r w:rsidRPr="003C41EC">
        <w:rPr>
          <w:bCs/>
        </w:rPr>
        <w:t>въз</w:t>
      </w:r>
      <w:r w:rsidR="00736010" w:rsidRPr="003C41EC">
        <w:rPr>
          <w:bCs/>
        </w:rPr>
        <w:t>действие</w:t>
      </w:r>
      <w:r w:rsidRPr="003C41EC">
        <w:rPr>
          <w:b/>
          <w:bCs/>
        </w:rPr>
        <w:t xml:space="preserve"> </w:t>
      </w:r>
      <w:r w:rsidRPr="003C41EC">
        <w:rPr>
          <w:bCs/>
        </w:rPr>
        <w:t xml:space="preserve">върху </w:t>
      </w:r>
      <w:r w:rsidR="00E50647" w:rsidRPr="003C41EC">
        <w:rPr>
          <w:bCs/>
        </w:rPr>
        <w:t xml:space="preserve">равнищата на </w:t>
      </w:r>
      <w:r w:rsidR="00F36559" w:rsidRPr="003C41EC">
        <w:t>тревожност</w:t>
      </w:r>
      <w:r w:rsidRPr="003C41EC">
        <w:rPr>
          <w:b/>
          <w:bCs/>
        </w:rPr>
        <w:t xml:space="preserve">. </w:t>
      </w:r>
      <w:r w:rsidRPr="003C41EC">
        <w:rPr>
          <w:bCs/>
        </w:rPr>
        <w:t>Регистриран</w:t>
      </w:r>
      <w:r w:rsidR="00736010" w:rsidRPr="003C41EC">
        <w:rPr>
          <w:bCs/>
        </w:rPr>
        <w:t>о</w:t>
      </w:r>
      <w:r w:rsidRPr="003C41EC">
        <w:rPr>
          <w:bCs/>
        </w:rPr>
        <w:t>т</w:t>
      </w:r>
      <w:r w:rsidR="00736010" w:rsidRPr="003C41EC">
        <w:rPr>
          <w:bCs/>
        </w:rPr>
        <w:t>о</w:t>
      </w:r>
      <w:r w:rsidRPr="003C41EC">
        <w:rPr>
          <w:bCs/>
        </w:rPr>
        <w:t xml:space="preserve"> статистически значим</w:t>
      </w:r>
      <w:r w:rsidR="00736010" w:rsidRPr="003C41EC">
        <w:rPr>
          <w:bCs/>
        </w:rPr>
        <w:t>о</w:t>
      </w:r>
      <w:r w:rsidRPr="003C41EC">
        <w:rPr>
          <w:bCs/>
        </w:rPr>
        <w:t xml:space="preserve"> </w:t>
      </w:r>
      <w:r w:rsidR="00E50647" w:rsidRPr="003C41EC">
        <w:rPr>
          <w:bCs/>
        </w:rPr>
        <w:t xml:space="preserve">вариране </w:t>
      </w:r>
      <w:r w:rsidRPr="003C41EC">
        <w:rPr>
          <w:bCs/>
        </w:rPr>
        <w:t>между групите</w:t>
      </w:r>
      <w:r w:rsidRPr="003C41EC">
        <w:rPr>
          <w:b/>
          <w:bCs/>
        </w:rPr>
        <w:t xml:space="preserve"> </w:t>
      </w:r>
      <w:r w:rsidRPr="003C41EC">
        <w:rPr>
          <w:bCs/>
        </w:rPr>
        <w:t>показва</w:t>
      </w:r>
      <w:r w:rsidRPr="003C41EC">
        <w:rPr>
          <w:b/>
          <w:bCs/>
        </w:rPr>
        <w:t xml:space="preserve"> </w:t>
      </w:r>
      <w:r w:rsidRPr="003C41EC">
        <w:rPr>
          <w:bCs/>
        </w:rPr>
        <w:t>пол</w:t>
      </w:r>
      <w:r w:rsidR="00D65241" w:rsidRPr="003C41EC">
        <w:rPr>
          <w:bCs/>
        </w:rPr>
        <w:t>зотворн</w:t>
      </w:r>
      <w:r w:rsidRPr="003C41EC">
        <w:rPr>
          <w:bCs/>
        </w:rPr>
        <w:t>ия ефект</w:t>
      </w:r>
      <w:r w:rsidRPr="003C41EC">
        <w:rPr>
          <w:b/>
          <w:bCs/>
        </w:rPr>
        <w:t xml:space="preserve"> </w:t>
      </w:r>
      <w:r w:rsidRPr="003C41EC">
        <w:rPr>
          <w:bCs/>
        </w:rPr>
        <w:t>от</w:t>
      </w:r>
      <w:r w:rsidRPr="003C41EC">
        <w:rPr>
          <w:b/>
          <w:bCs/>
        </w:rPr>
        <w:t xml:space="preserve"> </w:t>
      </w:r>
      <w:r w:rsidRPr="003C41EC">
        <w:rPr>
          <w:bCs/>
        </w:rPr>
        <w:t>работата</w:t>
      </w:r>
      <w:r w:rsidRPr="003C41EC">
        <w:rPr>
          <w:b/>
          <w:bCs/>
        </w:rPr>
        <w:t xml:space="preserve"> </w:t>
      </w:r>
      <w:r w:rsidRPr="003C41EC">
        <w:rPr>
          <w:bCs/>
        </w:rPr>
        <w:t>за</w:t>
      </w:r>
      <w:r w:rsidRPr="003C41EC">
        <w:rPr>
          <w:b/>
          <w:bCs/>
        </w:rPr>
        <w:t xml:space="preserve"> </w:t>
      </w:r>
      <w:r w:rsidR="00D65241" w:rsidRPr="003C41EC">
        <w:rPr>
          <w:bCs/>
        </w:rPr>
        <w:t xml:space="preserve">постигане на желаните </w:t>
      </w:r>
      <w:r w:rsidRPr="003C41EC">
        <w:rPr>
          <w:bCs/>
        </w:rPr>
        <w:t>общи цели</w:t>
      </w:r>
      <w:r w:rsidRPr="003C41EC">
        <w:rPr>
          <w:b/>
          <w:bCs/>
        </w:rPr>
        <w:t>.</w:t>
      </w:r>
      <w:r w:rsidR="005B1CEE" w:rsidRPr="003C41EC">
        <w:rPr>
          <w:b/>
          <w:bCs/>
        </w:rPr>
        <w:t xml:space="preserve"> </w:t>
      </w:r>
    </w:p>
    <w:p w:rsidR="005B1CEE" w:rsidRDefault="00BF38E4" w:rsidP="005B1CEE">
      <w:pPr>
        <w:autoSpaceDE w:val="0"/>
        <w:autoSpaceDN w:val="0"/>
        <w:adjustRightInd w:val="0"/>
        <w:spacing w:line="360" w:lineRule="auto"/>
        <w:ind w:firstLine="706"/>
        <w:jc w:val="both"/>
        <w:rPr>
          <w:bCs/>
          <w:lang w:val="en-US"/>
        </w:rPr>
      </w:pPr>
      <w:r w:rsidRPr="003C41EC">
        <w:rPr>
          <w:bCs/>
        </w:rPr>
        <w:t xml:space="preserve">Анализът </w:t>
      </w:r>
      <w:r w:rsidR="00FC7424" w:rsidRPr="003C41EC">
        <w:rPr>
          <w:bCs/>
        </w:rPr>
        <w:t xml:space="preserve">на </w:t>
      </w:r>
      <w:r w:rsidR="001F6513" w:rsidRPr="003C41EC">
        <w:rPr>
          <w:bCs/>
        </w:rPr>
        <w:t>статистически</w:t>
      </w:r>
      <w:r w:rsidR="00FC7424" w:rsidRPr="003C41EC">
        <w:rPr>
          <w:bCs/>
        </w:rPr>
        <w:t>те</w:t>
      </w:r>
      <w:r w:rsidR="00FC7424" w:rsidRPr="003C41EC">
        <w:rPr>
          <w:b/>
          <w:bCs/>
        </w:rPr>
        <w:t xml:space="preserve"> </w:t>
      </w:r>
      <w:r w:rsidR="00FC7424" w:rsidRPr="003C41EC">
        <w:rPr>
          <w:bCs/>
        </w:rPr>
        <w:t xml:space="preserve">резултати </w:t>
      </w:r>
      <w:r w:rsidR="00E24FF1" w:rsidRPr="003C41EC">
        <w:rPr>
          <w:bCs/>
        </w:rPr>
        <w:t>за установяване на различия по показател</w:t>
      </w:r>
      <w:r w:rsidR="00FC7424" w:rsidRPr="003C41EC">
        <w:rPr>
          <w:bCs/>
        </w:rPr>
        <w:t xml:space="preserve"> </w:t>
      </w:r>
      <w:r w:rsidR="00F36559" w:rsidRPr="003C41EC">
        <w:t>тревожност</w:t>
      </w:r>
      <w:r w:rsidR="00F36559" w:rsidRPr="003C41EC">
        <w:rPr>
          <w:bCs/>
        </w:rPr>
        <w:t xml:space="preserve"> </w:t>
      </w:r>
      <w:r w:rsidRPr="003C41EC">
        <w:rPr>
          <w:bCs/>
        </w:rPr>
        <w:t>потвърждава</w:t>
      </w:r>
      <w:r w:rsidRPr="003C41EC">
        <w:rPr>
          <w:b/>
          <w:bCs/>
        </w:rPr>
        <w:t xml:space="preserve"> </w:t>
      </w:r>
      <w:r w:rsidR="00666AE5" w:rsidRPr="003C41EC">
        <w:rPr>
          <w:bCs/>
        </w:rPr>
        <w:t>значението</w:t>
      </w:r>
      <w:r w:rsidRPr="003C41EC">
        <w:rPr>
          <w:b/>
          <w:bCs/>
        </w:rPr>
        <w:t xml:space="preserve"> </w:t>
      </w:r>
      <w:r w:rsidRPr="003C41EC">
        <w:rPr>
          <w:bCs/>
        </w:rPr>
        <w:t>на създаването на</w:t>
      </w:r>
      <w:r w:rsidRPr="003C41EC">
        <w:rPr>
          <w:b/>
          <w:bCs/>
        </w:rPr>
        <w:t xml:space="preserve"> </w:t>
      </w:r>
      <w:r w:rsidRPr="003C41EC">
        <w:rPr>
          <w:bCs/>
        </w:rPr>
        <w:t>благоприятна</w:t>
      </w:r>
      <w:r w:rsidR="00794F1F" w:rsidRPr="003C41EC">
        <w:rPr>
          <w:bCs/>
        </w:rPr>
        <w:t>, стимулираща</w:t>
      </w:r>
      <w:r w:rsidRPr="003C41EC">
        <w:rPr>
          <w:bCs/>
        </w:rPr>
        <w:t xml:space="preserve"> и </w:t>
      </w:r>
      <w:r w:rsidR="00794F1F" w:rsidRPr="003C41EC">
        <w:rPr>
          <w:bCs/>
        </w:rPr>
        <w:t xml:space="preserve">предразполагаща </w:t>
      </w:r>
      <w:r w:rsidRPr="003C41EC">
        <w:rPr>
          <w:bCs/>
        </w:rPr>
        <w:t>учебна среда, в която учениците</w:t>
      </w:r>
      <w:r w:rsidRPr="003C41EC">
        <w:rPr>
          <w:b/>
          <w:bCs/>
        </w:rPr>
        <w:t xml:space="preserve"> </w:t>
      </w:r>
      <w:r w:rsidR="00666AE5" w:rsidRPr="003C41EC">
        <w:rPr>
          <w:bCs/>
        </w:rPr>
        <w:t xml:space="preserve">упражняват </w:t>
      </w:r>
      <w:r w:rsidRPr="003C41EC">
        <w:rPr>
          <w:bCs/>
        </w:rPr>
        <w:t xml:space="preserve">контрол </w:t>
      </w:r>
      <w:r w:rsidR="00D65241" w:rsidRPr="003C41EC">
        <w:rPr>
          <w:bCs/>
        </w:rPr>
        <w:t>върху</w:t>
      </w:r>
      <w:r w:rsidR="00666AE5" w:rsidRPr="003C41EC">
        <w:rPr>
          <w:b/>
          <w:bCs/>
        </w:rPr>
        <w:t xml:space="preserve"> </w:t>
      </w:r>
      <w:r w:rsidR="00666AE5" w:rsidRPr="003C41EC">
        <w:rPr>
          <w:bCs/>
        </w:rPr>
        <w:t>менталните си</w:t>
      </w:r>
      <w:r w:rsidRPr="003C41EC">
        <w:rPr>
          <w:b/>
          <w:bCs/>
        </w:rPr>
        <w:t xml:space="preserve"> </w:t>
      </w:r>
      <w:r w:rsidRPr="003C41EC">
        <w:rPr>
          <w:bCs/>
        </w:rPr>
        <w:t>процеси</w:t>
      </w:r>
      <w:r w:rsidRPr="003C41EC">
        <w:rPr>
          <w:b/>
          <w:bCs/>
        </w:rPr>
        <w:t xml:space="preserve"> </w:t>
      </w:r>
      <w:r w:rsidRPr="003C41EC">
        <w:rPr>
          <w:bCs/>
        </w:rPr>
        <w:t>под ръководството на учителя и</w:t>
      </w:r>
      <w:r w:rsidRPr="003C41EC">
        <w:rPr>
          <w:b/>
          <w:bCs/>
        </w:rPr>
        <w:t xml:space="preserve"> </w:t>
      </w:r>
      <w:r w:rsidR="008F60EC" w:rsidRPr="003C41EC">
        <w:rPr>
          <w:bCs/>
        </w:rPr>
        <w:t>се</w:t>
      </w:r>
      <w:r w:rsidR="008F60EC" w:rsidRPr="003C41EC">
        <w:rPr>
          <w:b/>
          <w:bCs/>
        </w:rPr>
        <w:t xml:space="preserve"> </w:t>
      </w:r>
      <w:r w:rsidRPr="003C41EC">
        <w:rPr>
          <w:bCs/>
        </w:rPr>
        <w:t>възприемат</w:t>
      </w:r>
      <w:r w:rsidRPr="003C41EC">
        <w:rPr>
          <w:b/>
          <w:bCs/>
        </w:rPr>
        <w:t xml:space="preserve"> </w:t>
      </w:r>
      <w:r w:rsidRPr="003C41EC">
        <w:rPr>
          <w:bCs/>
        </w:rPr>
        <w:t>като</w:t>
      </w:r>
      <w:r w:rsidRPr="003C41EC">
        <w:rPr>
          <w:b/>
          <w:bCs/>
        </w:rPr>
        <w:t xml:space="preserve"> </w:t>
      </w:r>
      <w:r w:rsidRPr="003C41EC">
        <w:rPr>
          <w:bCs/>
        </w:rPr>
        <w:t>успешни</w:t>
      </w:r>
      <w:r w:rsidRPr="003C41EC">
        <w:rPr>
          <w:b/>
          <w:bCs/>
        </w:rPr>
        <w:t xml:space="preserve"> </w:t>
      </w:r>
      <w:r w:rsidR="00666AE5" w:rsidRPr="003C41EC">
        <w:rPr>
          <w:bCs/>
        </w:rPr>
        <w:t xml:space="preserve">участници в </w:t>
      </w:r>
      <w:r w:rsidRPr="003C41EC">
        <w:rPr>
          <w:bCs/>
        </w:rPr>
        <w:t>комуникати</w:t>
      </w:r>
      <w:r w:rsidR="00666AE5" w:rsidRPr="003C41EC">
        <w:rPr>
          <w:bCs/>
        </w:rPr>
        <w:t>вен акт</w:t>
      </w:r>
      <w:r w:rsidRPr="003C41EC">
        <w:rPr>
          <w:bCs/>
        </w:rPr>
        <w:t>.</w:t>
      </w:r>
      <w:r w:rsidRPr="003C41EC">
        <w:rPr>
          <w:b/>
          <w:bCs/>
        </w:rPr>
        <w:t xml:space="preserve"> </w:t>
      </w:r>
      <w:r w:rsidRPr="003C41EC">
        <w:rPr>
          <w:bCs/>
        </w:rPr>
        <w:t xml:space="preserve">Насърчаването на учениците да работят и разсъждават заедно, </w:t>
      </w:r>
      <w:r w:rsidR="001F6513" w:rsidRPr="003C41EC">
        <w:rPr>
          <w:bCs/>
        </w:rPr>
        <w:t>взаимодействайки си</w:t>
      </w:r>
      <w:r w:rsidRPr="003C41EC">
        <w:rPr>
          <w:bCs/>
        </w:rPr>
        <w:t xml:space="preserve"> в своята </w:t>
      </w:r>
      <w:r w:rsidR="001F6513" w:rsidRPr="003C41EC">
        <w:rPr>
          <w:bCs/>
        </w:rPr>
        <w:t xml:space="preserve">колективна </w:t>
      </w:r>
      <w:r w:rsidR="00FC7424" w:rsidRPr="003C41EC">
        <w:rPr>
          <w:bCs/>
        </w:rPr>
        <w:t xml:space="preserve">Зона </w:t>
      </w:r>
      <w:r w:rsidRPr="003C41EC">
        <w:rPr>
          <w:bCs/>
        </w:rPr>
        <w:t>на</w:t>
      </w:r>
      <w:r w:rsidRPr="003C41EC">
        <w:rPr>
          <w:b/>
          <w:bCs/>
        </w:rPr>
        <w:t xml:space="preserve"> </w:t>
      </w:r>
      <w:r w:rsidR="00666AE5" w:rsidRPr="003C41EC">
        <w:rPr>
          <w:bCs/>
        </w:rPr>
        <w:t>близко</w:t>
      </w:r>
      <w:r w:rsidRPr="003C41EC">
        <w:rPr>
          <w:b/>
          <w:bCs/>
        </w:rPr>
        <w:t xml:space="preserve"> </w:t>
      </w:r>
      <w:r w:rsidRPr="003C41EC">
        <w:rPr>
          <w:bCs/>
        </w:rPr>
        <w:t xml:space="preserve">развитие, се оказва ключов актив за намаляването на </w:t>
      </w:r>
      <w:r w:rsidR="00F36559" w:rsidRPr="003C41EC">
        <w:t>тревожност</w:t>
      </w:r>
      <w:r w:rsidR="001F6513" w:rsidRPr="003C41EC">
        <w:t>та</w:t>
      </w:r>
      <w:r w:rsidRPr="003C41EC">
        <w:rPr>
          <w:bCs/>
        </w:rPr>
        <w:t>.</w:t>
      </w:r>
    </w:p>
    <w:p w:rsidR="000B12CB" w:rsidRDefault="000B12CB" w:rsidP="005B1CEE">
      <w:pPr>
        <w:autoSpaceDE w:val="0"/>
        <w:autoSpaceDN w:val="0"/>
        <w:adjustRightInd w:val="0"/>
        <w:spacing w:line="360" w:lineRule="auto"/>
        <w:ind w:firstLine="706"/>
        <w:jc w:val="both"/>
        <w:rPr>
          <w:bCs/>
          <w:lang w:val="en-US"/>
        </w:rPr>
      </w:pPr>
    </w:p>
    <w:p w:rsidR="000B12CB" w:rsidRPr="000B12CB" w:rsidRDefault="000B12CB" w:rsidP="005B1CEE">
      <w:pPr>
        <w:autoSpaceDE w:val="0"/>
        <w:autoSpaceDN w:val="0"/>
        <w:adjustRightInd w:val="0"/>
        <w:spacing w:line="360" w:lineRule="auto"/>
        <w:ind w:firstLine="706"/>
        <w:jc w:val="both"/>
        <w:rPr>
          <w:b/>
          <w:bCs/>
          <w:lang w:val="en-US"/>
        </w:rPr>
      </w:pPr>
    </w:p>
    <w:p w:rsidR="005B1CEE" w:rsidRPr="003C41EC" w:rsidRDefault="005B1CEE" w:rsidP="00A67EF2">
      <w:pPr>
        <w:autoSpaceDE w:val="0"/>
        <w:autoSpaceDN w:val="0"/>
        <w:adjustRightInd w:val="0"/>
        <w:spacing w:line="360" w:lineRule="auto"/>
        <w:ind w:firstLine="708"/>
      </w:pPr>
    </w:p>
    <w:p w:rsidR="0086366B" w:rsidRPr="003C41EC" w:rsidRDefault="0019199E" w:rsidP="006F27BB">
      <w:pPr>
        <w:autoSpaceDE w:val="0"/>
        <w:autoSpaceDN w:val="0"/>
        <w:adjustRightInd w:val="0"/>
        <w:spacing w:line="360" w:lineRule="auto"/>
        <w:rPr>
          <w:b/>
        </w:rPr>
      </w:pPr>
      <w:r w:rsidRPr="003C41EC">
        <w:rPr>
          <w:b/>
          <w:iCs/>
        </w:rPr>
        <w:t xml:space="preserve">Работна Хипотеза № </w:t>
      </w:r>
      <w:r w:rsidR="006F27BB" w:rsidRPr="003C41EC">
        <w:rPr>
          <w:b/>
        </w:rPr>
        <w:t xml:space="preserve">5  </w:t>
      </w:r>
    </w:p>
    <w:p w:rsidR="000D1A98" w:rsidRPr="003C41EC" w:rsidRDefault="000D1A98" w:rsidP="006F27BB">
      <w:pPr>
        <w:autoSpaceDE w:val="0"/>
        <w:autoSpaceDN w:val="0"/>
        <w:adjustRightInd w:val="0"/>
        <w:spacing w:line="360" w:lineRule="auto"/>
        <w:rPr>
          <w:rFonts w:cs="TimesNewRomanPSMT"/>
        </w:rPr>
      </w:pPr>
    </w:p>
    <w:p w:rsidR="007837E8" w:rsidRPr="003C41EC" w:rsidRDefault="000D1A98" w:rsidP="007837E8">
      <w:pPr>
        <w:autoSpaceDE w:val="0"/>
        <w:autoSpaceDN w:val="0"/>
        <w:adjustRightInd w:val="0"/>
        <w:spacing w:line="360" w:lineRule="auto"/>
        <w:ind w:firstLine="708"/>
        <w:jc w:val="both"/>
        <w:rPr>
          <w:rFonts w:cs="TimesNewRomanPSMT"/>
        </w:rPr>
      </w:pPr>
      <w:r w:rsidRPr="003C41EC">
        <w:rPr>
          <w:rFonts w:cs="TimesNewRomanPSMT"/>
        </w:rPr>
        <w:t>В</w:t>
      </w:r>
      <w:r w:rsidR="008D1820" w:rsidRPr="003C41EC">
        <w:rPr>
          <w:rFonts w:cs="TimesNewRomanPSMT"/>
        </w:rPr>
        <w:t xml:space="preserve"> </w:t>
      </w:r>
      <w:r w:rsidRPr="003C41EC">
        <w:rPr>
          <w:rFonts w:cs="TimesNewRomanPSMT"/>
        </w:rPr>
        <w:t xml:space="preserve">експерименталната група е регистрирано </w:t>
      </w:r>
      <w:r w:rsidR="00B256AE" w:rsidRPr="003C41EC">
        <w:rPr>
          <w:rFonts w:cs="TimesNewRomanPSMT"/>
        </w:rPr>
        <w:t>по</w:t>
      </w:r>
      <w:r w:rsidRPr="003C41EC">
        <w:rPr>
          <w:rFonts w:cs="TimesNewRomanPSMT"/>
        </w:rPr>
        <w:t>в</w:t>
      </w:r>
      <w:r w:rsidR="00B256AE" w:rsidRPr="003C41EC">
        <w:rPr>
          <w:rFonts w:cs="TimesNewRomanPSMT"/>
        </w:rPr>
        <w:t>и</w:t>
      </w:r>
      <w:r w:rsidRPr="003C41EC">
        <w:rPr>
          <w:rFonts w:cs="TimesNewRomanPSMT"/>
        </w:rPr>
        <w:t>ш</w:t>
      </w:r>
      <w:r w:rsidR="00B256AE" w:rsidRPr="003C41EC">
        <w:rPr>
          <w:rFonts w:cs="TimesNewRomanPSMT"/>
        </w:rPr>
        <w:t>аване на средно-аритметичната величина</w:t>
      </w:r>
      <w:r w:rsidR="00D10BD0">
        <w:rPr>
          <w:rFonts w:cs="TimesNewRomanPSMT"/>
          <w:lang w:val="ru-RU"/>
        </w:rPr>
        <w:t xml:space="preserve"> (</w:t>
      </w:r>
      <w:r w:rsidR="00D10BD0">
        <w:t xml:space="preserve">Фиг. </w:t>
      </w:r>
      <w:r w:rsidR="00D10BD0" w:rsidRPr="00D10BD0">
        <w:rPr>
          <w:lang w:val="ru-RU"/>
        </w:rPr>
        <w:t>9</w:t>
      </w:r>
      <w:r w:rsidR="003358D2">
        <w:rPr>
          <w:rFonts w:cs="TimesNewRomanPSMT"/>
          <w:lang w:val="ru-RU"/>
        </w:rPr>
        <w:t>)</w:t>
      </w:r>
      <w:r w:rsidRPr="003C41EC">
        <w:rPr>
          <w:rFonts w:cs="TimesNewRomanPSMT"/>
        </w:rPr>
        <w:t>.</w:t>
      </w:r>
      <w:r w:rsidR="00304EB6" w:rsidRPr="003C41EC">
        <w:rPr>
          <w:rFonts w:cs="TimesNewRomanPSMT"/>
        </w:rPr>
        <w:t xml:space="preserve"> </w:t>
      </w:r>
      <w:r w:rsidR="00D84D58" w:rsidRPr="003C41EC">
        <w:rPr>
          <w:rFonts w:cs="TimesNewRomanPSMT"/>
        </w:rPr>
        <w:t xml:space="preserve">Необходимо е обаче да се </w:t>
      </w:r>
      <w:r w:rsidR="00C30126" w:rsidRPr="003C41EC">
        <w:rPr>
          <w:rFonts w:cs="TimesNewRomanPSMT"/>
        </w:rPr>
        <w:t xml:space="preserve">провери дали разликата е статистически значима, </w:t>
      </w:r>
      <w:r w:rsidR="00427264" w:rsidRPr="003C41EC">
        <w:rPr>
          <w:rFonts w:cs="TimesNewRomanPSMT"/>
        </w:rPr>
        <w:t xml:space="preserve">като се </w:t>
      </w:r>
      <w:r w:rsidR="00D84D58" w:rsidRPr="003C41EC">
        <w:rPr>
          <w:rFonts w:cs="TimesNewRomanPSMT"/>
        </w:rPr>
        <w:t xml:space="preserve">подложат на </w:t>
      </w:r>
      <w:r w:rsidR="00427264" w:rsidRPr="003C41EC">
        <w:rPr>
          <w:rFonts w:cs="TimesNewRomanPSMT"/>
        </w:rPr>
        <w:t>еднофакторен</w:t>
      </w:r>
      <w:r w:rsidR="00091489" w:rsidRPr="003C41EC">
        <w:rPr>
          <w:rFonts w:cs="TimesNewRomanPSMT"/>
        </w:rPr>
        <w:t xml:space="preserve"> дисперсионен</w:t>
      </w:r>
      <w:r w:rsidR="00D84D58" w:rsidRPr="003C41EC">
        <w:rPr>
          <w:rFonts w:cs="TimesNewRomanPSMT"/>
        </w:rPr>
        <w:t xml:space="preserve"> анализ п</w:t>
      </w:r>
      <w:r w:rsidR="007837E8" w:rsidRPr="002748E9">
        <w:rPr>
          <w:rFonts w:cs="TimesNewRomanPSMT"/>
        </w:rPr>
        <w:t>олучените резултати,</w:t>
      </w:r>
      <w:r w:rsidR="00D84D58" w:rsidRPr="003C41EC">
        <w:rPr>
          <w:rFonts w:cs="TimesNewRomanPSMT"/>
        </w:rPr>
        <w:t xml:space="preserve"> според които</w:t>
      </w:r>
      <w:r w:rsidR="007837E8" w:rsidRPr="002748E9">
        <w:rPr>
          <w:rFonts w:cs="TimesNewRomanPSMT"/>
        </w:rPr>
        <w:t xml:space="preserve"> увеличаването на постиженията е по-голямо за участниците в експерименталната паралелка (</w:t>
      </w:r>
      <w:r w:rsidR="007837E8" w:rsidRPr="003C41EC">
        <w:rPr>
          <w:rFonts w:cs="TimesNewRomanPSMT"/>
          <w:lang w:val="en-US"/>
        </w:rPr>
        <w:t>M</w:t>
      </w:r>
      <w:r w:rsidR="007837E8" w:rsidRPr="002748E9">
        <w:rPr>
          <w:rFonts w:cs="TimesNewRomanPSMT"/>
        </w:rPr>
        <w:t xml:space="preserve"> = .37, </w:t>
      </w:r>
      <w:r w:rsidR="007837E8" w:rsidRPr="003C41EC">
        <w:rPr>
          <w:rFonts w:cs="TimesNewRomanPSMT"/>
          <w:lang w:val="en-US"/>
        </w:rPr>
        <w:t>SD</w:t>
      </w:r>
      <w:r w:rsidR="007837E8" w:rsidRPr="002748E9">
        <w:rPr>
          <w:rFonts w:cs="TimesNewRomanPSMT"/>
        </w:rPr>
        <w:t xml:space="preserve"> = .24), отколкото за тези в контролната (</w:t>
      </w:r>
      <w:r w:rsidR="007837E8" w:rsidRPr="003C41EC">
        <w:rPr>
          <w:rFonts w:cs="TimesNewRomanPSMT"/>
          <w:lang w:val="en-US"/>
        </w:rPr>
        <w:t>M</w:t>
      </w:r>
      <w:r w:rsidR="007837E8" w:rsidRPr="002748E9">
        <w:rPr>
          <w:rFonts w:cs="TimesNewRomanPSMT"/>
        </w:rPr>
        <w:t xml:space="preserve"> = .07, </w:t>
      </w:r>
      <w:r w:rsidR="007837E8" w:rsidRPr="003C41EC">
        <w:rPr>
          <w:rFonts w:cs="TimesNewRomanPSMT"/>
          <w:lang w:val="en-US"/>
        </w:rPr>
        <w:t>SD</w:t>
      </w:r>
      <w:r w:rsidR="007837E8" w:rsidRPr="002748E9">
        <w:rPr>
          <w:rFonts w:cs="TimesNewRomanPSMT"/>
        </w:rPr>
        <w:t xml:space="preserve"> = .23).</w:t>
      </w:r>
    </w:p>
    <w:p w:rsidR="00E52E17" w:rsidRPr="003C41EC" w:rsidRDefault="005A3561" w:rsidP="006F27BB">
      <w:pPr>
        <w:spacing w:line="360" w:lineRule="auto"/>
        <w:ind w:firstLine="900"/>
        <w:jc w:val="both"/>
        <w:rPr>
          <w:bCs/>
          <w:i/>
          <w:color w:val="000000"/>
          <w:sz w:val="22"/>
          <w:szCs w:val="22"/>
        </w:rPr>
      </w:pPr>
      <w:r w:rsidRPr="003C41EC">
        <w:rPr>
          <w:bCs/>
          <w:color w:val="000000"/>
        </w:rPr>
        <w:t xml:space="preserve">Тъй като </w:t>
      </w:r>
      <w:r w:rsidR="00B63122" w:rsidRPr="003C41EC">
        <w:rPr>
          <w:bCs/>
          <w:color w:val="000000"/>
        </w:rPr>
        <w:t>изслед</w:t>
      </w:r>
      <w:r w:rsidRPr="003C41EC">
        <w:rPr>
          <w:bCs/>
          <w:color w:val="000000"/>
        </w:rPr>
        <w:t>ва</w:t>
      </w:r>
      <w:r w:rsidR="00B63122" w:rsidRPr="003C41EC">
        <w:rPr>
          <w:bCs/>
          <w:color w:val="000000"/>
        </w:rPr>
        <w:t>н</w:t>
      </w:r>
      <w:r w:rsidRPr="003C41EC">
        <w:rPr>
          <w:bCs/>
          <w:color w:val="000000"/>
        </w:rPr>
        <w:t xml:space="preserve">ите групи </w:t>
      </w:r>
      <w:r w:rsidR="00B63122" w:rsidRPr="003C41EC">
        <w:rPr>
          <w:bCs/>
          <w:color w:val="000000"/>
        </w:rPr>
        <w:t>показв</w:t>
      </w:r>
      <w:r w:rsidR="002977FD" w:rsidRPr="003C41EC">
        <w:rPr>
          <w:bCs/>
          <w:color w:val="000000"/>
        </w:rPr>
        <w:t xml:space="preserve">ат </w:t>
      </w:r>
      <w:r w:rsidRPr="003C41EC">
        <w:rPr>
          <w:bCs/>
          <w:color w:val="000000"/>
        </w:rPr>
        <w:t xml:space="preserve">различни нива на </w:t>
      </w:r>
      <w:r w:rsidR="002977FD" w:rsidRPr="003C41EC">
        <w:rPr>
          <w:bCs/>
          <w:color w:val="000000"/>
        </w:rPr>
        <w:t>владеене на целевия език</w:t>
      </w:r>
      <w:r w:rsidRPr="003C41EC">
        <w:rPr>
          <w:bCs/>
          <w:color w:val="000000"/>
        </w:rPr>
        <w:t xml:space="preserve"> в началото на учебната година, </w:t>
      </w:r>
      <w:r w:rsidR="002977FD" w:rsidRPr="003C41EC">
        <w:rPr>
          <w:bCs/>
          <w:color w:val="000000"/>
        </w:rPr>
        <w:t>е</w:t>
      </w:r>
      <w:r w:rsidRPr="003C41EC">
        <w:rPr>
          <w:bCs/>
          <w:color w:val="000000"/>
        </w:rPr>
        <w:t xml:space="preserve"> използва</w:t>
      </w:r>
      <w:r w:rsidR="002977FD" w:rsidRPr="003C41EC">
        <w:rPr>
          <w:bCs/>
          <w:color w:val="000000"/>
        </w:rPr>
        <w:t>на</w:t>
      </w:r>
      <w:r w:rsidRPr="003C41EC">
        <w:rPr>
          <w:bCs/>
          <w:color w:val="000000"/>
        </w:rPr>
        <w:t xml:space="preserve"> ANOVA – </w:t>
      </w:r>
      <w:r w:rsidR="006F27BB" w:rsidRPr="003C41EC">
        <w:rPr>
          <w:bCs/>
          <w:color w:val="000000"/>
        </w:rPr>
        <w:t>за неутрализирането на този ефект и статистическото изравняване на регистрираните при предварителното измерване различия</w:t>
      </w:r>
      <w:r w:rsidR="006F27BB" w:rsidRPr="003C41EC">
        <w:rPr>
          <w:bCs/>
          <w:i/>
          <w:color w:val="000000"/>
          <w:sz w:val="22"/>
          <w:szCs w:val="22"/>
        </w:rPr>
        <w:t>.</w:t>
      </w:r>
    </w:p>
    <w:p w:rsidR="00D10BD0" w:rsidRPr="00D10BD0" w:rsidRDefault="00D10BD0" w:rsidP="001C21F5">
      <w:pPr>
        <w:spacing w:line="360" w:lineRule="auto"/>
        <w:ind w:firstLine="900"/>
        <w:jc w:val="both"/>
        <w:rPr>
          <w:lang w:val="en-US"/>
        </w:rPr>
      </w:pPr>
    </w:p>
    <w:p w:rsidR="00D10BD0" w:rsidRPr="007C2EF8" w:rsidRDefault="00D10BD0" w:rsidP="00AD04A6">
      <w:pPr>
        <w:rPr>
          <w:lang w:val="ru-RU"/>
        </w:rPr>
      </w:pPr>
      <w:r w:rsidRPr="003C41EC">
        <w:rPr>
          <w:u w:val="single"/>
        </w:rPr>
        <w:t xml:space="preserve">Фиг. </w:t>
      </w:r>
      <w:r w:rsidRPr="000B12CB">
        <w:rPr>
          <w:u w:val="single"/>
          <w:lang w:val="ru-RU"/>
        </w:rPr>
        <w:t>9</w:t>
      </w:r>
      <w:r w:rsidR="003358D2" w:rsidRPr="003358D2">
        <w:rPr>
          <w:u w:val="single"/>
          <w:lang w:val="ru-RU"/>
        </w:rPr>
        <w:t>.</w:t>
      </w:r>
      <w:r w:rsidR="000B12CB" w:rsidRPr="000B12CB">
        <w:t xml:space="preserve"> </w:t>
      </w:r>
      <w:r w:rsidR="000B12CB" w:rsidRPr="000B12CB">
        <w:rPr>
          <w:lang w:val="ru-RU"/>
        </w:rPr>
        <w:t>Резултати  от формалното оценяване</w:t>
      </w:r>
      <w:r w:rsidR="007C2EF8" w:rsidRPr="007C2EF8">
        <w:rPr>
          <w:lang w:val="ru-RU"/>
        </w:rPr>
        <w:t>.</w:t>
      </w:r>
    </w:p>
    <w:p w:rsidR="007C2EF8" w:rsidRPr="007C2EF8" w:rsidRDefault="007C2EF8" w:rsidP="00AD04A6">
      <w:pPr>
        <w:rPr>
          <w:lang w:val="ru-RU"/>
        </w:rPr>
      </w:pPr>
      <w:r w:rsidRPr="007C2EF8">
        <w:rPr>
          <w:lang w:val="ru-RU"/>
        </w:rPr>
        <w:t>Оценки на експерименталната и контролната група</w:t>
      </w:r>
    </w:p>
    <w:p w:rsidR="00AD04A6" w:rsidRPr="007C2EF8" w:rsidRDefault="00AD04A6" w:rsidP="00AD04A6">
      <w:pPr>
        <w:rPr>
          <w:lang w:val="ru-RU"/>
        </w:rPr>
      </w:pPr>
    </w:p>
    <w:p w:rsidR="00D10BD0" w:rsidRPr="003358D2" w:rsidRDefault="00214D85" w:rsidP="00D10BD0">
      <w:pPr>
        <w:spacing w:line="360" w:lineRule="auto"/>
        <w:ind w:firstLine="180"/>
        <w:jc w:val="both"/>
        <w:rPr>
          <w:b/>
          <w:bCs/>
          <w:i/>
          <w:lang w:val="ru-RU"/>
        </w:rPr>
      </w:pPr>
      <w:r w:rsidRPr="002F554C">
        <w:rPr>
          <w:noProof/>
        </w:rPr>
        <w:drawing>
          <wp:inline distT="0" distB="0" distL="0" distR="0">
            <wp:extent cx="3552825" cy="2857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52825" cy="2857500"/>
                    </a:xfrm>
                    <a:prstGeom prst="rect">
                      <a:avLst/>
                    </a:prstGeom>
                    <a:noFill/>
                    <a:ln>
                      <a:noFill/>
                    </a:ln>
                  </pic:spPr>
                </pic:pic>
              </a:graphicData>
            </a:graphic>
          </wp:inline>
        </w:drawing>
      </w:r>
    </w:p>
    <w:p w:rsidR="00B11284" w:rsidRPr="003358D2" w:rsidRDefault="00B11284" w:rsidP="00960E46">
      <w:pPr>
        <w:spacing w:line="360" w:lineRule="auto"/>
        <w:ind w:firstLine="900"/>
        <w:jc w:val="both"/>
        <w:rPr>
          <w:lang w:val="ru-RU"/>
        </w:rPr>
      </w:pPr>
    </w:p>
    <w:p w:rsidR="00960E46" w:rsidRDefault="00960E46" w:rsidP="00960E46">
      <w:pPr>
        <w:spacing w:line="360" w:lineRule="auto"/>
        <w:ind w:firstLine="900"/>
        <w:jc w:val="both"/>
        <w:rPr>
          <w:lang w:val="en-US"/>
        </w:rPr>
      </w:pPr>
      <w:r w:rsidRPr="003C41EC">
        <w:t>Интерпретацията на резултатите от статистическия анализ на варирането в стойностите на измерваната величина (</w:t>
      </w:r>
      <w:r w:rsidRPr="003C41EC">
        <w:rPr>
          <w:i/>
        </w:rPr>
        <w:t>Таблица 1</w:t>
      </w:r>
      <w:r w:rsidRPr="003C41EC">
        <w:t xml:space="preserve">) показва, че промяната в резултатите, регистрирана между предварителното и последващото измерване е значимо по-голяма за експерименталната група, отколкото за контролната група. Резултатите от статистическия анализ, докладвани в </w:t>
      </w:r>
      <w:r w:rsidRPr="003C41EC">
        <w:rPr>
          <w:i/>
        </w:rPr>
        <w:t>Таблица</w:t>
      </w:r>
      <w:r w:rsidRPr="003C41EC">
        <w:t xml:space="preserve"> </w:t>
      </w:r>
      <w:r w:rsidRPr="003C41EC">
        <w:rPr>
          <w:bCs/>
          <w:i/>
        </w:rPr>
        <w:t>1,</w:t>
      </w:r>
      <w:r w:rsidRPr="003C41EC">
        <w:rPr>
          <w:bCs/>
        </w:rPr>
        <w:t xml:space="preserve"> показват, че</w:t>
      </w:r>
      <w:r w:rsidRPr="003C41EC">
        <w:t xml:space="preserve"> получената стойност за </w:t>
      </w:r>
      <w:r w:rsidRPr="003C41EC">
        <w:rPr>
          <w:b/>
          <w:lang w:val="en-US"/>
        </w:rPr>
        <w:t>p</w:t>
      </w:r>
      <w:r w:rsidRPr="003C41EC">
        <w:rPr>
          <w:b/>
        </w:rPr>
        <w:t xml:space="preserve"> </w:t>
      </w:r>
      <w:r w:rsidRPr="003C41EC">
        <w:t xml:space="preserve">е </w:t>
      </w:r>
      <w:r w:rsidRPr="003C41EC">
        <w:rPr>
          <w:b/>
        </w:rPr>
        <w:t>по-малка от 0.01</w:t>
      </w:r>
      <w:r w:rsidRPr="003C41EC">
        <w:t xml:space="preserve">, т.е., </w:t>
      </w:r>
      <w:r w:rsidRPr="003C41EC">
        <w:rPr>
          <w:b/>
        </w:rPr>
        <w:t xml:space="preserve">следва да се отхвърли нулевата хипотеза </w:t>
      </w:r>
      <w:r w:rsidRPr="003C41EC">
        <w:rPr>
          <w:b/>
          <w:lang w:val="en-US"/>
        </w:rPr>
        <w:t>H</w:t>
      </w:r>
      <w:r w:rsidRPr="003C41EC">
        <w:rPr>
          <w:b/>
          <w:sz w:val="22"/>
          <w:szCs w:val="22"/>
        </w:rPr>
        <w:t>0</w:t>
      </w:r>
      <w:r w:rsidRPr="003C41EC">
        <w:t xml:space="preserve">, съгласно която двете средноаритметични стойности са равни. Следователно, може да се заключи, че експерименталното условие е довело до наблюдавания ефект, а не други фактори, които не са отчетени. </w:t>
      </w:r>
    </w:p>
    <w:p w:rsidR="00960E46" w:rsidRPr="00960E46" w:rsidRDefault="00960E46" w:rsidP="00960E46">
      <w:pPr>
        <w:spacing w:line="360" w:lineRule="auto"/>
        <w:ind w:firstLine="900"/>
        <w:jc w:val="both"/>
        <w:rPr>
          <w:lang w:val="en-US"/>
        </w:rPr>
      </w:pPr>
    </w:p>
    <w:p w:rsidR="00AD04A6" w:rsidRPr="003C41EC" w:rsidRDefault="005B1044" w:rsidP="00AD04A6">
      <w:pPr>
        <w:spacing w:line="360" w:lineRule="auto"/>
        <w:ind w:firstLine="900"/>
        <w:jc w:val="both"/>
        <w:rPr>
          <w:b/>
          <w:bCs/>
          <w:lang w:val="en-US"/>
        </w:rPr>
      </w:pPr>
      <w:r w:rsidRPr="003C41EC">
        <w:rPr>
          <w:b/>
          <w:bCs/>
          <w:i/>
          <w:lang w:val="en-US"/>
        </w:rPr>
        <w:t>Таблица</w:t>
      </w:r>
      <w:r w:rsidR="00AD04A6" w:rsidRPr="003C41EC">
        <w:rPr>
          <w:b/>
          <w:bCs/>
          <w:i/>
          <w:lang w:val="en-US"/>
        </w:rPr>
        <w:t xml:space="preserve"> </w:t>
      </w:r>
      <w:r w:rsidR="00427264" w:rsidRPr="003C41EC">
        <w:rPr>
          <w:b/>
          <w:bCs/>
          <w:i/>
        </w:rPr>
        <w:t>1</w:t>
      </w:r>
      <w:r w:rsidR="00AD04A6" w:rsidRPr="003C41EC">
        <w:rPr>
          <w:b/>
          <w:bCs/>
          <w:i/>
          <w:lang w:val="en-US"/>
        </w:rPr>
        <w:t xml:space="preserve">. </w:t>
      </w:r>
      <w:r w:rsidRPr="003C41EC">
        <w:rPr>
          <w:b/>
          <w:bCs/>
          <w:lang w:val="en-US"/>
        </w:rPr>
        <w:t xml:space="preserve">Резултати от </w:t>
      </w:r>
      <w:r w:rsidR="00AD04A6" w:rsidRPr="003C41EC">
        <w:rPr>
          <w:b/>
          <w:bCs/>
          <w:lang w:val="en-US"/>
        </w:rPr>
        <w:t>ANOVA</w:t>
      </w:r>
    </w:p>
    <w:p w:rsidR="00AD04A6" w:rsidRPr="003C41EC" w:rsidRDefault="00AD04A6" w:rsidP="00AD04A6">
      <w:pPr>
        <w:rPr>
          <w:lang w:val="en-US"/>
        </w:rPr>
      </w:pPr>
    </w:p>
    <w:tbl>
      <w:tblPr>
        <w:tblW w:w="7742" w:type="dxa"/>
        <w:tblInd w:w="18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637"/>
        <w:gridCol w:w="1354"/>
        <w:gridCol w:w="974"/>
        <w:gridCol w:w="1075"/>
        <w:gridCol w:w="900"/>
        <w:gridCol w:w="720"/>
        <w:gridCol w:w="1082"/>
      </w:tblGrid>
      <w:tr w:rsidR="00AD04A6" w:rsidRPr="003C41EC">
        <w:tblPrEx>
          <w:tblCellMar>
            <w:top w:w="0" w:type="dxa"/>
            <w:bottom w:w="0" w:type="dxa"/>
          </w:tblCellMar>
        </w:tblPrEx>
        <w:trPr>
          <w:cantSplit/>
        </w:trPr>
        <w:tc>
          <w:tcPr>
            <w:tcW w:w="7742" w:type="dxa"/>
            <w:gridSpan w:val="7"/>
            <w:shd w:val="clear" w:color="auto" w:fill="FFFFFF"/>
            <w:vAlign w:val="center"/>
          </w:tcPr>
          <w:p w:rsidR="00AD04A6" w:rsidRPr="003C41EC" w:rsidRDefault="004C56C4" w:rsidP="001624EE">
            <w:pPr>
              <w:autoSpaceDE w:val="0"/>
              <w:autoSpaceDN w:val="0"/>
              <w:adjustRightInd w:val="0"/>
              <w:spacing w:line="320" w:lineRule="atLeast"/>
              <w:ind w:left="60" w:right="60"/>
              <w:jc w:val="center"/>
              <w:rPr>
                <w:rFonts w:ascii="Arial" w:hAnsi="Arial" w:cs="Arial"/>
                <w:color w:val="000000"/>
                <w:sz w:val="18"/>
                <w:szCs w:val="18"/>
                <w:lang w:val="en-US"/>
              </w:rPr>
            </w:pPr>
            <w:r w:rsidRPr="003C41EC">
              <w:rPr>
                <w:rFonts w:ascii="Arial" w:hAnsi="Arial" w:cs="Arial"/>
                <w:color w:val="000000"/>
                <w:sz w:val="18"/>
                <w:szCs w:val="18"/>
                <w:lang w:val="en-US"/>
              </w:rPr>
              <w:t>Тестове за междугрупови ефекти</w:t>
            </w:r>
          </w:p>
        </w:tc>
      </w:tr>
      <w:tr w:rsidR="00AD04A6" w:rsidRPr="003C41EC">
        <w:tblPrEx>
          <w:tblCellMar>
            <w:top w:w="0" w:type="dxa"/>
            <w:bottom w:w="0" w:type="dxa"/>
          </w:tblCellMar>
        </w:tblPrEx>
        <w:trPr>
          <w:cantSplit/>
        </w:trPr>
        <w:tc>
          <w:tcPr>
            <w:tcW w:w="7742" w:type="dxa"/>
            <w:gridSpan w:val="7"/>
            <w:shd w:val="clear" w:color="auto" w:fill="FFFFFF"/>
            <w:vAlign w:val="bottom"/>
          </w:tcPr>
          <w:p w:rsidR="00AD04A6" w:rsidRPr="003C41EC" w:rsidRDefault="00D15711" w:rsidP="001624EE">
            <w:pPr>
              <w:autoSpaceDE w:val="0"/>
              <w:autoSpaceDN w:val="0"/>
              <w:adjustRightInd w:val="0"/>
              <w:spacing w:line="320" w:lineRule="atLeast"/>
              <w:rPr>
                <w:rFonts w:ascii="Arial" w:hAnsi="Arial" w:cs="Arial"/>
                <w:bCs/>
                <w:color w:val="000000"/>
                <w:sz w:val="18"/>
                <w:szCs w:val="18"/>
                <w:shd w:val="clear" w:color="auto" w:fill="FFFFFF"/>
              </w:rPr>
            </w:pPr>
            <w:r w:rsidRPr="003C41EC">
              <w:rPr>
                <w:rFonts w:ascii="Arial" w:hAnsi="Arial" w:cs="Arial"/>
                <w:bCs/>
                <w:color w:val="000000"/>
                <w:sz w:val="18"/>
                <w:szCs w:val="18"/>
                <w:shd w:val="clear" w:color="auto" w:fill="FFFFFF"/>
              </w:rPr>
              <w:t>Зависима променлива</w:t>
            </w:r>
            <w:r w:rsidR="00AD04A6" w:rsidRPr="003C41EC">
              <w:rPr>
                <w:rFonts w:ascii="Arial" w:hAnsi="Arial" w:cs="Arial"/>
                <w:bCs/>
                <w:color w:val="000000"/>
                <w:sz w:val="18"/>
                <w:szCs w:val="18"/>
                <w:shd w:val="clear" w:color="auto" w:fill="FFFFFF"/>
              </w:rPr>
              <w:t xml:space="preserve">:   </w:t>
            </w:r>
            <w:r w:rsidRPr="003C41EC">
              <w:rPr>
                <w:rFonts w:ascii="Arial" w:hAnsi="Arial" w:cs="Arial"/>
                <w:bCs/>
                <w:color w:val="000000"/>
                <w:sz w:val="18"/>
                <w:szCs w:val="18"/>
                <w:shd w:val="clear" w:color="auto" w:fill="FFFFFF"/>
              </w:rPr>
              <w:t>увеличаване на стойностите</w:t>
            </w:r>
          </w:p>
        </w:tc>
      </w:tr>
      <w:tr w:rsidR="00AD04A6" w:rsidRPr="003C41EC">
        <w:tblPrEx>
          <w:tblCellMar>
            <w:top w:w="0" w:type="dxa"/>
            <w:bottom w:w="0" w:type="dxa"/>
          </w:tblCellMar>
        </w:tblPrEx>
        <w:trPr>
          <w:cantSplit/>
        </w:trPr>
        <w:tc>
          <w:tcPr>
            <w:tcW w:w="1637" w:type="dxa"/>
            <w:shd w:val="clear" w:color="auto" w:fill="FFFFFF"/>
            <w:vAlign w:val="bottom"/>
          </w:tcPr>
          <w:p w:rsidR="00AD04A6" w:rsidRPr="003C41EC" w:rsidRDefault="00D15711" w:rsidP="001624EE">
            <w:pPr>
              <w:autoSpaceDE w:val="0"/>
              <w:autoSpaceDN w:val="0"/>
              <w:adjustRightInd w:val="0"/>
              <w:spacing w:line="320" w:lineRule="atLeast"/>
              <w:ind w:left="60" w:right="60"/>
              <w:rPr>
                <w:rFonts w:ascii="Arial" w:hAnsi="Arial" w:cs="Arial"/>
                <w:bCs/>
                <w:color w:val="000000"/>
                <w:sz w:val="18"/>
                <w:szCs w:val="18"/>
                <w:lang w:val="en-US"/>
              </w:rPr>
            </w:pPr>
            <w:r w:rsidRPr="003C41EC">
              <w:rPr>
                <w:rFonts w:ascii="Arial" w:hAnsi="Arial" w:cs="Arial"/>
                <w:bCs/>
                <w:color w:val="000000"/>
                <w:sz w:val="18"/>
                <w:szCs w:val="18"/>
              </w:rPr>
              <w:t>Източник</w:t>
            </w:r>
          </w:p>
        </w:tc>
        <w:tc>
          <w:tcPr>
            <w:tcW w:w="1354" w:type="dxa"/>
            <w:shd w:val="clear" w:color="auto" w:fill="FFFFFF"/>
            <w:vAlign w:val="bottom"/>
          </w:tcPr>
          <w:p w:rsidR="00AD04A6" w:rsidRPr="003C41EC" w:rsidRDefault="00204BBF" w:rsidP="001624EE">
            <w:pPr>
              <w:autoSpaceDE w:val="0"/>
              <w:autoSpaceDN w:val="0"/>
              <w:adjustRightInd w:val="0"/>
              <w:spacing w:line="320" w:lineRule="atLeast"/>
              <w:ind w:left="60" w:right="60"/>
              <w:jc w:val="center"/>
              <w:rPr>
                <w:rFonts w:ascii="Arial" w:hAnsi="Arial" w:cs="Arial"/>
                <w:bCs/>
                <w:color w:val="000000"/>
                <w:sz w:val="18"/>
                <w:szCs w:val="18"/>
              </w:rPr>
            </w:pPr>
            <w:r w:rsidRPr="003C41EC">
              <w:rPr>
                <w:rFonts w:ascii="Arial" w:hAnsi="Arial" w:cs="Arial"/>
                <w:bCs/>
                <w:color w:val="000000"/>
                <w:sz w:val="18"/>
                <w:szCs w:val="18"/>
              </w:rPr>
              <w:t>Сума на квадратите</w:t>
            </w:r>
            <w:r w:rsidR="0015710E" w:rsidRPr="003C41EC">
              <w:t xml:space="preserve"> </w:t>
            </w:r>
            <w:r w:rsidR="0015710E" w:rsidRPr="003C41EC">
              <w:rPr>
                <w:rFonts w:ascii="Arial" w:hAnsi="Arial" w:cs="Arial"/>
                <w:bCs/>
                <w:color w:val="000000"/>
                <w:sz w:val="18"/>
                <w:szCs w:val="18"/>
              </w:rPr>
              <w:t>от тип III</w:t>
            </w:r>
          </w:p>
        </w:tc>
        <w:tc>
          <w:tcPr>
            <w:tcW w:w="974" w:type="dxa"/>
            <w:shd w:val="clear" w:color="auto" w:fill="FFFFFF"/>
            <w:vAlign w:val="bottom"/>
          </w:tcPr>
          <w:p w:rsidR="00AD04A6" w:rsidRPr="003C41EC" w:rsidRDefault="001C21F5" w:rsidP="001624EE">
            <w:pPr>
              <w:autoSpaceDE w:val="0"/>
              <w:autoSpaceDN w:val="0"/>
              <w:adjustRightInd w:val="0"/>
              <w:spacing w:line="320" w:lineRule="atLeast"/>
              <w:ind w:left="60" w:right="60"/>
              <w:jc w:val="center"/>
              <w:rPr>
                <w:rFonts w:ascii="Arial" w:hAnsi="Arial" w:cs="Arial"/>
                <w:bCs/>
                <w:color w:val="000000"/>
                <w:sz w:val="18"/>
                <w:szCs w:val="18"/>
              </w:rPr>
            </w:pPr>
            <w:r w:rsidRPr="003C41EC">
              <w:rPr>
                <w:rFonts w:ascii="Arial" w:hAnsi="Arial" w:cs="Arial"/>
                <w:bCs/>
                <w:color w:val="000000"/>
                <w:sz w:val="18"/>
                <w:szCs w:val="18"/>
              </w:rPr>
              <w:t>Степени на свобода</w:t>
            </w:r>
          </w:p>
        </w:tc>
        <w:tc>
          <w:tcPr>
            <w:tcW w:w="1075" w:type="dxa"/>
            <w:shd w:val="clear" w:color="auto" w:fill="FFFFFF"/>
            <w:vAlign w:val="bottom"/>
          </w:tcPr>
          <w:p w:rsidR="00AD04A6" w:rsidRPr="003C41EC" w:rsidRDefault="00D15711" w:rsidP="001624EE">
            <w:pPr>
              <w:autoSpaceDE w:val="0"/>
              <w:autoSpaceDN w:val="0"/>
              <w:adjustRightInd w:val="0"/>
              <w:spacing w:line="320" w:lineRule="atLeast"/>
              <w:ind w:left="60" w:right="60"/>
              <w:jc w:val="center"/>
              <w:rPr>
                <w:rFonts w:ascii="Arial" w:hAnsi="Arial" w:cs="Arial"/>
                <w:bCs/>
                <w:color w:val="000000"/>
                <w:sz w:val="18"/>
                <w:szCs w:val="18"/>
              </w:rPr>
            </w:pPr>
            <w:r w:rsidRPr="003C41EC">
              <w:rPr>
                <w:rFonts w:ascii="Arial" w:hAnsi="Arial" w:cs="Arial"/>
                <w:bCs/>
                <w:color w:val="000000"/>
                <w:sz w:val="18"/>
                <w:szCs w:val="18"/>
              </w:rPr>
              <w:t>Среден квадрат</w:t>
            </w:r>
          </w:p>
        </w:tc>
        <w:tc>
          <w:tcPr>
            <w:tcW w:w="900" w:type="dxa"/>
            <w:shd w:val="clear" w:color="auto" w:fill="FFFFFF"/>
            <w:vAlign w:val="bottom"/>
          </w:tcPr>
          <w:p w:rsidR="00AD04A6" w:rsidRPr="003C41EC" w:rsidRDefault="00AD04A6" w:rsidP="001624EE">
            <w:pPr>
              <w:autoSpaceDE w:val="0"/>
              <w:autoSpaceDN w:val="0"/>
              <w:adjustRightInd w:val="0"/>
              <w:spacing w:line="320" w:lineRule="atLeast"/>
              <w:ind w:left="60" w:right="60"/>
              <w:jc w:val="center"/>
              <w:rPr>
                <w:rFonts w:ascii="Arial" w:hAnsi="Arial" w:cs="Arial"/>
                <w:bCs/>
                <w:color w:val="000000"/>
                <w:sz w:val="18"/>
                <w:szCs w:val="18"/>
              </w:rPr>
            </w:pPr>
            <w:r w:rsidRPr="003C41EC">
              <w:rPr>
                <w:rFonts w:ascii="Arial" w:hAnsi="Arial" w:cs="Arial"/>
                <w:bCs/>
                <w:color w:val="000000"/>
                <w:sz w:val="18"/>
                <w:szCs w:val="18"/>
              </w:rPr>
              <w:t>F</w:t>
            </w:r>
          </w:p>
        </w:tc>
        <w:tc>
          <w:tcPr>
            <w:tcW w:w="720" w:type="dxa"/>
            <w:shd w:val="clear" w:color="auto" w:fill="FFFFFF"/>
            <w:vAlign w:val="bottom"/>
          </w:tcPr>
          <w:p w:rsidR="00AD04A6" w:rsidRPr="003C41EC" w:rsidRDefault="001C21F5" w:rsidP="001624EE">
            <w:pPr>
              <w:autoSpaceDE w:val="0"/>
              <w:autoSpaceDN w:val="0"/>
              <w:adjustRightInd w:val="0"/>
              <w:spacing w:line="320" w:lineRule="atLeast"/>
              <w:ind w:left="60" w:right="60"/>
              <w:jc w:val="center"/>
              <w:rPr>
                <w:rFonts w:ascii="Arial" w:hAnsi="Arial" w:cs="Arial"/>
                <w:bCs/>
                <w:color w:val="000000"/>
                <w:sz w:val="18"/>
                <w:szCs w:val="18"/>
              </w:rPr>
            </w:pPr>
            <w:r w:rsidRPr="003C41EC">
              <w:rPr>
                <w:rFonts w:ascii="Arial" w:hAnsi="Arial" w:cs="Arial"/>
                <w:bCs/>
                <w:color w:val="000000"/>
                <w:sz w:val="18"/>
                <w:szCs w:val="18"/>
              </w:rPr>
              <w:t>Значи</w:t>
            </w:r>
            <w:r w:rsidRPr="003C41EC">
              <w:rPr>
                <w:rFonts w:ascii="Arial" w:hAnsi="Arial" w:cs="Arial"/>
                <w:bCs/>
                <w:color w:val="000000"/>
                <w:sz w:val="18"/>
                <w:szCs w:val="18"/>
                <w:lang w:val="en-US"/>
              </w:rPr>
              <w:t>-</w:t>
            </w:r>
            <w:r w:rsidRPr="003C41EC">
              <w:rPr>
                <w:rFonts w:ascii="Arial" w:hAnsi="Arial" w:cs="Arial"/>
                <w:bCs/>
                <w:color w:val="000000"/>
                <w:sz w:val="18"/>
                <w:szCs w:val="18"/>
              </w:rPr>
              <w:t>мост</w:t>
            </w:r>
          </w:p>
        </w:tc>
        <w:tc>
          <w:tcPr>
            <w:tcW w:w="1082" w:type="dxa"/>
            <w:shd w:val="clear" w:color="auto" w:fill="FFFFFF"/>
            <w:vAlign w:val="bottom"/>
          </w:tcPr>
          <w:p w:rsidR="00AD04A6" w:rsidRPr="003C41EC" w:rsidRDefault="00D15711" w:rsidP="001624EE">
            <w:pPr>
              <w:autoSpaceDE w:val="0"/>
              <w:autoSpaceDN w:val="0"/>
              <w:adjustRightInd w:val="0"/>
              <w:spacing w:line="320" w:lineRule="atLeast"/>
              <w:ind w:left="60" w:right="60"/>
              <w:jc w:val="center"/>
              <w:rPr>
                <w:rFonts w:ascii="Arial" w:hAnsi="Arial" w:cs="Arial"/>
                <w:bCs/>
                <w:color w:val="000000"/>
                <w:sz w:val="18"/>
                <w:szCs w:val="18"/>
              </w:rPr>
            </w:pPr>
            <w:r w:rsidRPr="003C41EC">
              <w:rPr>
                <w:rFonts w:ascii="Arial" w:hAnsi="Arial" w:cs="Arial"/>
                <w:bCs/>
                <w:color w:val="000000"/>
                <w:sz w:val="18"/>
                <w:szCs w:val="18"/>
              </w:rPr>
              <w:t>Частичен Ета на квадрат</w:t>
            </w:r>
          </w:p>
        </w:tc>
      </w:tr>
      <w:tr w:rsidR="00AD04A6" w:rsidRPr="003C41EC">
        <w:tblPrEx>
          <w:tblCellMar>
            <w:top w:w="0" w:type="dxa"/>
            <w:bottom w:w="0" w:type="dxa"/>
          </w:tblCellMar>
        </w:tblPrEx>
        <w:trPr>
          <w:cantSplit/>
        </w:trPr>
        <w:tc>
          <w:tcPr>
            <w:tcW w:w="1637" w:type="dxa"/>
            <w:shd w:val="clear" w:color="auto" w:fill="FFFFFF"/>
          </w:tcPr>
          <w:p w:rsidR="00AD04A6" w:rsidRPr="003C41EC" w:rsidRDefault="0015710E" w:rsidP="001624EE">
            <w:pPr>
              <w:autoSpaceDE w:val="0"/>
              <w:autoSpaceDN w:val="0"/>
              <w:adjustRightInd w:val="0"/>
              <w:spacing w:line="320" w:lineRule="atLeast"/>
              <w:ind w:left="60" w:right="60"/>
              <w:rPr>
                <w:rFonts w:ascii="Arial" w:hAnsi="Arial" w:cs="Arial"/>
                <w:bCs/>
                <w:color w:val="000000"/>
                <w:sz w:val="18"/>
                <w:szCs w:val="18"/>
              </w:rPr>
            </w:pPr>
            <w:r w:rsidRPr="003C41EC">
              <w:rPr>
                <w:rFonts w:ascii="Arial" w:hAnsi="Arial" w:cs="Arial"/>
                <w:bCs/>
                <w:color w:val="000000"/>
                <w:sz w:val="18"/>
                <w:szCs w:val="18"/>
              </w:rPr>
              <w:t>Коригиран модел</w:t>
            </w:r>
          </w:p>
        </w:tc>
        <w:tc>
          <w:tcPr>
            <w:tcW w:w="1354" w:type="dxa"/>
            <w:shd w:val="clear" w:color="auto" w:fill="FFFFFF"/>
            <w:vAlign w:val="center"/>
          </w:tcPr>
          <w:p w:rsidR="00AD04A6" w:rsidRPr="003C41EC" w:rsidRDefault="00AD04A6" w:rsidP="001624EE">
            <w:pPr>
              <w:autoSpaceDE w:val="0"/>
              <w:autoSpaceDN w:val="0"/>
              <w:adjustRightInd w:val="0"/>
              <w:spacing w:line="320" w:lineRule="atLeast"/>
              <w:ind w:left="60" w:right="60"/>
              <w:jc w:val="right"/>
              <w:rPr>
                <w:rFonts w:ascii="Arial" w:hAnsi="Arial" w:cs="Arial"/>
                <w:bCs/>
                <w:color w:val="000000"/>
                <w:sz w:val="18"/>
                <w:szCs w:val="18"/>
              </w:rPr>
            </w:pPr>
            <w:r w:rsidRPr="003C41EC">
              <w:rPr>
                <w:rFonts w:ascii="Arial" w:hAnsi="Arial" w:cs="Arial"/>
                <w:bCs/>
                <w:color w:val="000000"/>
                <w:sz w:val="18"/>
                <w:szCs w:val="18"/>
              </w:rPr>
              <w:t>1,078</w:t>
            </w:r>
            <w:r w:rsidRPr="003C41EC">
              <w:rPr>
                <w:rFonts w:ascii="Arial" w:hAnsi="Arial" w:cs="Arial"/>
                <w:bCs/>
                <w:color w:val="000000"/>
                <w:sz w:val="18"/>
                <w:szCs w:val="18"/>
                <w:vertAlign w:val="superscript"/>
              </w:rPr>
              <w:t>a</w:t>
            </w:r>
          </w:p>
        </w:tc>
        <w:tc>
          <w:tcPr>
            <w:tcW w:w="974" w:type="dxa"/>
            <w:shd w:val="clear" w:color="auto" w:fill="FFFFFF"/>
            <w:vAlign w:val="center"/>
          </w:tcPr>
          <w:p w:rsidR="00AD04A6" w:rsidRPr="003C41EC" w:rsidRDefault="00AD04A6" w:rsidP="001624EE">
            <w:pPr>
              <w:autoSpaceDE w:val="0"/>
              <w:autoSpaceDN w:val="0"/>
              <w:adjustRightInd w:val="0"/>
              <w:spacing w:line="320" w:lineRule="atLeast"/>
              <w:ind w:left="60" w:right="60"/>
              <w:jc w:val="right"/>
              <w:rPr>
                <w:rFonts w:ascii="Arial" w:hAnsi="Arial" w:cs="Arial"/>
                <w:bCs/>
                <w:color w:val="000000"/>
                <w:sz w:val="18"/>
                <w:szCs w:val="18"/>
              </w:rPr>
            </w:pPr>
            <w:r w:rsidRPr="003C41EC">
              <w:rPr>
                <w:rFonts w:ascii="Arial" w:hAnsi="Arial" w:cs="Arial"/>
                <w:bCs/>
                <w:color w:val="000000"/>
                <w:sz w:val="18"/>
                <w:szCs w:val="18"/>
              </w:rPr>
              <w:t>1</w:t>
            </w:r>
          </w:p>
        </w:tc>
        <w:tc>
          <w:tcPr>
            <w:tcW w:w="1075" w:type="dxa"/>
            <w:shd w:val="clear" w:color="auto" w:fill="FFFFFF"/>
            <w:vAlign w:val="center"/>
          </w:tcPr>
          <w:p w:rsidR="00AD04A6" w:rsidRPr="003C41EC" w:rsidRDefault="00AD04A6" w:rsidP="001624EE">
            <w:pPr>
              <w:autoSpaceDE w:val="0"/>
              <w:autoSpaceDN w:val="0"/>
              <w:adjustRightInd w:val="0"/>
              <w:spacing w:line="320" w:lineRule="atLeast"/>
              <w:ind w:left="60" w:right="60"/>
              <w:jc w:val="right"/>
              <w:rPr>
                <w:rFonts w:ascii="Arial" w:hAnsi="Arial" w:cs="Arial"/>
                <w:bCs/>
                <w:color w:val="000000"/>
                <w:sz w:val="18"/>
                <w:szCs w:val="18"/>
              </w:rPr>
            </w:pPr>
            <w:r w:rsidRPr="003C41EC">
              <w:rPr>
                <w:rFonts w:ascii="Arial" w:hAnsi="Arial" w:cs="Arial"/>
                <w:bCs/>
                <w:color w:val="000000"/>
                <w:sz w:val="18"/>
                <w:szCs w:val="18"/>
              </w:rPr>
              <w:t>1,078</w:t>
            </w:r>
          </w:p>
        </w:tc>
        <w:tc>
          <w:tcPr>
            <w:tcW w:w="900" w:type="dxa"/>
            <w:shd w:val="clear" w:color="auto" w:fill="FFFFFF"/>
            <w:vAlign w:val="center"/>
          </w:tcPr>
          <w:p w:rsidR="00AD04A6" w:rsidRPr="003C41EC" w:rsidRDefault="00AD04A6" w:rsidP="001624EE">
            <w:pPr>
              <w:autoSpaceDE w:val="0"/>
              <w:autoSpaceDN w:val="0"/>
              <w:adjustRightInd w:val="0"/>
              <w:spacing w:line="320" w:lineRule="atLeast"/>
              <w:ind w:left="60" w:right="60"/>
              <w:jc w:val="right"/>
              <w:rPr>
                <w:rFonts w:ascii="Arial" w:hAnsi="Arial" w:cs="Arial"/>
                <w:bCs/>
                <w:color w:val="000000"/>
                <w:sz w:val="18"/>
                <w:szCs w:val="18"/>
              </w:rPr>
            </w:pPr>
            <w:r w:rsidRPr="003C41EC">
              <w:rPr>
                <w:rFonts w:ascii="Arial" w:hAnsi="Arial" w:cs="Arial"/>
                <w:bCs/>
                <w:color w:val="000000"/>
                <w:sz w:val="18"/>
                <w:szCs w:val="18"/>
              </w:rPr>
              <w:t>19,812</w:t>
            </w:r>
          </w:p>
        </w:tc>
        <w:tc>
          <w:tcPr>
            <w:tcW w:w="720" w:type="dxa"/>
            <w:shd w:val="clear" w:color="auto" w:fill="FFFFFF"/>
            <w:vAlign w:val="center"/>
          </w:tcPr>
          <w:p w:rsidR="00AD04A6" w:rsidRPr="003C41EC" w:rsidRDefault="00AD04A6" w:rsidP="001624EE">
            <w:pPr>
              <w:autoSpaceDE w:val="0"/>
              <w:autoSpaceDN w:val="0"/>
              <w:adjustRightInd w:val="0"/>
              <w:spacing w:line="320" w:lineRule="atLeast"/>
              <w:ind w:left="60" w:right="60"/>
              <w:jc w:val="right"/>
              <w:rPr>
                <w:rFonts w:ascii="Arial" w:hAnsi="Arial" w:cs="Arial"/>
                <w:bCs/>
                <w:color w:val="000000"/>
                <w:sz w:val="18"/>
                <w:szCs w:val="18"/>
              </w:rPr>
            </w:pPr>
            <w:r w:rsidRPr="003C41EC">
              <w:rPr>
                <w:rFonts w:ascii="Arial" w:hAnsi="Arial" w:cs="Arial"/>
                <w:bCs/>
                <w:color w:val="000000"/>
                <w:sz w:val="18"/>
                <w:szCs w:val="18"/>
              </w:rPr>
              <w:t>,000</w:t>
            </w:r>
          </w:p>
        </w:tc>
        <w:tc>
          <w:tcPr>
            <w:tcW w:w="1082" w:type="dxa"/>
            <w:shd w:val="clear" w:color="auto" w:fill="FFFFFF"/>
            <w:vAlign w:val="center"/>
          </w:tcPr>
          <w:p w:rsidR="00AD04A6" w:rsidRPr="003C41EC" w:rsidRDefault="00AD04A6" w:rsidP="001624EE">
            <w:pPr>
              <w:autoSpaceDE w:val="0"/>
              <w:autoSpaceDN w:val="0"/>
              <w:adjustRightInd w:val="0"/>
              <w:spacing w:line="320" w:lineRule="atLeast"/>
              <w:ind w:left="60" w:right="60"/>
              <w:jc w:val="right"/>
              <w:rPr>
                <w:rFonts w:ascii="Arial" w:hAnsi="Arial" w:cs="Arial"/>
                <w:bCs/>
                <w:color w:val="000000"/>
                <w:sz w:val="18"/>
                <w:szCs w:val="18"/>
              </w:rPr>
            </w:pPr>
            <w:r w:rsidRPr="003C41EC">
              <w:rPr>
                <w:rFonts w:ascii="Arial" w:hAnsi="Arial" w:cs="Arial"/>
                <w:bCs/>
                <w:color w:val="000000"/>
                <w:sz w:val="18"/>
                <w:szCs w:val="18"/>
              </w:rPr>
              <w:t>,292</w:t>
            </w:r>
          </w:p>
        </w:tc>
      </w:tr>
      <w:tr w:rsidR="00AD04A6" w:rsidRPr="003C41EC">
        <w:tblPrEx>
          <w:tblCellMar>
            <w:top w:w="0" w:type="dxa"/>
            <w:bottom w:w="0" w:type="dxa"/>
          </w:tblCellMar>
        </w:tblPrEx>
        <w:trPr>
          <w:cantSplit/>
        </w:trPr>
        <w:tc>
          <w:tcPr>
            <w:tcW w:w="1637" w:type="dxa"/>
            <w:shd w:val="clear" w:color="auto" w:fill="FFFFFF"/>
          </w:tcPr>
          <w:p w:rsidR="00AD04A6" w:rsidRPr="003C41EC" w:rsidRDefault="0015710E" w:rsidP="001624EE">
            <w:pPr>
              <w:autoSpaceDE w:val="0"/>
              <w:autoSpaceDN w:val="0"/>
              <w:adjustRightInd w:val="0"/>
              <w:spacing w:line="320" w:lineRule="atLeast"/>
              <w:ind w:left="60" w:right="60"/>
              <w:rPr>
                <w:rFonts w:ascii="Arial" w:hAnsi="Arial" w:cs="Arial"/>
                <w:bCs/>
                <w:color w:val="000000"/>
                <w:sz w:val="18"/>
                <w:szCs w:val="18"/>
              </w:rPr>
            </w:pPr>
            <w:r w:rsidRPr="003C41EC">
              <w:rPr>
                <w:rFonts w:ascii="Arial" w:hAnsi="Arial" w:cs="Arial"/>
                <w:bCs/>
                <w:color w:val="000000"/>
                <w:sz w:val="18"/>
                <w:szCs w:val="18"/>
              </w:rPr>
              <w:t>Секуща</w:t>
            </w:r>
          </w:p>
        </w:tc>
        <w:tc>
          <w:tcPr>
            <w:tcW w:w="1354" w:type="dxa"/>
            <w:shd w:val="clear" w:color="auto" w:fill="FFFFFF"/>
            <w:vAlign w:val="center"/>
          </w:tcPr>
          <w:p w:rsidR="00AD04A6" w:rsidRPr="003C41EC" w:rsidRDefault="00AD04A6" w:rsidP="001624EE">
            <w:pPr>
              <w:autoSpaceDE w:val="0"/>
              <w:autoSpaceDN w:val="0"/>
              <w:adjustRightInd w:val="0"/>
              <w:spacing w:line="320" w:lineRule="atLeast"/>
              <w:ind w:left="60" w:right="60"/>
              <w:jc w:val="right"/>
              <w:rPr>
                <w:rFonts w:ascii="Arial" w:hAnsi="Arial" w:cs="Arial"/>
                <w:bCs/>
                <w:color w:val="000000"/>
                <w:sz w:val="18"/>
                <w:szCs w:val="18"/>
              </w:rPr>
            </w:pPr>
            <w:r w:rsidRPr="003C41EC">
              <w:rPr>
                <w:rFonts w:ascii="Arial" w:hAnsi="Arial" w:cs="Arial"/>
                <w:bCs/>
                <w:color w:val="000000"/>
                <w:sz w:val="18"/>
                <w:szCs w:val="18"/>
              </w:rPr>
              <w:t>2,446</w:t>
            </w:r>
          </w:p>
        </w:tc>
        <w:tc>
          <w:tcPr>
            <w:tcW w:w="974" w:type="dxa"/>
            <w:shd w:val="clear" w:color="auto" w:fill="FFFFFF"/>
            <w:vAlign w:val="center"/>
          </w:tcPr>
          <w:p w:rsidR="00AD04A6" w:rsidRPr="003C41EC" w:rsidRDefault="00AD04A6" w:rsidP="001624EE">
            <w:pPr>
              <w:autoSpaceDE w:val="0"/>
              <w:autoSpaceDN w:val="0"/>
              <w:adjustRightInd w:val="0"/>
              <w:spacing w:line="320" w:lineRule="atLeast"/>
              <w:ind w:left="60" w:right="60"/>
              <w:jc w:val="right"/>
              <w:rPr>
                <w:rFonts w:ascii="Arial" w:hAnsi="Arial" w:cs="Arial"/>
                <w:bCs/>
                <w:color w:val="000000"/>
                <w:sz w:val="18"/>
                <w:szCs w:val="18"/>
              </w:rPr>
            </w:pPr>
            <w:r w:rsidRPr="003C41EC">
              <w:rPr>
                <w:rFonts w:ascii="Arial" w:hAnsi="Arial" w:cs="Arial"/>
                <w:bCs/>
                <w:color w:val="000000"/>
                <w:sz w:val="18"/>
                <w:szCs w:val="18"/>
              </w:rPr>
              <w:t>1</w:t>
            </w:r>
          </w:p>
        </w:tc>
        <w:tc>
          <w:tcPr>
            <w:tcW w:w="1075" w:type="dxa"/>
            <w:shd w:val="clear" w:color="auto" w:fill="FFFFFF"/>
            <w:vAlign w:val="center"/>
          </w:tcPr>
          <w:p w:rsidR="00AD04A6" w:rsidRPr="003C41EC" w:rsidRDefault="00AD04A6" w:rsidP="001624EE">
            <w:pPr>
              <w:autoSpaceDE w:val="0"/>
              <w:autoSpaceDN w:val="0"/>
              <w:adjustRightInd w:val="0"/>
              <w:spacing w:line="320" w:lineRule="atLeast"/>
              <w:ind w:left="60" w:right="60"/>
              <w:jc w:val="right"/>
              <w:rPr>
                <w:rFonts w:ascii="Arial" w:hAnsi="Arial" w:cs="Arial"/>
                <w:bCs/>
                <w:color w:val="000000"/>
                <w:sz w:val="18"/>
                <w:szCs w:val="18"/>
              </w:rPr>
            </w:pPr>
            <w:r w:rsidRPr="003C41EC">
              <w:rPr>
                <w:rFonts w:ascii="Arial" w:hAnsi="Arial" w:cs="Arial"/>
                <w:bCs/>
                <w:color w:val="000000"/>
                <w:sz w:val="18"/>
                <w:szCs w:val="18"/>
              </w:rPr>
              <w:t>2,446</w:t>
            </w:r>
          </w:p>
        </w:tc>
        <w:tc>
          <w:tcPr>
            <w:tcW w:w="900" w:type="dxa"/>
            <w:shd w:val="clear" w:color="auto" w:fill="FFFFFF"/>
            <w:vAlign w:val="center"/>
          </w:tcPr>
          <w:p w:rsidR="00AD04A6" w:rsidRPr="003C41EC" w:rsidRDefault="00AD04A6" w:rsidP="001624EE">
            <w:pPr>
              <w:autoSpaceDE w:val="0"/>
              <w:autoSpaceDN w:val="0"/>
              <w:adjustRightInd w:val="0"/>
              <w:spacing w:line="320" w:lineRule="atLeast"/>
              <w:ind w:left="60" w:right="60"/>
              <w:jc w:val="right"/>
              <w:rPr>
                <w:rFonts w:ascii="Arial" w:hAnsi="Arial" w:cs="Arial"/>
                <w:bCs/>
                <w:color w:val="000000"/>
                <w:sz w:val="18"/>
                <w:szCs w:val="18"/>
              </w:rPr>
            </w:pPr>
            <w:r w:rsidRPr="003C41EC">
              <w:rPr>
                <w:rFonts w:ascii="Arial" w:hAnsi="Arial" w:cs="Arial"/>
                <w:bCs/>
                <w:color w:val="000000"/>
                <w:sz w:val="18"/>
                <w:szCs w:val="18"/>
              </w:rPr>
              <w:t>44,983</w:t>
            </w:r>
          </w:p>
        </w:tc>
        <w:tc>
          <w:tcPr>
            <w:tcW w:w="720" w:type="dxa"/>
            <w:shd w:val="clear" w:color="auto" w:fill="FFFFFF"/>
            <w:vAlign w:val="center"/>
          </w:tcPr>
          <w:p w:rsidR="00AD04A6" w:rsidRPr="003C41EC" w:rsidRDefault="00AD04A6" w:rsidP="001624EE">
            <w:pPr>
              <w:autoSpaceDE w:val="0"/>
              <w:autoSpaceDN w:val="0"/>
              <w:adjustRightInd w:val="0"/>
              <w:spacing w:line="320" w:lineRule="atLeast"/>
              <w:ind w:left="60" w:right="60"/>
              <w:jc w:val="right"/>
              <w:rPr>
                <w:rFonts w:ascii="Arial" w:hAnsi="Arial" w:cs="Arial"/>
                <w:bCs/>
                <w:color w:val="000000"/>
                <w:sz w:val="18"/>
                <w:szCs w:val="18"/>
              </w:rPr>
            </w:pPr>
            <w:r w:rsidRPr="003C41EC">
              <w:rPr>
                <w:rFonts w:ascii="Arial" w:hAnsi="Arial" w:cs="Arial"/>
                <w:bCs/>
                <w:color w:val="000000"/>
                <w:sz w:val="18"/>
                <w:szCs w:val="18"/>
              </w:rPr>
              <w:t>,000</w:t>
            </w:r>
          </w:p>
        </w:tc>
        <w:tc>
          <w:tcPr>
            <w:tcW w:w="1082" w:type="dxa"/>
            <w:shd w:val="clear" w:color="auto" w:fill="FFFFFF"/>
            <w:vAlign w:val="center"/>
          </w:tcPr>
          <w:p w:rsidR="00AD04A6" w:rsidRPr="003C41EC" w:rsidRDefault="00AD04A6" w:rsidP="001624EE">
            <w:pPr>
              <w:autoSpaceDE w:val="0"/>
              <w:autoSpaceDN w:val="0"/>
              <w:adjustRightInd w:val="0"/>
              <w:spacing w:line="320" w:lineRule="atLeast"/>
              <w:ind w:left="60" w:right="60"/>
              <w:jc w:val="right"/>
              <w:rPr>
                <w:rFonts w:ascii="Arial" w:hAnsi="Arial" w:cs="Arial"/>
                <w:bCs/>
                <w:color w:val="000000"/>
                <w:sz w:val="18"/>
                <w:szCs w:val="18"/>
              </w:rPr>
            </w:pPr>
            <w:r w:rsidRPr="003C41EC">
              <w:rPr>
                <w:rFonts w:ascii="Arial" w:hAnsi="Arial" w:cs="Arial"/>
                <w:bCs/>
                <w:color w:val="000000"/>
                <w:sz w:val="18"/>
                <w:szCs w:val="18"/>
              </w:rPr>
              <w:t>,484</w:t>
            </w:r>
          </w:p>
        </w:tc>
      </w:tr>
      <w:tr w:rsidR="00AD04A6" w:rsidRPr="003C41EC">
        <w:tblPrEx>
          <w:tblCellMar>
            <w:top w:w="0" w:type="dxa"/>
            <w:bottom w:w="0" w:type="dxa"/>
          </w:tblCellMar>
        </w:tblPrEx>
        <w:trPr>
          <w:cantSplit/>
        </w:trPr>
        <w:tc>
          <w:tcPr>
            <w:tcW w:w="1637" w:type="dxa"/>
            <w:shd w:val="clear" w:color="auto" w:fill="FFFFFF"/>
          </w:tcPr>
          <w:p w:rsidR="00D15711" w:rsidRPr="003C41EC" w:rsidRDefault="00E96930" w:rsidP="00D15711">
            <w:pPr>
              <w:autoSpaceDE w:val="0"/>
              <w:autoSpaceDN w:val="0"/>
              <w:adjustRightInd w:val="0"/>
              <w:spacing w:line="320" w:lineRule="atLeast"/>
              <w:ind w:left="60" w:right="60"/>
              <w:rPr>
                <w:rFonts w:ascii="Arial" w:hAnsi="Arial" w:cs="Arial"/>
                <w:bCs/>
                <w:color w:val="000000"/>
                <w:sz w:val="18"/>
                <w:szCs w:val="18"/>
              </w:rPr>
            </w:pPr>
            <w:r w:rsidRPr="003C41EC">
              <w:rPr>
                <w:rFonts w:ascii="Arial" w:hAnsi="Arial" w:cs="Arial"/>
                <w:bCs/>
                <w:color w:val="000000"/>
                <w:sz w:val="18"/>
                <w:szCs w:val="18"/>
              </w:rPr>
              <w:t>Ефект</w:t>
            </w:r>
            <w:r w:rsidRPr="003C41EC">
              <w:rPr>
                <w:rFonts w:ascii="Arial" w:hAnsi="Arial" w:cs="Arial"/>
                <w:bCs/>
                <w:color w:val="000000"/>
                <w:sz w:val="18"/>
                <w:szCs w:val="18"/>
                <w:lang w:val="en-US"/>
              </w:rPr>
              <w:t xml:space="preserve"> </w:t>
            </w:r>
          </w:p>
          <w:p w:rsidR="00AD04A6" w:rsidRPr="003C41EC" w:rsidRDefault="00AD04A6" w:rsidP="00D15711">
            <w:pPr>
              <w:autoSpaceDE w:val="0"/>
              <w:autoSpaceDN w:val="0"/>
              <w:adjustRightInd w:val="0"/>
              <w:spacing w:line="320" w:lineRule="atLeast"/>
              <w:ind w:left="60" w:right="60"/>
              <w:rPr>
                <w:rFonts w:ascii="Arial" w:hAnsi="Arial" w:cs="Arial"/>
                <w:bCs/>
                <w:color w:val="000000"/>
                <w:sz w:val="18"/>
                <w:szCs w:val="18"/>
              </w:rPr>
            </w:pPr>
          </w:p>
        </w:tc>
        <w:tc>
          <w:tcPr>
            <w:tcW w:w="1354" w:type="dxa"/>
            <w:shd w:val="clear" w:color="auto" w:fill="FFFFFF"/>
            <w:vAlign w:val="center"/>
          </w:tcPr>
          <w:p w:rsidR="00AD04A6" w:rsidRPr="003C41EC" w:rsidRDefault="00AD04A6" w:rsidP="001624EE">
            <w:pPr>
              <w:autoSpaceDE w:val="0"/>
              <w:autoSpaceDN w:val="0"/>
              <w:adjustRightInd w:val="0"/>
              <w:spacing w:line="320" w:lineRule="atLeast"/>
              <w:ind w:left="60" w:right="60"/>
              <w:jc w:val="right"/>
              <w:rPr>
                <w:rFonts w:ascii="Arial" w:hAnsi="Arial" w:cs="Arial"/>
                <w:bCs/>
                <w:color w:val="000000"/>
                <w:sz w:val="18"/>
                <w:szCs w:val="18"/>
              </w:rPr>
            </w:pPr>
            <w:r w:rsidRPr="003C41EC">
              <w:rPr>
                <w:rFonts w:ascii="Arial" w:hAnsi="Arial" w:cs="Arial"/>
                <w:bCs/>
                <w:color w:val="000000"/>
                <w:sz w:val="18"/>
                <w:szCs w:val="18"/>
              </w:rPr>
              <w:t>1,078</w:t>
            </w:r>
          </w:p>
        </w:tc>
        <w:tc>
          <w:tcPr>
            <w:tcW w:w="974" w:type="dxa"/>
            <w:shd w:val="clear" w:color="auto" w:fill="FFFFFF"/>
            <w:vAlign w:val="center"/>
          </w:tcPr>
          <w:p w:rsidR="00AD04A6" w:rsidRPr="003C41EC" w:rsidRDefault="00AD04A6" w:rsidP="001624EE">
            <w:pPr>
              <w:autoSpaceDE w:val="0"/>
              <w:autoSpaceDN w:val="0"/>
              <w:adjustRightInd w:val="0"/>
              <w:spacing w:line="320" w:lineRule="atLeast"/>
              <w:ind w:left="60" w:right="60"/>
              <w:jc w:val="right"/>
              <w:rPr>
                <w:rFonts w:ascii="Arial" w:hAnsi="Arial" w:cs="Arial"/>
                <w:bCs/>
                <w:color w:val="000000"/>
                <w:sz w:val="18"/>
                <w:szCs w:val="18"/>
              </w:rPr>
            </w:pPr>
            <w:r w:rsidRPr="003C41EC">
              <w:rPr>
                <w:rFonts w:ascii="Arial" w:hAnsi="Arial" w:cs="Arial"/>
                <w:bCs/>
                <w:color w:val="000000"/>
                <w:sz w:val="18"/>
                <w:szCs w:val="18"/>
              </w:rPr>
              <w:t>1</w:t>
            </w:r>
          </w:p>
        </w:tc>
        <w:tc>
          <w:tcPr>
            <w:tcW w:w="1075" w:type="dxa"/>
            <w:shd w:val="clear" w:color="auto" w:fill="FFFFFF"/>
            <w:vAlign w:val="center"/>
          </w:tcPr>
          <w:p w:rsidR="00AD04A6" w:rsidRPr="003C41EC" w:rsidRDefault="00AD04A6" w:rsidP="001624EE">
            <w:pPr>
              <w:autoSpaceDE w:val="0"/>
              <w:autoSpaceDN w:val="0"/>
              <w:adjustRightInd w:val="0"/>
              <w:spacing w:line="320" w:lineRule="atLeast"/>
              <w:ind w:left="60" w:right="60"/>
              <w:jc w:val="right"/>
              <w:rPr>
                <w:rFonts w:ascii="Arial" w:hAnsi="Arial" w:cs="Arial"/>
                <w:bCs/>
                <w:color w:val="000000"/>
                <w:sz w:val="18"/>
                <w:szCs w:val="18"/>
              </w:rPr>
            </w:pPr>
            <w:r w:rsidRPr="003C41EC">
              <w:rPr>
                <w:rFonts w:ascii="Arial" w:hAnsi="Arial" w:cs="Arial"/>
                <w:bCs/>
                <w:color w:val="000000"/>
                <w:sz w:val="18"/>
                <w:szCs w:val="18"/>
              </w:rPr>
              <w:t>1,078</w:t>
            </w:r>
          </w:p>
        </w:tc>
        <w:tc>
          <w:tcPr>
            <w:tcW w:w="900" w:type="dxa"/>
            <w:shd w:val="clear" w:color="auto" w:fill="FFFFFF"/>
            <w:vAlign w:val="center"/>
          </w:tcPr>
          <w:p w:rsidR="00AD04A6" w:rsidRPr="003C41EC" w:rsidRDefault="00AD04A6" w:rsidP="001624EE">
            <w:pPr>
              <w:autoSpaceDE w:val="0"/>
              <w:autoSpaceDN w:val="0"/>
              <w:adjustRightInd w:val="0"/>
              <w:spacing w:line="320" w:lineRule="atLeast"/>
              <w:ind w:left="60" w:right="60"/>
              <w:jc w:val="right"/>
              <w:rPr>
                <w:rFonts w:ascii="Arial" w:hAnsi="Arial" w:cs="Arial"/>
                <w:bCs/>
                <w:color w:val="FF0000"/>
                <w:sz w:val="18"/>
                <w:szCs w:val="18"/>
              </w:rPr>
            </w:pPr>
            <w:r w:rsidRPr="003C41EC">
              <w:rPr>
                <w:rFonts w:ascii="Arial" w:hAnsi="Arial" w:cs="Arial"/>
                <w:bCs/>
                <w:color w:val="FF0000"/>
                <w:sz w:val="18"/>
                <w:szCs w:val="18"/>
              </w:rPr>
              <w:t>19,812</w:t>
            </w:r>
          </w:p>
        </w:tc>
        <w:tc>
          <w:tcPr>
            <w:tcW w:w="720" w:type="dxa"/>
            <w:shd w:val="clear" w:color="auto" w:fill="FFFFFF"/>
            <w:vAlign w:val="center"/>
          </w:tcPr>
          <w:p w:rsidR="00AD04A6" w:rsidRPr="003C41EC" w:rsidRDefault="00AD04A6" w:rsidP="001624EE">
            <w:pPr>
              <w:autoSpaceDE w:val="0"/>
              <w:autoSpaceDN w:val="0"/>
              <w:adjustRightInd w:val="0"/>
              <w:spacing w:line="320" w:lineRule="atLeast"/>
              <w:ind w:left="60" w:right="60"/>
              <w:jc w:val="right"/>
              <w:rPr>
                <w:rFonts w:ascii="Arial" w:hAnsi="Arial" w:cs="Arial"/>
                <w:bCs/>
                <w:color w:val="FF0000"/>
                <w:sz w:val="18"/>
                <w:szCs w:val="18"/>
              </w:rPr>
            </w:pPr>
            <w:r w:rsidRPr="003C41EC">
              <w:rPr>
                <w:rFonts w:ascii="Arial" w:hAnsi="Arial" w:cs="Arial"/>
                <w:bCs/>
                <w:color w:val="FF0000"/>
                <w:sz w:val="18"/>
                <w:szCs w:val="18"/>
              </w:rPr>
              <w:t>,000</w:t>
            </w:r>
          </w:p>
        </w:tc>
        <w:tc>
          <w:tcPr>
            <w:tcW w:w="1082" w:type="dxa"/>
            <w:shd w:val="clear" w:color="auto" w:fill="FFFFFF"/>
            <w:vAlign w:val="center"/>
          </w:tcPr>
          <w:p w:rsidR="00AD04A6" w:rsidRPr="003C41EC" w:rsidRDefault="00AD04A6" w:rsidP="001624EE">
            <w:pPr>
              <w:autoSpaceDE w:val="0"/>
              <w:autoSpaceDN w:val="0"/>
              <w:adjustRightInd w:val="0"/>
              <w:spacing w:line="320" w:lineRule="atLeast"/>
              <w:ind w:left="60" w:right="60"/>
              <w:jc w:val="right"/>
              <w:rPr>
                <w:rFonts w:ascii="Arial" w:hAnsi="Arial" w:cs="Arial"/>
                <w:bCs/>
                <w:color w:val="FF0000"/>
                <w:sz w:val="18"/>
                <w:szCs w:val="18"/>
              </w:rPr>
            </w:pPr>
            <w:r w:rsidRPr="003C41EC">
              <w:rPr>
                <w:rFonts w:ascii="Arial" w:hAnsi="Arial" w:cs="Arial"/>
                <w:bCs/>
                <w:color w:val="FF0000"/>
                <w:sz w:val="18"/>
                <w:szCs w:val="18"/>
              </w:rPr>
              <w:t>,292</w:t>
            </w:r>
          </w:p>
        </w:tc>
      </w:tr>
      <w:tr w:rsidR="00AD04A6" w:rsidRPr="003C41EC">
        <w:tblPrEx>
          <w:tblCellMar>
            <w:top w:w="0" w:type="dxa"/>
            <w:bottom w:w="0" w:type="dxa"/>
          </w:tblCellMar>
        </w:tblPrEx>
        <w:trPr>
          <w:cantSplit/>
        </w:trPr>
        <w:tc>
          <w:tcPr>
            <w:tcW w:w="1637" w:type="dxa"/>
            <w:shd w:val="clear" w:color="auto" w:fill="FFFFFF"/>
          </w:tcPr>
          <w:p w:rsidR="00AD04A6" w:rsidRPr="003C41EC" w:rsidRDefault="00D15711" w:rsidP="00D15711">
            <w:pPr>
              <w:spacing w:line="360" w:lineRule="auto"/>
              <w:jc w:val="both"/>
              <w:rPr>
                <w:rFonts w:ascii="Arial" w:hAnsi="Arial" w:cs="Arial"/>
                <w:bCs/>
                <w:color w:val="000000"/>
                <w:sz w:val="18"/>
                <w:szCs w:val="18"/>
                <w:lang w:val="en-US"/>
              </w:rPr>
            </w:pPr>
            <w:r w:rsidRPr="003C41EC">
              <w:rPr>
                <w:rFonts w:ascii="Arial" w:hAnsi="Arial" w:cs="Arial"/>
                <w:bCs/>
                <w:color w:val="000000"/>
                <w:sz w:val="18"/>
                <w:szCs w:val="18"/>
              </w:rPr>
              <w:t>Грешка</w:t>
            </w:r>
          </w:p>
        </w:tc>
        <w:tc>
          <w:tcPr>
            <w:tcW w:w="1354" w:type="dxa"/>
            <w:shd w:val="clear" w:color="auto" w:fill="FFFFFF"/>
            <w:vAlign w:val="center"/>
          </w:tcPr>
          <w:p w:rsidR="00AD04A6" w:rsidRPr="003C41EC" w:rsidRDefault="00AD04A6" w:rsidP="001624EE">
            <w:pPr>
              <w:autoSpaceDE w:val="0"/>
              <w:autoSpaceDN w:val="0"/>
              <w:adjustRightInd w:val="0"/>
              <w:spacing w:line="320" w:lineRule="atLeast"/>
              <w:ind w:left="60" w:right="60"/>
              <w:jc w:val="right"/>
              <w:rPr>
                <w:rFonts w:ascii="Arial" w:hAnsi="Arial" w:cs="Arial"/>
                <w:bCs/>
                <w:color w:val="000000"/>
                <w:sz w:val="18"/>
                <w:szCs w:val="18"/>
              </w:rPr>
            </w:pPr>
            <w:r w:rsidRPr="003C41EC">
              <w:rPr>
                <w:rFonts w:ascii="Arial" w:hAnsi="Arial" w:cs="Arial"/>
                <w:bCs/>
                <w:color w:val="000000"/>
                <w:sz w:val="18"/>
                <w:szCs w:val="18"/>
              </w:rPr>
              <w:t>2,611</w:t>
            </w:r>
          </w:p>
        </w:tc>
        <w:tc>
          <w:tcPr>
            <w:tcW w:w="974" w:type="dxa"/>
            <w:shd w:val="clear" w:color="auto" w:fill="FFFFFF"/>
            <w:vAlign w:val="center"/>
          </w:tcPr>
          <w:p w:rsidR="00AD04A6" w:rsidRPr="003C41EC" w:rsidRDefault="00AD04A6" w:rsidP="001624EE">
            <w:pPr>
              <w:autoSpaceDE w:val="0"/>
              <w:autoSpaceDN w:val="0"/>
              <w:adjustRightInd w:val="0"/>
              <w:spacing w:line="320" w:lineRule="atLeast"/>
              <w:ind w:left="60" w:right="60"/>
              <w:jc w:val="right"/>
              <w:rPr>
                <w:rFonts w:ascii="Arial" w:hAnsi="Arial" w:cs="Arial"/>
                <w:bCs/>
                <w:color w:val="000000"/>
                <w:sz w:val="18"/>
                <w:szCs w:val="18"/>
              </w:rPr>
            </w:pPr>
            <w:r w:rsidRPr="003C41EC">
              <w:rPr>
                <w:rFonts w:ascii="Arial" w:hAnsi="Arial" w:cs="Arial"/>
                <w:bCs/>
                <w:color w:val="000000"/>
                <w:sz w:val="18"/>
                <w:szCs w:val="18"/>
              </w:rPr>
              <w:t>48</w:t>
            </w:r>
          </w:p>
        </w:tc>
        <w:tc>
          <w:tcPr>
            <w:tcW w:w="1075" w:type="dxa"/>
            <w:shd w:val="clear" w:color="auto" w:fill="FFFFFF"/>
            <w:vAlign w:val="center"/>
          </w:tcPr>
          <w:p w:rsidR="00AD04A6" w:rsidRPr="003C41EC" w:rsidRDefault="00AD04A6" w:rsidP="001624EE">
            <w:pPr>
              <w:autoSpaceDE w:val="0"/>
              <w:autoSpaceDN w:val="0"/>
              <w:adjustRightInd w:val="0"/>
              <w:spacing w:line="320" w:lineRule="atLeast"/>
              <w:ind w:left="60" w:right="60"/>
              <w:jc w:val="right"/>
              <w:rPr>
                <w:rFonts w:ascii="Arial" w:hAnsi="Arial" w:cs="Arial"/>
                <w:bCs/>
                <w:color w:val="000000"/>
                <w:sz w:val="18"/>
                <w:szCs w:val="18"/>
              </w:rPr>
            </w:pPr>
            <w:r w:rsidRPr="003C41EC">
              <w:rPr>
                <w:rFonts w:ascii="Arial" w:hAnsi="Arial" w:cs="Arial"/>
                <w:bCs/>
                <w:color w:val="000000"/>
                <w:sz w:val="18"/>
                <w:szCs w:val="18"/>
              </w:rPr>
              <w:t>,054</w:t>
            </w:r>
          </w:p>
        </w:tc>
        <w:tc>
          <w:tcPr>
            <w:tcW w:w="900" w:type="dxa"/>
            <w:shd w:val="clear" w:color="auto" w:fill="FFFFFF"/>
            <w:vAlign w:val="center"/>
          </w:tcPr>
          <w:p w:rsidR="00AD04A6" w:rsidRPr="003C41EC" w:rsidRDefault="00AD04A6" w:rsidP="001624EE">
            <w:pPr>
              <w:autoSpaceDE w:val="0"/>
              <w:autoSpaceDN w:val="0"/>
              <w:adjustRightInd w:val="0"/>
              <w:rPr>
                <w:bCs/>
              </w:rPr>
            </w:pPr>
          </w:p>
        </w:tc>
        <w:tc>
          <w:tcPr>
            <w:tcW w:w="720" w:type="dxa"/>
            <w:shd w:val="clear" w:color="auto" w:fill="FFFFFF"/>
            <w:vAlign w:val="center"/>
          </w:tcPr>
          <w:p w:rsidR="00AD04A6" w:rsidRPr="003C41EC" w:rsidRDefault="00AD04A6" w:rsidP="001624EE">
            <w:pPr>
              <w:autoSpaceDE w:val="0"/>
              <w:autoSpaceDN w:val="0"/>
              <w:adjustRightInd w:val="0"/>
              <w:rPr>
                <w:bCs/>
              </w:rPr>
            </w:pPr>
          </w:p>
        </w:tc>
        <w:tc>
          <w:tcPr>
            <w:tcW w:w="1082" w:type="dxa"/>
            <w:shd w:val="clear" w:color="auto" w:fill="FFFFFF"/>
            <w:vAlign w:val="center"/>
          </w:tcPr>
          <w:p w:rsidR="00AD04A6" w:rsidRPr="003C41EC" w:rsidRDefault="00AD04A6" w:rsidP="001624EE">
            <w:pPr>
              <w:autoSpaceDE w:val="0"/>
              <w:autoSpaceDN w:val="0"/>
              <w:adjustRightInd w:val="0"/>
              <w:rPr>
                <w:bCs/>
              </w:rPr>
            </w:pPr>
          </w:p>
        </w:tc>
      </w:tr>
      <w:tr w:rsidR="00AD04A6" w:rsidRPr="003C41EC">
        <w:tblPrEx>
          <w:tblCellMar>
            <w:top w:w="0" w:type="dxa"/>
            <w:bottom w:w="0" w:type="dxa"/>
          </w:tblCellMar>
        </w:tblPrEx>
        <w:trPr>
          <w:cantSplit/>
        </w:trPr>
        <w:tc>
          <w:tcPr>
            <w:tcW w:w="1637" w:type="dxa"/>
            <w:shd w:val="clear" w:color="auto" w:fill="FFFFFF"/>
          </w:tcPr>
          <w:p w:rsidR="00AD04A6" w:rsidRPr="003C41EC" w:rsidRDefault="00D15711" w:rsidP="001624EE">
            <w:pPr>
              <w:autoSpaceDE w:val="0"/>
              <w:autoSpaceDN w:val="0"/>
              <w:adjustRightInd w:val="0"/>
              <w:spacing w:line="320" w:lineRule="atLeast"/>
              <w:ind w:left="60" w:right="60"/>
              <w:rPr>
                <w:rFonts w:ascii="Arial" w:hAnsi="Arial" w:cs="Arial"/>
                <w:bCs/>
                <w:color w:val="000000"/>
                <w:sz w:val="18"/>
                <w:szCs w:val="18"/>
              </w:rPr>
            </w:pPr>
            <w:r w:rsidRPr="003C41EC">
              <w:rPr>
                <w:rFonts w:ascii="Arial" w:hAnsi="Arial" w:cs="Arial"/>
                <w:bCs/>
                <w:color w:val="000000"/>
                <w:sz w:val="18"/>
                <w:szCs w:val="18"/>
              </w:rPr>
              <w:t>Обща стойност</w:t>
            </w:r>
          </w:p>
        </w:tc>
        <w:tc>
          <w:tcPr>
            <w:tcW w:w="1354" w:type="dxa"/>
            <w:shd w:val="clear" w:color="auto" w:fill="FFFFFF"/>
            <w:vAlign w:val="center"/>
          </w:tcPr>
          <w:p w:rsidR="00AD04A6" w:rsidRPr="003C41EC" w:rsidRDefault="00AD04A6" w:rsidP="001624EE">
            <w:pPr>
              <w:autoSpaceDE w:val="0"/>
              <w:autoSpaceDN w:val="0"/>
              <w:adjustRightInd w:val="0"/>
              <w:spacing w:line="320" w:lineRule="atLeast"/>
              <w:ind w:left="60" w:right="60"/>
              <w:jc w:val="right"/>
              <w:rPr>
                <w:rFonts w:ascii="Arial" w:hAnsi="Arial" w:cs="Arial"/>
                <w:bCs/>
                <w:color w:val="000000"/>
                <w:sz w:val="18"/>
                <w:szCs w:val="18"/>
              </w:rPr>
            </w:pPr>
            <w:r w:rsidRPr="003C41EC">
              <w:rPr>
                <w:rFonts w:ascii="Arial" w:hAnsi="Arial" w:cs="Arial"/>
                <w:bCs/>
                <w:color w:val="000000"/>
                <w:sz w:val="18"/>
                <w:szCs w:val="18"/>
              </w:rPr>
              <w:t>6,135</w:t>
            </w:r>
          </w:p>
        </w:tc>
        <w:tc>
          <w:tcPr>
            <w:tcW w:w="974" w:type="dxa"/>
            <w:shd w:val="clear" w:color="auto" w:fill="FFFFFF"/>
            <w:vAlign w:val="center"/>
          </w:tcPr>
          <w:p w:rsidR="00AD04A6" w:rsidRPr="003C41EC" w:rsidRDefault="00AD04A6" w:rsidP="001624EE">
            <w:pPr>
              <w:autoSpaceDE w:val="0"/>
              <w:autoSpaceDN w:val="0"/>
              <w:adjustRightInd w:val="0"/>
              <w:spacing w:line="320" w:lineRule="atLeast"/>
              <w:ind w:left="60" w:right="60"/>
              <w:jc w:val="right"/>
              <w:rPr>
                <w:rFonts w:ascii="Arial" w:hAnsi="Arial" w:cs="Arial"/>
                <w:bCs/>
                <w:color w:val="000000"/>
                <w:sz w:val="18"/>
                <w:szCs w:val="18"/>
              </w:rPr>
            </w:pPr>
            <w:r w:rsidRPr="003C41EC">
              <w:rPr>
                <w:rFonts w:ascii="Arial" w:hAnsi="Arial" w:cs="Arial"/>
                <w:bCs/>
                <w:color w:val="000000"/>
                <w:sz w:val="18"/>
                <w:szCs w:val="18"/>
              </w:rPr>
              <w:t>50</w:t>
            </w:r>
          </w:p>
        </w:tc>
        <w:tc>
          <w:tcPr>
            <w:tcW w:w="1075" w:type="dxa"/>
            <w:shd w:val="clear" w:color="auto" w:fill="FFFFFF"/>
            <w:vAlign w:val="center"/>
          </w:tcPr>
          <w:p w:rsidR="00AD04A6" w:rsidRPr="003C41EC" w:rsidRDefault="00AD04A6" w:rsidP="001624EE">
            <w:pPr>
              <w:autoSpaceDE w:val="0"/>
              <w:autoSpaceDN w:val="0"/>
              <w:adjustRightInd w:val="0"/>
              <w:rPr>
                <w:bCs/>
              </w:rPr>
            </w:pPr>
          </w:p>
        </w:tc>
        <w:tc>
          <w:tcPr>
            <w:tcW w:w="900" w:type="dxa"/>
            <w:shd w:val="clear" w:color="auto" w:fill="FFFFFF"/>
            <w:vAlign w:val="center"/>
          </w:tcPr>
          <w:p w:rsidR="00AD04A6" w:rsidRPr="003C41EC" w:rsidRDefault="00AD04A6" w:rsidP="001624EE">
            <w:pPr>
              <w:autoSpaceDE w:val="0"/>
              <w:autoSpaceDN w:val="0"/>
              <w:adjustRightInd w:val="0"/>
              <w:rPr>
                <w:bCs/>
              </w:rPr>
            </w:pPr>
          </w:p>
        </w:tc>
        <w:tc>
          <w:tcPr>
            <w:tcW w:w="720" w:type="dxa"/>
            <w:shd w:val="clear" w:color="auto" w:fill="FFFFFF"/>
            <w:vAlign w:val="center"/>
          </w:tcPr>
          <w:p w:rsidR="00AD04A6" w:rsidRPr="003C41EC" w:rsidRDefault="00AD04A6" w:rsidP="001624EE">
            <w:pPr>
              <w:autoSpaceDE w:val="0"/>
              <w:autoSpaceDN w:val="0"/>
              <w:adjustRightInd w:val="0"/>
              <w:rPr>
                <w:bCs/>
              </w:rPr>
            </w:pPr>
          </w:p>
        </w:tc>
        <w:tc>
          <w:tcPr>
            <w:tcW w:w="1082" w:type="dxa"/>
            <w:shd w:val="clear" w:color="auto" w:fill="FFFFFF"/>
            <w:vAlign w:val="center"/>
          </w:tcPr>
          <w:p w:rsidR="00AD04A6" w:rsidRPr="003C41EC" w:rsidRDefault="00AD04A6" w:rsidP="001624EE">
            <w:pPr>
              <w:autoSpaceDE w:val="0"/>
              <w:autoSpaceDN w:val="0"/>
              <w:adjustRightInd w:val="0"/>
              <w:rPr>
                <w:bCs/>
              </w:rPr>
            </w:pPr>
          </w:p>
        </w:tc>
      </w:tr>
      <w:tr w:rsidR="00AD04A6" w:rsidRPr="003C41EC">
        <w:tblPrEx>
          <w:tblCellMar>
            <w:top w:w="0" w:type="dxa"/>
            <w:bottom w:w="0" w:type="dxa"/>
          </w:tblCellMar>
        </w:tblPrEx>
        <w:trPr>
          <w:cantSplit/>
        </w:trPr>
        <w:tc>
          <w:tcPr>
            <w:tcW w:w="1637" w:type="dxa"/>
            <w:shd w:val="clear" w:color="auto" w:fill="FFFFFF"/>
          </w:tcPr>
          <w:p w:rsidR="00AD04A6" w:rsidRPr="003C41EC" w:rsidRDefault="00204BBF" w:rsidP="001624EE">
            <w:pPr>
              <w:autoSpaceDE w:val="0"/>
              <w:autoSpaceDN w:val="0"/>
              <w:adjustRightInd w:val="0"/>
              <w:spacing w:line="320" w:lineRule="atLeast"/>
              <w:ind w:left="60" w:right="60"/>
              <w:rPr>
                <w:rFonts w:ascii="Arial" w:hAnsi="Arial" w:cs="Arial"/>
                <w:bCs/>
                <w:color w:val="000000"/>
                <w:sz w:val="18"/>
                <w:szCs w:val="18"/>
                <w:lang w:val="en-US"/>
              </w:rPr>
            </w:pPr>
            <w:r w:rsidRPr="003C41EC">
              <w:rPr>
                <w:rFonts w:ascii="Arial" w:hAnsi="Arial" w:cs="Arial"/>
                <w:bCs/>
                <w:color w:val="000000"/>
                <w:sz w:val="18"/>
                <w:szCs w:val="18"/>
              </w:rPr>
              <w:t>Коригирана обща стойност</w:t>
            </w:r>
          </w:p>
        </w:tc>
        <w:tc>
          <w:tcPr>
            <w:tcW w:w="1354" w:type="dxa"/>
            <w:shd w:val="clear" w:color="auto" w:fill="FFFFFF"/>
            <w:vAlign w:val="center"/>
          </w:tcPr>
          <w:p w:rsidR="00AD04A6" w:rsidRPr="003C41EC" w:rsidRDefault="00AD04A6" w:rsidP="001624EE">
            <w:pPr>
              <w:autoSpaceDE w:val="0"/>
              <w:autoSpaceDN w:val="0"/>
              <w:adjustRightInd w:val="0"/>
              <w:spacing w:line="320" w:lineRule="atLeast"/>
              <w:ind w:left="60" w:right="60"/>
              <w:jc w:val="right"/>
              <w:rPr>
                <w:rFonts w:ascii="Arial" w:hAnsi="Arial" w:cs="Arial"/>
                <w:bCs/>
                <w:color w:val="000000"/>
                <w:sz w:val="18"/>
                <w:szCs w:val="18"/>
              </w:rPr>
            </w:pPr>
            <w:r w:rsidRPr="003C41EC">
              <w:rPr>
                <w:rFonts w:ascii="Arial" w:hAnsi="Arial" w:cs="Arial"/>
                <w:bCs/>
                <w:color w:val="000000"/>
                <w:sz w:val="18"/>
                <w:szCs w:val="18"/>
              </w:rPr>
              <w:t>3,688</w:t>
            </w:r>
          </w:p>
        </w:tc>
        <w:tc>
          <w:tcPr>
            <w:tcW w:w="974" w:type="dxa"/>
            <w:shd w:val="clear" w:color="auto" w:fill="FFFFFF"/>
            <w:vAlign w:val="center"/>
          </w:tcPr>
          <w:p w:rsidR="00AD04A6" w:rsidRPr="003C41EC" w:rsidRDefault="00AD04A6" w:rsidP="001624EE">
            <w:pPr>
              <w:autoSpaceDE w:val="0"/>
              <w:autoSpaceDN w:val="0"/>
              <w:adjustRightInd w:val="0"/>
              <w:spacing w:line="320" w:lineRule="atLeast"/>
              <w:ind w:left="60" w:right="60"/>
              <w:jc w:val="right"/>
              <w:rPr>
                <w:rFonts w:ascii="Arial" w:hAnsi="Arial" w:cs="Arial"/>
                <w:bCs/>
                <w:color w:val="000000"/>
                <w:sz w:val="18"/>
                <w:szCs w:val="18"/>
              </w:rPr>
            </w:pPr>
            <w:r w:rsidRPr="003C41EC">
              <w:rPr>
                <w:rFonts w:ascii="Arial" w:hAnsi="Arial" w:cs="Arial"/>
                <w:bCs/>
                <w:color w:val="000000"/>
                <w:sz w:val="18"/>
                <w:szCs w:val="18"/>
              </w:rPr>
              <w:t>49</w:t>
            </w:r>
          </w:p>
        </w:tc>
        <w:tc>
          <w:tcPr>
            <w:tcW w:w="1075" w:type="dxa"/>
            <w:shd w:val="clear" w:color="auto" w:fill="FFFFFF"/>
            <w:vAlign w:val="center"/>
          </w:tcPr>
          <w:p w:rsidR="00AD04A6" w:rsidRPr="003C41EC" w:rsidRDefault="00AD04A6" w:rsidP="001624EE">
            <w:pPr>
              <w:autoSpaceDE w:val="0"/>
              <w:autoSpaceDN w:val="0"/>
              <w:adjustRightInd w:val="0"/>
              <w:rPr>
                <w:bCs/>
              </w:rPr>
            </w:pPr>
          </w:p>
        </w:tc>
        <w:tc>
          <w:tcPr>
            <w:tcW w:w="900" w:type="dxa"/>
            <w:shd w:val="clear" w:color="auto" w:fill="FFFFFF"/>
            <w:vAlign w:val="center"/>
          </w:tcPr>
          <w:p w:rsidR="00AD04A6" w:rsidRPr="003C41EC" w:rsidRDefault="00AD04A6" w:rsidP="001624EE">
            <w:pPr>
              <w:autoSpaceDE w:val="0"/>
              <w:autoSpaceDN w:val="0"/>
              <w:adjustRightInd w:val="0"/>
              <w:rPr>
                <w:bCs/>
              </w:rPr>
            </w:pPr>
          </w:p>
        </w:tc>
        <w:tc>
          <w:tcPr>
            <w:tcW w:w="720" w:type="dxa"/>
            <w:shd w:val="clear" w:color="auto" w:fill="FFFFFF"/>
            <w:vAlign w:val="center"/>
          </w:tcPr>
          <w:p w:rsidR="00AD04A6" w:rsidRPr="003C41EC" w:rsidRDefault="00AD04A6" w:rsidP="001624EE">
            <w:pPr>
              <w:autoSpaceDE w:val="0"/>
              <w:autoSpaceDN w:val="0"/>
              <w:adjustRightInd w:val="0"/>
              <w:rPr>
                <w:bCs/>
              </w:rPr>
            </w:pPr>
          </w:p>
        </w:tc>
        <w:tc>
          <w:tcPr>
            <w:tcW w:w="1082" w:type="dxa"/>
            <w:shd w:val="clear" w:color="auto" w:fill="FFFFFF"/>
            <w:vAlign w:val="center"/>
          </w:tcPr>
          <w:p w:rsidR="00AD04A6" w:rsidRPr="003C41EC" w:rsidRDefault="00AD04A6" w:rsidP="001624EE">
            <w:pPr>
              <w:autoSpaceDE w:val="0"/>
              <w:autoSpaceDN w:val="0"/>
              <w:adjustRightInd w:val="0"/>
              <w:rPr>
                <w:bCs/>
              </w:rPr>
            </w:pPr>
          </w:p>
        </w:tc>
      </w:tr>
      <w:tr w:rsidR="00AD04A6" w:rsidRPr="003C41EC">
        <w:tblPrEx>
          <w:tblCellMar>
            <w:top w:w="0" w:type="dxa"/>
            <w:bottom w:w="0" w:type="dxa"/>
          </w:tblCellMar>
        </w:tblPrEx>
        <w:trPr>
          <w:cantSplit/>
        </w:trPr>
        <w:tc>
          <w:tcPr>
            <w:tcW w:w="7742" w:type="dxa"/>
            <w:gridSpan w:val="7"/>
            <w:shd w:val="clear" w:color="auto" w:fill="FFFFFF"/>
          </w:tcPr>
          <w:p w:rsidR="00AD04A6" w:rsidRPr="003C41EC" w:rsidRDefault="00204BBF" w:rsidP="001624EE">
            <w:pPr>
              <w:autoSpaceDE w:val="0"/>
              <w:autoSpaceDN w:val="0"/>
              <w:adjustRightInd w:val="0"/>
              <w:spacing w:line="320" w:lineRule="atLeast"/>
              <w:ind w:left="60" w:right="60"/>
              <w:rPr>
                <w:rFonts w:ascii="Arial" w:hAnsi="Arial" w:cs="Arial"/>
                <w:bCs/>
                <w:color w:val="000000"/>
                <w:sz w:val="18"/>
                <w:szCs w:val="18"/>
              </w:rPr>
            </w:pPr>
            <w:r w:rsidRPr="003C41EC">
              <w:rPr>
                <w:rFonts w:ascii="Arial" w:hAnsi="Arial" w:cs="Arial"/>
                <w:bCs/>
                <w:color w:val="000000"/>
                <w:sz w:val="18"/>
                <w:szCs w:val="18"/>
              </w:rPr>
              <w:t>a. R</w:t>
            </w:r>
            <w:r w:rsidRPr="003C41EC">
              <w:t xml:space="preserve"> </w:t>
            </w:r>
            <w:r w:rsidRPr="003C41EC">
              <w:rPr>
                <w:rFonts w:ascii="Arial" w:hAnsi="Arial" w:cs="Arial"/>
                <w:bCs/>
                <w:color w:val="000000"/>
                <w:sz w:val="18"/>
                <w:szCs w:val="18"/>
              </w:rPr>
              <w:t xml:space="preserve">на квадрат </w:t>
            </w:r>
            <w:r w:rsidR="00AD04A6" w:rsidRPr="003C41EC">
              <w:rPr>
                <w:rFonts w:ascii="Arial" w:hAnsi="Arial" w:cs="Arial"/>
                <w:bCs/>
                <w:color w:val="000000"/>
                <w:sz w:val="18"/>
                <w:szCs w:val="18"/>
              </w:rPr>
              <w:t>= ,292 (</w:t>
            </w:r>
            <w:r w:rsidRPr="003C41EC">
              <w:rPr>
                <w:rFonts w:ascii="Arial" w:hAnsi="Arial" w:cs="Arial"/>
                <w:bCs/>
                <w:color w:val="000000"/>
                <w:sz w:val="18"/>
                <w:szCs w:val="18"/>
              </w:rPr>
              <w:t>Изравнен</w:t>
            </w:r>
            <w:r w:rsidR="00AD04A6" w:rsidRPr="003C41EC">
              <w:rPr>
                <w:rFonts w:ascii="Arial" w:hAnsi="Arial" w:cs="Arial"/>
                <w:bCs/>
                <w:color w:val="000000"/>
                <w:sz w:val="18"/>
                <w:szCs w:val="18"/>
              </w:rPr>
              <w:t xml:space="preserve"> R </w:t>
            </w:r>
            <w:r w:rsidRPr="003C41EC">
              <w:rPr>
                <w:rFonts w:ascii="Arial" w:hAnsi="Arial" w:cs="Arial"/>
                <w:bCs/>
                <w:color w:val="000000"/>
                <w:sz w:val="18"/>
                <w:szCs w:val="18"/>
              </w:rPr>
              <w:t xml:space="preserve">на квадрат </w:t>
            </w:r>
            <w:r w:rsidR="00AD04A6" w:rsidRPr="003C41EC">
              <w:rPr>
                <w:rFonts w:ascii="Arial" w:hAnsi="Arial" w:cs="Arial"/>
                <w:bCs/>
                <w:color w:val="000000"/>
                <w:sz w:val="18"/>
                <w:szCs w:val="18"/>
              </w:rPr>
              <w:t>= ,277)</w:t>
            </w:r>
          </w:p>
        </w:tc>
      </w:tr>
    </w:tbl>
    <w:p w:rsidR="00204BBF" w:rsidRPr="003C41EC" w:rsidRDefault="00204BBF" w:rsidP="00866852">
      <w:pPr>
        <w:spacing w:line="360" w:lineRule="auto"/>
        <w:ind w:firstLine="708"/>
        <w:jc w:val="both"/>
      </w:pPr>
    </w:p>
    <w:p w:rsidR="00AD04A6" w:rsidRPr="003C41EC" w:rsidRDefault="00866852" w:rsidP="00126EA9">
      <w:pPr>
        <w:spacing w:line="360" w:lineRule="auto"/>
        <w:ind w:firstLine="900"/>
        <w:jc w:val="both"/>
      </w:pPr>
      <w:r w:rsidRPr="003C41EC">
        <w:t xml:space="preserve">След </w:t>
      </w:r>
      <w:r w:rsidR="000943E1" w:rsidRPr="003C41EC">
        <w:t>представянето на</w:t>
      </w:r>
      <w:r w:rsidRPr="003C41EC">
        <w:t xml:space="preserve"> резултатите от</w:t>
      </w:r>
      <w:r w:rsidR="00EB20EC" w:rsidRPr="003C41EC">
        <w:t xml:space="preserve"> </w:t>
      </w:r>
      <w:r w:rsidR="000943E1" w:rsidRPr="003C41EC">
        <w:t>еднофакторния дисперсионен анализ</w:t>
      </w:r>
      <w:r w:rsidRPr="003C41EC">
        <w:t xml:space="preserve">, </w:t>
      </w:r>
      <w:r w:rsidR="000943E1" w:rsidRPr="003C41EC">
        <w:t>въз основа</w:t>
      </w:r>
      <w:r w:rsidRPr="003C41EC">
        <w:t xml:space="preserve"> </w:t>
      </w:r>
      <w:r w:rsidR="000943E1" w:rsidRPr="003C41EC">
        <w:t>на който</w:t>
      </w:r>
      <w:r w:rsidR="00BA065A" w:rsidRPr="003C41EC">
        <w:t xml:space="preserve"> е направен</w:t>
      </w:r>
      <w:r w:rsidRPr="003C41EC">
        <w:t xml:space="preserve"> изводът, че има различие между двете средноаритметични стойности,</w:t>
      </w:r>
      <w:r w:rsidRPr="003C41EC">
        <w:rPr>
          <w:rFonts w:cs="Times"/>
        </w:rPr>
        <w:t xml:space="preserve"> </w:t>
      </w:r>
      <w:r w:rsidR="00EB20EC" w:rsidRPr="003C41EC">
        <w:rPr>
          <w:rFonts w:cs="Times"/>
        </w:rPr>
        <w:t xml:space="preserve">интерес представлява </w:t>
      </w:r>
      <w:r w:rsidRPr="003C41EC">
        <w:rPr>
          <w:rFonts w:cs="Times"/>
        </w:rPr>
        <w:t>интерпретация</w:t>
      </w:r>
      <w:r w:rsidR="002B24C0" w:rsidRPr="003C41EC">
        <w:rPr>
          <w:rFonts w:cs="Times"/>
        </w:rPr>
        <w:t>та</w:t>
      </w:r>
      <w:r w:rsidRPr="003C41EC">
        <w:rPr>
          <w:rFonts w:cs="Times"/>
        </w:rPr>
        <w:t xml:space="preserve"> на резултатите от</w:t>
      </w:r>
      <w:r w:rsidR="00EB20EC" w:rsidRPr="003C41EC">
        <w:rPr>
          <w:rFonts w:cs="Times"/>
        </w:rPr>
        <w:t xml:space="preserve"> </w:t>
      </w:r>
      <w:r w:rsidR="00EB20EC" w:rsidRPr="003C41EC">
        <w:rPr>
          <w:bCs/>
          <w:i/>
        </w:rPr>
        <w:t>F-статистиката.</w:t>
      </w:r>
    </w:p>
    <w:p w:rsidR="000501C6" w:rsidRPr="003C41EC" w:rsidRDefault="006F27BB" w:rsidP="00DF725E">
      <w:pPr>
        <w:spacing w:line="360" w:lineRule="auto"/>
        <w:ind w:firstLine="900"/>
        <w:jc w:val="both"/>
        <w:rPr>
          <w:bCs/>
        </w:rPr>
      </w:pPr>
      <w:r w:rsidRPr="003C41EC">
        <w:rPr>
          <w:b/>
          <w:bCs/>
        </w:rPr>
        <w:t xml:space="preserve">Резултатите </w:t>
      </w:r>
      <w:r w:rsidR="003E7136" w:rsidRPr="003C41EC">
        <w:rPr>
          <w:b/>
          <w:bCs/>
        </w:rPr>
        <w:t xml:space="preserve">от дисперсионния анализ (F-статистиката) </w:t>
      </w:r>
      <w:r w:rsidRPr="003C41EC">
        <w:rPr>
          <w:bCs/>
        </w:rPr>
        <w:t>показват значително влияние</w:t>
      </w:r>
      <w:r w:rsidRPr="003C41EC">
        <w:rPr>
          <w:b/>
          <w:bCs/>
        </w:rPr>
        <w:t xml:space="preserve"> </w:t>
      </w:r>
      <w:r w:rsidRPr="003C41EC">
        <w:rPr>
          <w:b/>
          <w:bCs/>
          <w:lang w:val="en-US"/>
        </w:rPr>
        <w:t>F</w:t>
      </w:r>
      <w:r w:rsidR="00982BC9" w:rsidRPr="003C41EC">
        <w:rPr>
          <w:b/>
          <w:bCs/>
        </w:rPr>
        <w:t xml:space="preserve"> (1, 48) = 19.</w:t>
      </w:r>
      <w:r w:rsidRPr="003C41EC">
        <w:rPr>
          <w:b/>
          <w:bCs/>
        </w:rPr>
        <w:t xml:space="preserve">812, </w:t>
      </w:r>
      <w:r w:rsidRPr="003C41EC">
        <w:rPr>
          <w:bCs/>
        </w:rPr>
        <w:t xml:space="preserve">с вероятност от случайно </w:t>
      </w:r>
      <w:r w:rsidR="00C01E2C" w:rsidRPr="003C41EC">
        <w:rPr>
          <w:bCs/>
        </w:rPr>
        <w:t>отклонение</w:t>
      </w:r>
      <w:r w:rsidR="00C01E2C" w:rsidRPr="003C41EC">
        <w:rPr>
          <w:b/>
          <w:bCs/>
        </w:rPr>
        <w:t xml:space="preserve"> </w:t>
      </w:r>
      <w:r w:rsidRPr="003C41EC">
        <w:rPr>
          <w:b/>
          <w:bCs/>
          <w:lang w:val="en-US"/>
        </w:rPr>
        <w:t>p</w:t>
      </w:r>
      <w:r w:rsidRPr="003C41EC">
        <w:rPr>
          <w:b/>
          <w:bCs/>
        </w:rPr>
        <w:t xml:space="preserve"> &lt; 0.001 </w:t>
      </w:r>
      <w:r w:rsidRPr="003C41EC">
        <w:rPr>
          <w:bCs/>
        </w:rPr>
        <w:t xml:space="preserve">(Таблица </w:t>
      </w:r>
      <w:r w:rsidR="008E47A2" w:rsidRPr="003C41EC">
        <w:rPr>
          <w:bCs/>
        </w:rPr>
        <w:t>1</w:t>
      </w:r>
      <w:r w:rsidRPr="003C41EC">
        <w:rPr>
          <w:bCs/>
        </w:rPr>
        <w:t>).</w:t>
      </w:r>
      <w:r w:rsidRPr="003C41EC">
        <w:rPr>
          <w:b/>
          <w:bCs/>
        </w:rPr>
        <w:t xml:space="preserve"> </w:t>
      </w:r>
      <w:r w:rsidRPr="003C41EC">
        <w:rPr>
          <w:bCs/>
        </w:rPr>
        <w:t xml:space="preserve">Може да се направи изводът, че е малко вероятно полученото </w:t>
      </w:r>
      <w:r w:rsidRPr="003C41EC">
        <w:rPr>
          <w:bCs/>
          <w:lang w:val="en-US"/>
        </w:rPr>
        <w:t>F</w:t>
      </w:r>
      <w:r w:rsidRPr="003C41EC">
        <w:rPr>
          <w:bCs/>
        </w:rPr>
        <w:t xml:space="preserve">-съотношение да е случайно. </w:t>
      </w:r>
      <w:r w:rsidR="0035366D" w:rsidRPr="003C41EC">
        <w:rPr>
          <w:bCs/>
        </w:rPr>
        <w:t xml:space="preserve">Наблюдаваната статистическа </w:t>
      </w:r>
      <w:r w:rsidRPr="003C41EC">
        <w:rPr>
          <w:bCs/>
        </w:rPr>
        <w:t>значимост</w:t>
      </w:r>
      <w:r w:rsidR="0035366D" w:rsidRPr="003C41EC">
        <w:rPr>
          <w:bCs/>
        </w:rPr>
        <w:t xml:space="preserve"> на получените резултати </w:t>
      </w:r>
      <w:r w:rsidRPr="003C41EC">
        <w:rPr>
          <w:bCs/>
        </w:rPr>
        <w:t>представя доказателство за вероятността наблюдаваният ефект, т.е. статистически значи</w:t>
      </w:r>
      <w:r w:rsidR="00E3189B" w:rsidRPr="003C41EC">
        <w:rPr>
          <w:bCs/>
        </w:rPr>
        <w:t>мата разлика между двете изслед</w:t>
      </w:r>
      <w:r w:rsidRPr="003C41EC">
        <w:rPr>
          <w:bCs/>
        </w:rPr>
        <w:t>ва</w:t>
      </w:r>
      <w:r w:rsidR="00E3189B" w:rsidRPr="003C41EC">
        <w:rPr>
          <w:bCs/>
        </w:rPr>
        <w:t>н</w:t>
      </w:r>
      <w:r w:rsidRPr="003C41EC">
        <w:rPr>
          <w:bCs/>
        </w:rPr>
        <w:t xml:space="preserve">и групи, да е резултат от </w:t>
      </w:r>
      <w:r w:rsidR="00E3189B" w:rsidRPr="003C41EC">
        <w:rPr>
          <w:bCs/>
        </w:rPr>
        <w:t>експерименталното въздействие</w:t>
      </w:r>
      <w:r w:rsidRPr="003C41EC">
        <w:rPr>
          <w:bCs/>
        </w:rPr>
        <w:t xml:space="preserve">, т.е. да не се дължи на случайна грешка. </w:t>
      </w:r>
      <w:r w:rsidR="006619AF" w:rsidRPr="003C41EC">
        <w:t>Емпиричната</w:t>
      </w:r>
      <w:r w:rsidR="006619AF" w:rsidRPr="003C41EC">
        <w:rPr>
          <w:bCs/>
        </w:rPr>
        <w:t xml:space="preserve"> стойност </w:t>
      </w:r>
      <w:r w:rsidR="00C01E2C" w:rsidRPr="003C41EC">
        <w:rPr>
          <w:bCs/>
        </w:rPr>
        <w:t xml:space="preserve">на </w:t>
      </w:r>
      <w:r w:rsidR="00C01E2C" w:rsidRPr="003C41EC">
        <w:rPr>
          <w:bCs/>
          <w:lang w:val="en-US"/>
        </w:rPr>
        <w:t>F</w:t>
      </w:r>
      <w:r w:rsidR="00C01E2C" w:rsidRPr="003C41EC">
        <w:rPr>
          <w:bCs/>
        </w:rPr>
        <w:t>-статистиката дава основание с голяма вероятност да се приеме хипотеза</w:t>
      </w:r>
      <w:r w:rsidR="00DF725E" w:rsidRPr="003C41EC">
        <w:rPr>
          <w:bCs/>
        </w:rPr>
        <w:t>.</w:t>
      </w:r>
    </w:p>
    <w:p w:rsidR="009864B3" w:rsidRPr="003C41EC" w:rsidRDefault="00C01E2C" w:rsidP="00DF725E">
      <w:pPr>
        <w:spacing w:line="360" w:lineRule="auto"/>
        <w:ind w:firstLine="900"/>
        <w:jc w:val="both"/>
        <w:rPr>
          <w:bCs/>
        </w:rPr>
      </w:pPr>
      <w:r w:rsidRPr="003C41EC">
        <w:rPr>
          <w:bCs/>
        </w:rPr>
        <w:t xml:space="preserve"> </w:t>
      </w:r>
    </w:p>
    <w:p w:rsidR="006F27BB" w:rsidRPr="003C41EC" w:rsidRDefault="006F27BB" w:rsidP="000501C6">
      <w:pPr>
        <w:spacing w:line="360" w:lineRule="auto"/>
        <w:jc w:val="both"/>
        <w:rPr>
          <w:b/>
          <w:bCs/>
        </w:rPr>
      </w:pPr>
      <w:r w:rsidRPr="003C41EC">
        <w:rPr>
          <w:b/>
          <w:bCs/>
        </w:rPr>
        <w:t xml:space="preserve">Докладване на </w:t>
      </w:r>
      <w:r w:rsidR="003E7136" w:rsidRPr="003C41EC">
        <w:rPr>
          <w:b/>
        </w:rPr>
        <w:t xml:space="preserve">размера </w:t>
      </w:r>
      <w:r w:rsidRPr="003C41EC">
        <w:rPr>
          <w:b/>
          <w:bCs/>
        </w:rPr>
        <w:t>на ефекта и доверител</w:t>
      </w:r>
      <w:r w:rsidR="000943E1" w:rsidRPr="003C41EC">
        <w:rPr>
          <w:b/>
          <w:bCs/>
        </w:rPr>
        <w:t>е</w:t>
      </w:r>
      <w:r w:rsidRPr="003C41EC">
        <w:rPr>
          <w:b/>
          <w:bCs/>
        </w:rPr>
        <w:t>н интервал за средните стойности</w:t>
      </w:r>
    </w:p>
    <w:p w:rsidR="000501C6" w:rsidRPr="003C41EC" w:rsidRDefault="000501C6" w:rsidP="000501C6">
      <w:pPr>
        <w:spacing w:line="360" w:lineRule="auto"/>
        <w:jc w:val="both"/>
        <w:rPr>
          <w:b/>
          <w:bCs/>
        </w:rPr>
      </w:pPr>
    </w:p>
    <w:p w:rsidR="006F27BB" w:rsidRPr="003C41EC" w:rsidRDefault="006224D8" w:rsidP="006F27BB">
      <w:pPr>
        <w:spacing w:line="360" w:lineRule="auto"/>
        <w:ind w:firstLine="900"/>
        <w:jc w:val="both"/>
        <w:rPr>
          <w:rFonts w:cs="Arial"/>
          <w:bCs/>
          <w:color w:val="000000"/>
        </w:rPr>
      </w:pPr>
      <w:r w:rsidRPr="003C41EC">
        <w:rPr>
          <w:rFonts w:cs="Arial"/>
          <w:bCs/>
          <w:color w:val="000000"/>
        </w:rPr>
        <w:t>Установен</w:t>
      </w:r>
      <w:r w:rsidR="008F265E" w:rsidRPr="003C41EC">
        <w:rPr>
          <w:rFonts w:cs="Arial"/>
          <w:bCs/>
          <w:color w:val="000000"/>
        </w:rPr>
        <w:t xml:space="preserve"> е голям размер </w:t>
      </w:r>
      <w:r w:rsidR="006F27BB" w:rsidRPr="003C41EC">
        <w:rPr>
          <w:rFonts w:cs="Arial"/>
          <w:bCs/>
          <w:color w:val="000000"/>
        </w:rPr>
        <w:t>на ефекта (</w:t>
      </w:r>
      <w:r w:rsidR="006F27BB" w:rsidRPr="003C41EC">
        <w:rPr>
          <w:rFonts w:cs="Arial"/>
          <w:bCs/>
          <w:color w:val="000000"/>
          <w:lang w:val="en-US"/>
        </w:rPr>
        <w:t>η</w:t>
      </w:r>
      <w:r w:rsidR="006F27BB" w:rsidRPr="003C41EC">
        <w:rPr>
          <w:rFonts w:cs="Arial"/>
          <w:bCs/>
          <w:color w:val="000000"/>
        </w:rPr>
        <w:t xml:space="preserve">2 = .292, </w:t>
      </w:r>
      <w:r w:rsidR="006F27BB" w:rsidRPr="003C41EC">
        <w:rPr>
          <w:rFonts w:cs="Arial"/>
          <w:bCs/>
          <w:color w:val="000000"/>
          <w:lang w:val="en-US"/>
        </w:rPr>
        <w:t>p</w:t>
      </w:r>
      <w:r w:rsidR="006F27BB" w:rsidRPr="003C41EC">
        <w:rPr>
          <w:rFonts w:cs="Arial"/>
          <w:bCs/>
          <w:color w:val="000000"/>
        </w:rPr>
        <w:t xml:space="preserve"> &lt;.05), което показва, че значителна част от вари</w:t>
      </w:r>
      <w:r w:rsidRPr="003C41EC">
        <w:rPr>
          <w:rFonts w:cs="Arial"/>
          <w:bCs/>
          <w:color w:val="000000"/>
        </w:rPr>
        <w:t>р</w:t>
      </w:r>
      <w:r w:rsidR="006F27BB" w:rsidRPr="003C41EC">
        <w:rPr>
          <w:rFonts w:cs="Arial"/>
          <w:bCs/>
          <w:color w:val="000000"/>
        </w:rPr>
        <w:t>а</w:t>
      </w:r>
      <w:r w:rsidRPr="003C41EC">
        <w:rPr>
          <w:rFonts w:cs="Arial"/>
          <w:bCs/>
          <w:color w:val="000000"/>
        </w:rPr>
        <w:t>нето</w:t>
      </w:r>
      <w:r w:rsidR="006F27BB" w:rsidRPr="003C41EC">
        <w:rPr>
          <w:rFonts w:cs="Arial"/>
          <w:bCs/>
          <w:color w:val="000000"/>
        </w:rPr>
        <w:t xml:space="preserve"> в данните, представящи нивата на изследваната величина </w:t>
      </w:r>
      <w:r w:rsidR="0048003D">
        <w:rPr>
          <w:rFonts w:cs="Arial"/>
          <w:bCs/>
          <w:color w:val="000000"/>
        </w:rPr>
        <w:t>„</w:t>
      </w:r>
      <w:r w:rsidRPr="003C41EC">
        <w:rPr>
          <w:rFonts w:cs="Arial"/>
          <w:bCs/>
          <w:color w:val="000000"/>
        </w:rPr>
        <w:t>успех по английски език</w:t>
      </w:r>
      <w:r w:rsidR="00E3189B" w:rsidRPr="003C41EC">
        <w:rPr>
          <w:rFonts w:cs="Arial"/>
          <w:bCs/>
          <w:color w:val="000000"/>
        </w:rPr>
        <w:t>”</w:t>
      </w:r>
      <w:r w:rsidRPr="003C41EC">
        <w:rPr>
          <w:rFonts w:cs="Arial"/>
          <w:bCs/>
          <w:color w:val="000000"/>
        </w:rPr>
        <w:t>,</w:t>
      </w:r>
      <w:r w:rsidR="006F27BB" w:rsidRPr="003C41EC">
        <w:rPr>
          <w:rFonts w:cs="Arial"/>
          <w:bCs/>
          <w:color w:val="000000"/>
        </w:rPr>
        <w:t xml:space="preserve"> може да се обясни с ефекта на експерименталното условие, а не с</w:t>
      </w:r>
      <w:r w:rsidR="005A3561" w:rsidRPr="003C41EC">
        <w:rPr>
          <w:bCs/>
        </w:rPr>
        <w:t>ъс</w:t>
      </w:r>
      <w:r w:rsidR="006F27BB" w:rsidRPr="003C41EC">
        <w:rPr>
          <w:rFonts w:cs="Arial"/>
          <w:bCs/>
          <w:color w:val="000000"/>
        </w:rPr>
        <w:t xml:space="preserve"> </w:t>
      </w:r>
      <w:r w:rsidR="005A3561" w:rsidRPr="003C41EC">
        <w:rPr>
          <w:rFonts w:cs="Arial"/>
          <w:bCs/>
          <w:color w:val="000000"/>
        </w:rPr>
        <w:t>случайна грешка на измерването</w:t>
      </w:r>
      <w:r w:rsidR="006F27BB" w:rsidRPr="003C41EC">
        <w:rPr>
          <w:rFonts w:cs="Arial"/>
          <w:bCs/>
          <w:color w:val="000000"/>
        </w:rPr>
        <w:t xml:space="preserve">. </w:t>
      </w:r>
      <w:r w:rsidR="006F27BB" w:rsidRPr="003C41EC">
        <w:rPr>
          <w:rFonts w:cs="Arial"/>
          <w:b/>
          <w:bCs/>
          <w:color w:val="000000"/>
        </w:rPr>
        <w:t xml:space="preserve">Стойността на ета на квадрат </w:t>
      </w:r>
      <w:r w:rsidR="006F27BB" w:rsidRPr="003C41EC">
        <w:rPr>
          <w:rFonts w:cs="Arial"/>
          <w:bCs/>
          <w:color w:val="000000"/>
        </w:rPr>
        <w:t xml:space="preserve">показва много силна връзка между експерименталното условие и ефекта. </w:t>
      </w:r>
      <w:r w:rsidR="00A247F3" w:rsidRPr="003C41EC">
        <w:rPr>
          <w:rFonts w:cs="Arial"/>
          <w:bCs/>
          <w:color w:val="000000"/>
        </w:rPr>
        <w:t>Тоест</w:t>
      </w:r>
      <w:r w:rsidR="006F27BB" w:rsidRPr="003C41EC">
        <w:rPr>
          <w:rFonts w:cs="Arial"/>
          <w:bCs/>
          <w:color w:val="000000"/>
        </w:rPr>
        <w:t xml:space="preserve"> </w:t>
      </w:r>
      <w:r w:rsidR="00A24CA1" w:rsidRPr="003C41EC">
        <w:rPr>
          <w:rFonts w:cs="Arial"/>
          <w:bCs/>
          <w:color w:val="000000"/>
        </w:rPr>
        <w:t xml:space="preserve">представената </w:t>
      </w:r>
      <w:r w:rsidR="009864B3" w:rsidRPr="003C41EC">
        <w:t>операция за описание на данните</w:t>
      </w:r>
      <w:r w:rsidR="00D467DC" w:rsidRPr="003C41EC">
        <w:t xml:space="preserve"> предоставя статистически доказателства, че</w:t>
      </w:r>
      <w:r w:rsidR="009864B3" w:rsidRPr="003C41EC">
        <w:rPr>
          <w:rFonts w:cs="Arial"/>
          <w:bCs/>
          <w:color w:val="000000"/>
        </w:rPr>
        <w:t xml:space="preserve"> </w:t>
      </w:r>
      <w:r w:rsidR="006F27BB" w:rsidRPr="003C41EC">
        <w:rPr>
          <w:rFonts w:cs="Arial"/>
          <w:bCs/>
          <w:color w:val="000000"/>
        </w:rPr>
        <w:t>промяната в метричната зависима променлива</w:t>
      </w:r>
      <w:r w:rsidR="005A3561" w:rsidRPr="003C41EC">
        <w:rPr>
          <w:rFonts w:cs="Arial"/>
          <w:bCs/>
          <w:color w:val="000000"/>
        </w:rPr>
        <w:t xml:space="preserve">, </w:t>
      </w:r>
      <w:r w:rsidR="00190C80" w:rsidRPr="003C41EC">
        <w:rPr>
          <w:rFonts w:cs="Arial"/>
          <w:bCs/>
          <w:color w:val="000000"/>
        </w:rPr>
        <w:t>отразяваща</w:t>
      </w:r>
      <w:r w:rsidR="005A3561" w:rsidRPr="003C41EC">
        <w:rPr>
          <w:rFonts w:cs="Arial"/>
          <w:bCs/>
          <w:color w:val="000000"/>
        </w:rPr>
        <w:t xml:space="preserve"> </w:t>
      </w:r>
      <w:r w:rsidR="00190C80" w:rsidRPr="003C41EC">
        <w:rPr>
          <w:rFonts w:cs="Arial"/>
          <w:bCs/>
          <w:color w:val="000000"/>
        </w:rPr>
        <w:t>успеваемостта</w:t>
      </w:r>
      <w:r w:rsidR="005A3561" w:rsidRPr="003C41EC">
        <w:rPr>
          <w:rFonts w:cs="Arial"/>
          <w:bCs/>
          <w:color w:val="000000"/>
        </w:rPr>
        <w:t>,</w:t>
      </w:r>
      <w:r w:rsidR="006F27BB" w:rsidRPr="003C41EC">
        <w:rPr>
          <w:rFonts w:cs="Arial"/>
          <w:bCs/>
          <w:color w:val="000000"/>
        </w:rPr>
        <w:t xml:space="preserve"> може да </w:t>
      </w:r>
      <w:r w:rsidR="006F27BB" w:rsidRPr="003C41EC">
        <w:rPr>
          <w:rFonts w:cs="Arial"/>
          <w:b/>
          <w:bCs/>
          <w:color w:val="000000"/>
        </w:rPr>
        <w:t>се дължи в значителна степен на ролята на изследваната</w:t>
      </w:r>
      <w:r w:rsidR="00517890" w:rsidRPr="003C41EC">
        <w:rPr>
          <w:rFonts w:cs="Arial"/>
          <w:b/>
          <w:bCs/>
          <w:color w:val="000000"/>
        </w:rPr>
        <w:t xml:space="preserve"> независима</w:t>
      </w:r>
      <w:r w:rsidR="006F27BB" w:rsidRPr="003C41EC">
        <w:rPr>
          <w:rFonts w:cs="Arial"/>
          <w:b/>
          <w:bCs/>
          <w:color w:val="000000"/>
        </w:rPr>
        <w:t xml:space="preserve"> променлива</w:t>
      </w:r>
      <w:r w:rsidR="006F27BB" w:rsidRPr="003C41EC">
        <w:rPr>
          <w:rFonts w:cs="Arial"/>
          <w:bCs/>
          <w:color w:val="000000"/>
        </w:rPr>
        <w:t>.</w:t>
      </w:r>
      <w:r w:rsidR="00146599" w:rsidRPr="003C41EC">
        <w:t xml:space="preserve"> </w:t>
      </w:r>
    </w:p>
    <w:p w:rsidR="00146599" w:rsidRPr="003C41EC" w:rsidRDefault="00146599" w:rsidP="00146599"/>
    <w:p w:rsidR="00146599" w:rsidRPr="003C41EC" w:rsidRDefault="005B1044" w:rsidP="00146599">
      <w:pPr>
        <w:spacing w:line="360" w:lineRule="auto"/>
        <w:ind w:firstLine="900"/>
        <w:jc w:val="both"/>
        <w:rPr>
          <w:b/>
          <w:bCs/>
          <w:lang w:val="en-US"/>
        </w:rPr>
      </w:pPr>
      <w:r w:rsidRPr="003C41EC">
        <w:rPr>
          <w:b/>
          <w:bCs/>
          <w:i/>
          <w:lang w:val="en-US"/>
        </w:rPr>
        <w:t>Таблица</w:t>
      </w:r>
      <w:r w:rsidR="00146599" w:rsidRPr="003C41EC">
        <w:rPr>
          <w:b/>
          <w:bCs/>
          <w:i/>
          <w:lang w:val="en-US"/>
        </w:rPr>
        <w:t xml:space="preserve"> </w:t>
      </w:r>
      <w:r w:rsidR="008E47A2" w:rsidRPr="003C41EC">
        <w:rPr>
          <w:b/>
          <w:bCs/>
          <w:i/>
        </w:rPr>
        <w:t>2</w:t>
      </w:r>
      <w:r w:rsidR="00146599" w:rsidRPr="003C41EC">
        <w:rPr>
          <w:b/>
          <w:bCs/>
          <w:i/>
          <w:lang w:val="en-US"/>
        </w:rPr>
        <w:t>.</w:t>
      </w:r>
      <w:r w:rsidR="0074545C" w:rsidRPr="003C41EC">
        <w:t xml:space="preserve"> </w:t>
      </w:r>
      <w:r w:rsidR="0074545C" w:rsidRPr="003C41EC">
        <w:rPr>
          <w:b/>
          <w:bCs/>
          <w:lang w:val="en-US"/>
        </w:rPr>
        <w:t xml:space="preserve">Експериментален </w:t>
      </w:r>
      <w:r w:rsidRPr="003C41EC">
        <w:rPr>
          <w:b/>
          <w:bCs/>
          <w:lang w:val="en-US"/>
        </w:rPr>
        <w:t>ефект</w:t>
      </w:r>
    </w:p>
    <w:p w:rsidR="00146599" w:rsidRPr="003C41EC" w:rsidRDefault="00146599" w:rsidP="00146599">
      <w:pPr>
        <w:rPr>
          <w:lang w:val="en-US"/>
        </w:rPr>
      </w:pPr>
    </w:p>
    <w:tbl>
      <w:tblPr>
        <w:tblW w:w="50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60"/>
        <w:gridCol w:w="1080"/>
        <w:gridCol w:w="1234"/>
        <w:gridCol w:w="1437"/>
      </w:tblGrid>
      <w:tr w:rsidR="00146599" w:rsidRPr="003C41EC">
        <w:tblPrEx>
          <w:tblCellMar>
            <w:top w:w="0" w:type="dxa"/>
            <w:bottom w:w="0" w:type="dxa"/>
          </w:tblCellMar>
        </w:tblPrEx>
        <w:trPr>
          <w:cantSplit/>
        </w:trPr>
        <w:tc>
          <w:tcPr>
            <w:tcW w:w="5011" w:type="dxa"/>
            <w:gridSpan w:val="4"/>
            <w:tcBorders>
              <w:top w:val="nil"/>
              <w:left w:val="nil"/>
              <w:bottom w:val="nil"/>
              <w:right w:val="nil"/>
            </w:tcBorders>
            <w:shd w:val="clear" w:color="auto" w:fill="FFFFFF"/>
            <w:vAlign w:val="center"/>
          </w:tcPr>
          <w:p w:rsidR="00146599" w:rsidRPr="003C41EC" w:rsidRDefault="00ED5129" w:rsidP="000643CE">
            <w:pPr>
              <w:autoSpaceDE w:val="0"/>
              <w:autoSpaceDN w:val="0"/>
              <w:adjustRightInd w:val="0"/>
              <w:spacing w:line="320" w:lineRule="atLeast"/>
              <w:ind w:left="60" w:right="60"/>
              <w:jc w:val="center"/>
              <w:rPr>
                <w:rFonts w:ascii="Arial" w:hAnsi="Arial" w:cs="Arial"/>
                <w:b/>
                <w:bCs/>
                <w:color w:val="000000"/>
                <w:sz w:val="18"/>
                <w:szCs w:val="18"/>
              </w:rPr>
            </w:pPr>
            <w:r w:rsidRPr="003C41EC">
              <w:rPr>
                <w:rFonts w:ascii="Arial" w:hAnsi="Arial" w:cs="Arial"/>
                <w:b/>
                <w:color w:val="000000"/>
                <w:sz w:val="18"/>
                <w:szCs w:val="18"/>
              </w:rPr>
              <w:t>Средни стойности</w:t>
            </w:r>
          </w:p>
        </w:tc>
      </w:tr>
      <w:tr w:rsidR="00146599" w:rsidRPr="003C41EC">
        <w:tblPrEx>
          <w:tblCellMar>
            <w:top w:w="0" w:type="dxa"/>
            <w:bottom w:w="0" w:type="dxa"/>
          </w:tblCellMar>
        </w:tblPrEx>
        <w:trPr>
          <w:cantSplit/>
        </w:trPr>
        <w:tc>
          <w:tcPr>
            <w:tcW w:w="5011" w:type="dxa"/>
            <w:gridSpan w:val="4"/>
            <w:tcBorders>
              <w:top w:val="nil"/>
              <w:left w:val="nil"/>
              <w:bottom w:val="nil"/>
              <w:right w:val="nil"/>
            </w:tcBorders>
            <w:shd w:val="clear" w:color="auto" w:fill="FFFFFF"/>
            <w:vAlign w:val="bottom"/>
          </w:tcPr>
          <w:p w:rsidR="00146599" w:rsidRPr="003C41EC" w:rsidRDefault="00146599" w:rsidP="000643CE">
            <w:pPr>
              <w:autoSpaceDE w:val="0"/>
              <w:autoSpaceDN w:val="0"/>
              <w:adjustRightInd w:val="0"/>
              <w:spacing w:line="320" w:lineRule="atLeast"/>
              <w:rPr>
                <w:bCs/>
              </w:rPr>
            </w:pPr>
            <w:r w:rsidRPr="003C41EC">
              <w:rPr>
                <w:rFonts w:ascii="Arial" w:hAnsi="Arial" w:cs="Arial"/>
                <w:bCs/>
                <w:color w:val="000000"/>
                <w:sz w:val="18"/>
                <w:szCs w:val="18"/>
                <w:shd w:val="clear" w:color="auto" w:fill="FFFFFF"/>
              </w:rPr>
              <w:t>Dependent Variable:   GainS</w:t>
            </w:r>
            <w:r w:rsidRPr="003C41EC">
              <w:rPr>
                <w:rFonts w:ascii="Arial" w:hAnsi="Arial" w:cs="Arial"/>
                <w:bCs/>
                <w:color w:val="000000"/>
                <w:sz w:val="18"/>
                <w:szCs w:val="18"/>
                <w:shd w:val="clear" w:color="auto" w:fill="FFFFFF"/>
                <w:lang w:val="en-US"/>
              </w:rPr>
              <w:t>cores</w:t>
            </w:r>
            <w:r w:rsidRPr="003C41EC">
              <w:rPr>
                <w:rFonts w:ascii="Arial" w:hAnsi="Arial" w:cs="Arial"/>
                <w:bCs/>
                <w:color w:val="000000"/>
                <w:sz w:val="18"/>
                <w:szCs w:val="18"/>
                <w:shd w:val="clear" w:color="auto" w:fill="FFFFFF"/>
              </w:rPr>
              <w:t xml:space="preserve">  </w:t>
            </w:r>
          </w:p>
        </w:tc>
      </w:tr>
      <w:tr w:rsidR="00146599" w:rsidRPr="003C41EC">
        <w:tblPrEx>
          <w:tblCellMar>
            <w:top w:w="0" w:type="dxa"/>
            <w:bottom w:w="0" w:type="dxa"/>
          </w:tblCellMar>
        </w:tblPrEx>
        <w:trPr>
          <w:cantSplit/>
        </w:trPr>
        <w:tc>
          <w:tcPr>
            <w:tcW w:w="1260" w:type="dxa"/>
            <w:vMerge w:val="restart"/>
            <w:tcBorders>
              <w:top w:val="single" w:sz="16" w:space="0" w:color="000000"/>
              <w:left w:val="single" w:sz="16" w:space="0" w:color="000000"/>
              <w:bottom w:val="single" w:sz="8" w:space="0" w:color="000000"/>
              <w:right w:val="nil"/>
            </w:tcBorders>
            <w:shd w:val="clear" w:color="auto" w:fill="FFFFFF"/>
            <w:vAlign w:val="bottom"/>
          </w:tcPr>
          <w:p w:rsidR="00146599" w:rsidRPr="003C41EC" w:rsidRDefault="001A68DD" w:rsidP="000643CE">
            <w:pPr>
              <w:autoSpaceDE w:val="0"/>
              <w:autoSpaceDN w:val="0"/>
              <w:adjustRightInd w:val="0"/>
              <w:spacing w:line="320" w:lineRule="atLeast"/>
              <w:ind w:left="60" w:right="60"/>
              <w:jc w:val="center"/>
              <w:rPr>
                <w:rFonts w:ascii="Arial" w:hAnsi="Arial" w:cs="Arial"/>
                <w:bCs/>
                <w:color w:val="000000"/>
                <w:sz w:val="18"/>
                <w:szCs w:val="18"/>
                <w:lang w:val="en-US"/>
              </w:rPr>
            </w:pPr>
            <w:r w:rsidRPr="003C41EC">
              <w:rPr>
                <w:rFonts w:ascii="Arial" w:hAnsi="Arial" w:cs="Arial"/>
                <w:bCs/>
                <w:color w:val="000000"/>
                <w:sz w:val="18"/>
                <w:szCs w:val="18"/>
              </w:rPr>
              <w:t>С</w:t>
            </w:r>
            <w:r w:rsidR="00146599" w:rsidRPr="003C41EC">
              <w:rPr>
                <w:rFonts w:ascii="Arial" w:hAnsi="Arial" w:cs="Arial"/>
                <w:bCs/>
                <w:color w:val="000000"/>
                <w:sz w:val="18"/>
                <w:szCs w:val="18"/>
              </w:rPr>
              <w:t xml:space="preserve">редно </w:t>
            </w:r>
            <w:r w:rsidRPr="003C41EC">
              <w:rPr>
                <w:rFonts w:ascii="Arial" w:hAnsi="Arial" w:cs="Arial"/>
                <w:bCs/>
                <w:color w:val="000000"/>
                <w:sz w:val="18"/>
                <w:szCs w:val="18"/>
              </w:rPr>
              <w:t>–</w:t>
            </w:r>
            <w:r w:rsidR="00146599" w:rsidRPr="003C41EC">
              <w:rPr>
                <w:rFonts w:ascii="Arial" w:hAnsi="Arial" w:cs="Arial"/>
                <w:bCs/>
                <w:color w:val="000000"/>
                <w:sz w:val="18"/>
                <w:szCs w:val="18"/>
              </w:rPr>
              <w:t xml:space="preserve"> аритметичн</w:t>
            </w:r>
            <w:r w:rsidRPr="003C41EC">
              <w:rPr>
                <w:rFonts w:ascii="Arial" w:hAnsi="Arial" w:cs="Arial"/>
                <w:bCs/>
                <w:color w:val="000000"/>
                <w:sz w:val="18"/>
                <w:szCs w:val="18"/>
                <w:lang w:val="en-US"/>
              </w:rPr>
              <w:t xml:space="preserve">a </w:t>
            </w:r>
            <w:r w:rsidR="00146599" w:rsidRPr="003C41EC">
              <w:rPr>
                <w:rFonts w:ascii="Arial" w:hAnsi="Arial" w:cs="Arial"/>
                <w:bCs/>
                <w:color w:val="000000"/>
                <w:sz w:val="18"/>
                <w:szCs w:val="18"/>
              </w:rPr>
              <w:t>стойност</w:t>
            </w:r>
          </w:p>
        </w:tc>
        <w:tc>
          <w:tcPr>
            <w:tcW w:w="1080" w:type="dxa"/>
            <w:vMerge w:val="restart"/>
            <w:tcBorders>
              <w:top w:val="single" w:sz="16" w:space="0" w:color="000000"/>
              <w:left w:val="nil"/>
              <w:bottom w:val="single" w:sz="8" w:space="0" w:color="000000"/>
              <w:right w:val="nil"/>
            </w:tcBorders>
            <w:shd w:val="clear" w:color="auto" w:fill="FFFFFF"/>
            <w:vAlign w:val="bottom"/>
          </w:tcPr>
          <w:p w:rsidR="00146599" w:rsidRPr="003C41EC" w:rsidRDefault="001A68DD" w:rsidP="00517890">
            <w:pPr>
              <w:autoSpaceDE w:val="0"/>
              <w:autoSpaceDN w:val="0"/>
              <w:adjustRightInd w:val="0"/>
              <w:spacing w:line="320" w:lineRule="atLeast"/>
              <w:ind w:right="60"/>
              <w:jc w:val="center"/>
              <w:rPr>
                <w:rFonts w:ascii="Arial" w:hAnsi="Arial" w:cs="Arial"/>
                <w:bCs/>
                <w:color w:val="000000"/>
                <w:sz w:val="18"/>
                <w:szCs w:val="18"/>
              </w:rPr>
            </w:pPr>
            <w:r w:rsidRPr="003C41EC">
              <w:rPr>
                <w:rFonts w:ascii="Arial" w:hAnsi="Arial" w:cs="Arial"/>
                <w:bCs/>
                <w:color w:val="000000"/>
                <w:sz w:val="18"/>
                <w:szCs w:val="18"/>
              </w:rPr>
              <w:t>Стандартна грешка</w:t>
            </w:r>
          </w:p>
        </w:tc>
        <w:tc>
          <w:tcPr>
            <w:tcW w:w="2671" w:type="dxa"/>
            <w:gridSpan w:val="2"/>
            <w:tcBorders>
              <w:top w:val="single" w:sz="16" w:space="0" w:color="000000"/>
              <w:left w:val="nil"/>
              <w:bottom w:val="single" w:sz="8" w:space="0" w:color="000000"/>
              <w:right w:val="single" w:sz="16" w:space="0" w:color="000000"/>
            </w:tcBorders>
            <w:shd w:val="clear" w:color="auto" w:fill="FFFFFF"/>
            <w:vAlign w:val="bottom"/>
          </w:tcPr>
          <w:p w:rsidR="00146599" w:rsidRPr="003C41EC" w:rsidRDefault="00146599" w:rsidP="000643CE">
            <w:pPr>
              <w:autoSpaceDE w:val="0"/>
              <w:autoSpaceDN w:val="0"/>
              <w:adjustRightInd w:val="0"/>
              <w:spacing w:line="320" w:lineRule="atLeast"/>
              <w:ind w:left="60" w:right="60"/>
              <w:jc w:val="center"/>
              <w:rPr>
                <w:rFonts w:ascii="Arial" w:hAnsi="Arial" w:cs="Arial"/>
                <w:bCs/>
                <w:color w:val="000000"/>
                <w:sz w:val="18"/>
                <w:szCs w:val="18"/>
              </w:rPr>
            </w:pPr>
            <w:r w:rsidRPr="003C41EC">
              <w:rPr>
                <w:rFonts w:ascii="Arial" w:hAnsi="Arial" w:cs="Arial"/>
                <w:bCs/>
                <w:color w:val="000000"/>
                <w:sz w:val="18"/>
                <w:szCs w:val="18"/>
              </w:rPr>
              <w:t xml:space="preserve">95% </w:t>
            </w:r>
            <w:r w:rsidRPr="003C41EC">
              <w:rPr>
                <w:rFonts w:ascii="Arial" w:hAnsi="Arial" w:cs="Arial"/>
                <w:bCs/>
                <w:color w:val="000000"/>
                <w:sz w:val="18"/>
                <w:szCs w:val="18"/>
                <w:lang w:val="en-US"/>
              </w:rPr>
              <w:t>доверителен интервал</w:t>
            </w:r>
            <w:r w:rsidRPr="003C41EC">
              <w:rPr>
                <w:rFonts w:ascii="Arial" w:hAnsi="Arial" w:cs="Arial"/>
                <w:bCs/>
                <w:color w:val="000000"/>
                <w:sz w:val="18"/>
                <w:szCs w:val="18"/>
              </w:rPr>
              <w:t xml:space="preserve"> </w:t>
            </w:r>
          </w:p>
        </w:tc>
      </w:tr>
      <w:tr w:rsidR="00146599" w:rsidRPr="003C41EC">
        <w:tblPrEx>
          <w:tblCellMar>
            <w:top w:w="0" w:type="dxa"/>
            <w:bottom w:w="0" w:type="dxa"/>
          </w:tblCellMar>
        </w:tblPrEx>
        <w:trPr>
          <w:cantSplit/>
        </w:trPr>
        <w:tc>
          <w:tcPr>
            <w:tcW w:w="1260" w:type="dxa"/>
            <w:vMerge/>
            <w:tcBorders>
              <w:top w:val="single" w:sz="16" w:space="0" w:color="000000"/>
              <w:left w:val="single" w:sz="16" w:space="0" w:color="000000"/>
              <w:bottom w:val="single" w:sz="8" w:space="0" w:color="000000"/>
              <w:right w:val="nil"/>
            </w:tcBorders>
            <w:shd w:val="clear" w:color="auto" w:fill="FFFFFF"/>
            <w:vAlign w:val="bottom"/>
          </w:tcPr>
          <w:p w:rsidR="00146599" w:rsidRPr="003C41EC" w:rsidRDefault="00146599" w:rsidP="000643CE">
            <w:pPr>
              <w:autoSpaceDE w:val="0"/>
              <w:autoSpaceDN w:val="0"/>
              <w:adjustRightInd w:val="0"/>
              <w:rPr>
                <w:rFonts w:ascii="Arial" w:hAnsi="Arial" w:cs="Arial"/>
                <w:bCs/>
                <w:color w:val="000000"/>
                <w:sz w:val="18"/>
                <w:szCs w:val="18"/>
              </w:rPr>
            </w:pPr>
          </w:p>
        </w:tc>
        <w:tc>
          <w:tcPr>
            <w:tcW w:w="1080" w:type="dxa"/>
            <w:vMerge/>
            <w:tcBorders>
              <w:top w:val="single" w:sz="16" w:space="0" w:color="000000"/>
              <w:left w:val="nil"/>
              <w:bottom w:val="single" w:sz="8" w:space="0" w:color="000000"/>
              <w:right w:val="nil"/>
            </w:tcBorders>
            <w:shd w:val="clear" w:color="auto" w:fill="FFFFFF"/>
            <w:vAlign w:val="bottom"/>
          </w:tcPr>
          <w:p w:rsidR="00146599" w:rsidRPr="003C41EC" w:rsidRDefault="00146599" w:rsidP="000643CE">
            <w:pPr>
              <w:autoSpaceDE w:val="0"/>
              <w:autoSpaceDN w:val="0"/>
              <w:adjustRightInd w:val="0"/>
              <w:rPr>
                <w:rFonts w:ascii="Arial" w:hAnsi="Arial" w:cs="Arial"/>
                <w:bCs/>
                <w:color w:val="000000"/>
                <w:sz w:val="18"/>
                <w:szCs w:val="18"/>
              </w:rPr>
            </w:pPr>
          </w:p>
        </w:tc>
        <w:tc>
          <w:tcPr>
            <w:tcW w:w="1234" w:type="dxa"/>
            <w:tcBorders>
              <w:top w:val="single" w:sz="8" w:space="0" w:color="000000"/>
              <w:left w:val="nil"/>
              <w:bottom w:val="single" w:sz="16" w:space="0" w:color="000000"/>
              <w:right w:val="nil"/>
            </w:tcBorders>
            <w:shd w:val="clear" w:color="auto" w:fill="FFFFFF"/>
            <w:vAlign w:val="bottom"/>
          </w:tcPr>
          <w:p w:rsidR="00146599" w:rsidRPr="003C41EC" w:rsidRDefault="00146599" w:rsidP="000643CE">
            <w:pPr>
              <w:autoSpaceDE w:val="0"/>
              <w:autoSpaceDN w:val="0"/>
              <w:adjustRightInd w:val="0"/>
              <w:spacing w:line="320" w:lineRule="atLeast"/>
              <w:ind w:left="60" w:right="60"/>
              <w:jc w:val="center"/>
              <w:rPr>
                <w:rFonts w:ascii="Arial" w:hAnsi="Arial" w:cs="Arial"/>
                <w:bCs/>
                <w:color w:val="000000"/>
                <w:sz w:val="18"/>
                <w:szCs w:val="18"/>
              </w:rPr>
            </w:pPr>
            <w:r w:rsidRPr="003C41EC">
              <w:rPr>
                <w:rFonts w:ascii="Arial" w:hAnsi="Arial" w:cs="Arial"/>
                <w:bCs/>
                <w:color w:val="000000"/>
                <w:sz w:val="18"/>
                <w:szCs w:val="18"/>
              </w:rPr>
              <w:t>Долна</w:t>
            </w:r>
            <w:r w:rsidR="00517890" w:rsidRPr="003C41EC">
              <w:t xml:space="preserve"> </w:t>
            </w:r>
            <w:r w:rsidR="00517890" w:rsidRPr="003C41EC">
              <w:rPr>
                <w:rFonts w:ascii="Arial" w:hAnsi="Arial" w:cs="Arial"/>
                <w:bCs/>
                <w:color w:val="000000"/>
                <w:sz w:val="18"/>
                <w:szCs w:val="18"/>
              </w:rPr>
              <w:t>граница</w:t>
            </w:r>
          </w:p>
        </w:tc>
        <w:tc>
          <w:tcPr>
            <w:tcW w:w="1437" w:type="dxa"/>
            <w:tcBorders>
              <w:top w:val="single" w:sz="8" w:space="0" w:color="000000"/>
              <w:left w:val="nil"/>
              <w:bottom w:val="single" w:sz="16" w:space="0" w:color="000000"/>
              <w:right w:val="single" w:sz="16" w:space="0" w:color="000000"/>
            </w:tcBorders>
            <w:shd w:val="clear" w:color="auto" w:fill="FFFFFF"/>
            <w:vAlign w:val="bottom"/>
          </w:tcPr>
          <w:p w:rsidR="00146599" w:rsidRPr="003C41EC" w:rsidRDefault="00146599" w:rsidP="00146599">
            <w:pPr>
              <w:spacing w:line="360" w:lineRule="auto"/>
              <w:ind w:firstLine="900"/>
              <w:jc w:val="both"/>
              <w:rPr>
                <w:rFonts w:cs="Arial"/>
                <w:bCs/>
                <w:color w:val="000000"/>
                <w:lang w:val="en-US"/>
              </w:rPr>
            </w:pPr>
          </w:p>
          <w:p w:rsidR="00146599" w:rsidRPr="003C41EC" w:rsidRDefault="00146599" w:rsidP="000643CE">
            <w:pPr>
              <w:autoSpaceDE w:val="0"/>
              <w:autoSpaceDN w:val="0"/>
              <w:adjustRightInd w:val="0"/>
              <w:spacing w:line="320" w:lineRule="atLeast"/>
              <w:ind w:left="60" w:right="60"/>
              <w:jc w:val="center"/>
              <w:rPr>
                <w:rFonts w:ascii="Arial" w:hAnsi="Arial" w:cs="Arial"/>
                <w:bCs/>
                <w:color w:val="000000"/>
                <w:sz w:val="18"/>
                <w:szCs w:val="18"/>
              </w:rPr>
            </w:pPr>
            <w:r w:rsidRPr="003C41EC">
              <w:rPr>
                <w:rFonts w:ascii="Arial" w:hAnsi="Arial" w:cs="Arial"/>
                <w:bCs/>
                <w:color w:val="000000"/>
                <w:sz w:val="18"/>
                <w:szCs w:val="18"/>
              </w:rPr>
              <w:t>Горна</w:t>
            </w:r>
            <w:r w:rsidR="00517890" w:rsidRPr="003C41EC">
              <w:t xml:space="preserve"> </w:t>
            </w:r>
            <w:r w:rsidR="00517890" w:rsidRPr="003C41EC">
              <w:rPr>
                <w:rFonts w:ascii="Arial" w:hAnsi="Arial" w:cs="Arial"/>
                <w:bCs/>
                <w:color w:val="000000"/>
                <w:sz w:val="18"/>
                <w:szCs w:val="18"/>
              </w:rPr>
              <w:t>граница</w:t>
            </w:r>
          </w:p>
        </w:tc>
      </w:tr>
      <w:tr w:rsidR="00146599" w:rsidRPr="003C41EC">
        <w:tblPrEx>
          <w:tblCellMar>
            <w:top w:w="0" w:type="dxa"/>
            <w:bottom w:w="0" w:type="dxa"/>
          </w:tblCellMar>
        </w:tblPrEx>
        <w:trPr>
          <w:cantSplit/>
        </w:trPr>
        <w:tc>
          <w:tcPr>
            <w:tcW w:w="1260" w:type="dxa"/>
            <w:tcBorders>
              <w:top w:val="single" w:sz="16" w:space="0" w:color="000000"/>
              <w:left w:val="single" w:sz="16" w:space="0" w:color="000000"/>
              <w:bottom w:val="single" w:sz="18" w:space="0" w:color="000000"/>
              <w:right w:val="nil"/>
            </w:tcBorders>
            <w:shd w:val="clear" w:color="auto" w:fill="FFFFFF"/>
            <w:vAlign w:val="center"/>
          </w:tcPr>
          <w:p w:rsidR="00146599" w:rsidRPr="003C41EC" w:rsidRDefault="00146599" w:rsidP="000643CE">
            <w:pPr>
              <w:autoSpaceDE w:val="0"/>
              <w:autoSpaceDN w:val="0"/>
              <w:adjustRightInd w:val="0"/>
              <w:spacing w:line="320" w:lineRule="atLeast"/>
              <w:ind w:left="60" w:right="60"/>
              <w:jc w:val="right"/>
              <w:rPr>
                <w:rFonts w:ascii="Arial" w:hAnsi="Arial" w:cs="Arial"/>
                <w:bCs/>
                <w:color w:val="000000"/>
                <w:sz w:val="18"/>
                <w:szCs w:val="18"/>
              </w:rPr>
            </w:pPr>
            <w:r w:rsidRPr="003C41EC">
              <w:rPr>
                <w:rFonts w:ascii="Arial" w:hAnsi="Arial" w:cs="Arial"/>
                <w:bCs/>
                <w:color w:val="000000"/>
                <w:sz w:val="18"/>
                <w:szCs w:val="18"/>
              </w:rPr>
              <w:t>,221</w:t>
            </w:r>
          </w:p>
        </w:tc>
        <w:tc>
          <w:tcPr>
            <w:tcW w:w="1080" w:type="dxa"/>
            <w:tcBorders>
              <w:top w:val="single" w:sz="16" w:space="0" w:color="000000"/>
              <w:left w:val="nil"/>
              <w:bottom w:val="single" w:sz="18" w:space="0" w:color="000000"/>
              <w:right w:val="nil"/>
            </w:tcBorders>
            <w:shd w:val="clear" w:color="auto" w:fill="FFFFFF"/>
            <w:vAlign w:val="center"/>
          </w:tcPr>
          <w:p w:rsidR="00146599" w:rsidRPr="003C41EC" w:rsidRDefault="00146599" w:rsidP="000643CE">
            <w:pPr>
              <w:autoSpaceDE w:val="0"/>
              <w:autoSpaceDN w:val="0"/>
              <w:adjustRightInd w:val="0"/>
              <w:spacing w:line="320" w:lineRule="atLeast"/>
              <w:ind w:left="60" w:right="60"/>
              <w:jc w:val="right"/>
              <w:rPr>
                <w:rFonts w:ascii="Arial" w:hAnsi="Arial" w:cs="Arial"/>
                <w:bCs/>
                <w:color w:val="000000"/>
                <w:sz w:val="18"/>
                <w:szCs w:val="18"/>
              </w:rPr>
            </w:pPr>
            <w:r w:rsidRPr="003C41EC">
              <w:rPr>
                <w:rFonts w:ascii="Arial" w:hAnsi="Arial" w:cs="Arial"/>
                <w:bCs/>
                <w:color w:val="000000"/>
                <w:sz w:val="18"/>
                <w:szCs w:val="18"/>
              </w:rPr>
              <w:t>,033</w:t>
            </w:r>
          </w:p>
        </w:tc>
        <w:tc>
          <w:tcPr>
            <w:tcW w:w="1234" w:type="dxa"/>
            <w:tcBorders>
              <w:top w:val="single" w:sz="16" w:space="0" w:color="000000"/>
              <w:left w:val="nil"/>
              <w:bottom w:val="single" w:sz="18" w:space="0" w:color="000000"/>
              <w:right w:val="nil"/>
            </w:tcBorders>
            <w:shd w:val="clear" w:color="auto" w:fill="FFFFFF"/>
            <w:vAlign w:val="center"/>
          </w:tcPr>
          <w:p w:rsidR="00146599" w:rsidRPr="003C41EC" w:rsidRDefault="00146599" w:rsidP="000643CE">
            <w:pPr>
              <w:autoSpaceDE w:val="0"/>
              <w:autoSpaceDN w:val="0"/>
              <w:adjustRightInd w:val="0"/>
              <w:spacing w:line="320" w:lineRule="atLeast"/>
              <w:ind w:left="60" w:right="60"/>
              <w:jc w:val="right"/>
              <w:rPr>
                <w:rFonts w:ascii="Arial" w:hAnsi="Arial" w:cs="Arial"/>
                <w:bCs/>
                <w:color w:val="FF0000"/>
                <w:sz w:val="18"/>
                <w:szCs w:val="18"/>
              </w:rPr>
            </w:pPr>
            <w:r w:rsidRPr="003C41EC">
              <w:rPr>
                <w:rFonts w:ascii="Arial" w:hAnsi="Arial" w:cs="Arial"/>
                <w:bCs/>
                <w:color w:val="FF0000"/>
                <w:sz w:val="18"/>
                <w:szCs w:val="18"/>
              </w:rPr>
              <w:t>,155</w:t>
            </w:r>
          </w:p>
        </w:tc>
        <w:tc>
          <w:tcPr>
            <w:tcW w:w="1437" w:type="dxa"/>
            <w:tcBorders>
              <w:top w:val="single" w:sz="16" w:space="0" w:color="000000"/>
              <w:left w:val="nil"/>
              <w:bottom w:val="single" w:sz="18" w:space="0" w:color="000000"/>
              <w:right w:val="single" w:sz="16" w:space="0" w:color="000000"/>
            </w:tcBorders>
            <w:shd w:val="clear" w:color="auto" w:fill="FFFFFF"/>
            <w:vAlign w:val="center"/>
          </w:tcPr>
          <w:p w:rsidR="00146599" w:rsidRPr="003C41EC" w:rsidRDefault="00146599" w:rsidP="000643CE">
            <w:pPr>
              <w:autoSpaceDE w:val="0"/>
              <w:autoSpaceDN w:val="0"/>
              <w:adjustRightInd w:val="0"/>
              <w:spacing w:line="320" w:lineRule="atLeast"/>
              <w:ind w:left="60" w:right="60"/>
              <w:jc w:val="right"/>
              <w:rPr>
                <w:rFonts w:ascii="Arial" w:hAnsi="Arial" w:cs="Arial"/>
                <w:bCs/>
                <w:color w:val="FF0000"/>
                <w:sz w:val="18"/>
                <w:szCs w:val="18"/>
              </w:rPr>
            </w:pPr>
            <w:r w:rsidRPr="003C41EC">
              <w:rPr>
                <w:rFonts w:ascii="Arial" w:hAnsi="Arial" w:cs="Arial"/>
                <w:bCs/>
                <w:color w:val="FF0000"/>
                <w:sz w:val="18"/>
                <w:szCs w:val="18"/>
              </w:rPr>
              <w:t>,288</w:t>
            </w:r>
          </w:p>
        </w:tc>
      </w:tr>
    </w:tbl>
    <w:p w:rsidR="00146599" w:rsidRPr="003C41EC" w:rsidRDefault="00146599" w:rsidP="006F27BB">
      <w:pPr>
        <w:spacing w:line="360" w:lineRule="auto"/>
        <w:ind w:firstLine="900"/>
        <w:jc w:val="both"/>
        <w:rPr>
          <w:rFonts w:cs="Arial"/>
          <w:b/>
          <w:bCs/>
          <w:color w:val="000000"/>
          <w:lang w:val="en-US"/>
        </w:rPr>
      </w:pPr>
    </w:p>
    <w:p w:rsidR="00146599" w:rsidRPr="003C41EC" w:rsidRDefault="00E72D44" w:rsidP="006F27BB">
      <w:pPr>
        <w:spacing w:line="360" w:lineRule="auto"/>
        <w:ind w:firstLine="900"/>
        <w:jc w:val="both"/>
        <w:rPr>
          <w:rFonts w:cs="Arial"/>
          <w:b/>
          <w:bCs/>
          <w:color w:val="000000"/>
        </w:rPr>
      </w:pPr>
      <w:r w:rsidRPr="003C41EC">
        <w:rPr>
          <w:rFonts w:cs="Arial"/>
          <w:b/>
          <w:bCs/>
          <w:color w:val="000000"/>
          <w:lang w:val="en-US"/>
        </w:rPr>
        <w:t>Интерпретация</w:t>
      </w:r>
      <w:r w:rsidR="00643B34" w:rsidRPr="003C41EC">
        <w:rPr>
          <w:rFonts w:cs="Arial"/>
          <w:b/>
          <w:bCs/>
          <w:color w:val="000000"/>
          <w:lang w:val="en-US"/>
        </w:rPr>
        <w:t xml:space="preserve"> </w:t>
      </w:r>
      <w:r w:rsidR="00A26B77" w:rsidRPr="003C41EC">
        <w:rPr>
          <w:rFonts w:cs="Arial"/>
          <w:b/>
          <w:bCs/>
          <w:color w:val="000000"/>
          <w:lang w:val="en-US"/>
        </w:rPr>
        <w:t>на доверителни</w:t>
      </w:r>
      <w:r w:rsidR="00A26B77" w:rsidRPr="003C41EC">
        <w:rPr>
          <w:rFonts w:cs="Arial"/>
          <w:b/>
          <w:bCs/>
          <w:color w:val="000000"/>
        </w:rPr>
        <w:t>я</w:t>
      </w:r>
      <w:r w:rsidR="00A26B77" w:rsidRPr="003C41EC">
        <w:rPr>
          <w:rFonts w:cs="Arial"/>
          <w:b/>
          <w:bCs/>
          <w:color w:val="000000"/>
          <w:lang w:val="en-US"/>
        </w:rPr>
        <w:t xml:space="preserve"> интервал</w:t>
      </w:r>
    </w:p>
    <w:p w:rsidR="00643B34" w:rsidRPr="003C41EC" w:rsidRDefault="00643B34" w:rsidP="006F27BB">
      <w:pPr>
        <w:spacing w:line="360" w:lineRule="auto"/>
        <w:ind w:firstLine="900"/>
        <w:jc w:val="both"/>
        <w:rPr>
          <w:rFonts w:cs="Arial"/>
          <w:b/>
          <w:bCs/>
          <w:color w:val="000000"/>
        </w:rPr>
      </w:pPr>
    </w:p>
    <w:p w:rsidR="0041044D" w:rsidRPr="003C41EC" w:rsidRDefault="00146599" w:rsidP="00367736">
      <w:pPr>
        <w:autoSpaceDE w:val="0"/>
        <w:autoSpaceDN w:val="0"/>
        <w:adjustRightInd w:val="0"/>
        <w:spacing w:line="360" w:lineRule="auto"/>
        <w:ind w:firstLine="708"/>
        <w:jc w:val="both"/>
        <w:rPr>
          <w:rFonts w:cs="TimesNewRomanPSMT"/>
        </w:rPr>
      </w:pPr>
      <w:r w:rsidRPr="003C41EC">
        <w:rPr>
          <w:rFonts w:cs="TimesNewRomanPSMT"/>
        </w:rPr>
        <w:t xml:space="preserve">Средната стойност, стандартната грешка и </w:t>
      </w:r>
      <w:r w:rsidR="001A68DD" w:rsidRPr="003C41EC">
        <w:rPr>
          <w:rFonts w:cs="TimesNewRomanPSMT"/>
        </w:rPr>
        <w:t xml:space="preserve">95%-ният доверителен интервал </w:t>
      </w:r>
      <w:r w:rsidRPr="003C41EC">
        <w:rPr>
          <w:rFonts w:cs="TimesNewRomanPSMT"/>
        </w:rPr>
        <w:t>за средната стойност са показани в</w:t>
      </w:r>
      <w:r w:rsidR="008E47A2" w:rsidRPr="003C41EC">
        <w:rPr>
          <w:rFonts w:cs="TimesNewRomanPSMT"/>
        </w:rPr>
        <w:t xml:space="preserve"> Таблица 2</w:t>
      </w:r>
      <w:r w:rsidR="00643B34" w:rsidRPr="003C41EC">
        <w:rPr>
          <w:rFonts w:cs="TimesNewRomanPSMT"/>
        </w:rPr>
        <w:t>. Изчисляването на</w:t>
      </w:r>
      <w:r w:rsidRPr="003C41EC">
        <w:rPr>
          <w:rFonts w:cs="TimesNewRomanPSMT"/>
        </w:rPr>
        <w:t xml:space="preserve"> </w:t>
      </w:r>
      <w:r w:rsidR="00643B34" w:rsidRPr="003C41EC">
        <w:rPr>
          <w:rFonts w:cs="TimesNewRomanPSMT"/>
        </w:rPr>
        <w:t xml:space="preserve">стойностите </w:t>
      </w:r>
      <w:r w:rsidRPr="003C41EC">
        <w:rPr>
          <w:rFonts w:cs="TimesNewRomanPSMT"/>
        </w:rPr>
        <w:t>за контролната и експерименталната група показва, че доверителният интервал (</w:t>
      </w:r>
      <w:r w:rsidR="001A68DD" w:rsidRPr="003C41EC">
        <w:rPr>
          <w:rFonts w:cs="Arial"/>
          <w:bCs/>
          <w:color w:val="000000"/>
        </w:rPr>
        <w:t>който варира о</w:t>
      </w:r>
      <w:r w:rsidR="001A68DD" w:rsidRPr="003C41EC">
        <w:rPr>
          <w:rFonts w:cs="TimesNewRomanPSMT"/>
        </w:rPr>
        <w:t>т .155 до .288)</w:t>
      </w:r>
      <w:r w:rsidR="00643B34" w:rsidRPr="003C41EC">
        <w:rPr>
          <w:rFonts w:cs="TimesNewRomanPSMT"/>
        </w:rPr>
        <w:t xml:space="preserve"> не </w:t>
      </w:r>
      <w:r w:rsidR="000643CE" w:rsidRPr="003C41EC">
        <w:rPr>
          <w:rFonts w:cs="TimesNewRomanPSMT"/>
        </w:rPr>
        <w:t>съдържа числото нула</w:t>
      </w:r>
      <w:r w:rsidRPr="003C41EC">
        <w:rPr>
          <w:rFonts w:cs="TimesNewRomanPSMT"/>
        </w:rPr>
        <w:t xml:space="preserve">. Това означава, че има значително подобрение за учениците, които </w:t>
      </w:r>
      <w:r w:rsidR="00643B34" w:rsidRPr="003C41EC">
        <w:rPr>
          <w:rFonts w:cs="TimesNewRomanPSMT"/>
        </w:rPr>
        <w:t>са подложени на експерименталния ефект</w:t>
      </w:r>
      <w:r w:rsidRPr="003C41EC">
        <w:rPr>
          <w:rFonts w:cs="TimesNewRomanPSMT"/>
        </w:rPr>
        <w:t>.</w:t>
      </w:r>
    </w:p>
    <w:p w:rsidR="007D633E" w:rsidRPr="003C41EC" w:rsidRDefault="0041044D" w:rsidP="007837E8">
      <w:pPr>
        <w:autoSpaceDE w:val="0"/>
        <w:autoSpaceDN w:val="0"/>
        <w:adjustRightInd w:val="0"/>
        <w:spacing w:line="360" w:lineRule="auto"/>
        <w:ind w:firstLine="708"/>
        <w:jc w:val="both"/>
        <w:rPr>
          <w:rFonts w:cs="TimesNewRomanPSMT"/>
        </w:rPr>
      </w:pPr>
      <w:r w:rsidRPr="003C41EC">
        <w:rPr>
          <w:rFonts w:cs="TimesNewRomanPSMT"/>
        </w:rPr>
        <w:t xml:space="preserve">Съпоставката на базата на статистическите данни, в които </w:t>
      </w:r>
      <w:r w:rsidR="007D633E" w:rsidRPr="003C41EC">
        <w:rPr>
          <w:rFonts w:cs="TimesNewRomanPSMT"/>
        </w:rPr>
        <w:t>е</w:t>
      </w:r>
      <w:r w:rsidRPr="003C41EC">
        <w:rPr>
          <w:rFonts w:cs="TimesNewRomanPSMT"/>
        </w:rPr>
        <w:t xml:space="preserve"> представен</w:t>
      </w:r>
      <w:r w:rsidR="007D633E" w:rsidRPr="003C41EC">
        <w:rPr>
          <w:rFonts w:cs="TimesNewRomanPSMT"/>
        </w:rPr>
        <w:t>о</w:t>
      </w:r>
      <w:r w:rsidRPr="003C41EC">
        <w:rPr>
          <w:rFonts w:cs="TimesNewRomanPSMT"/>
        </w:rPr>
        <w:t xml:space="preserve"> </w:t>
      </w:r>
      <w:r w:rsidR="007D633E" w:rsidRPr="003C41EC">
        <w:rPr>
          <w:rFonts w:cs="TimesNewRomanPSMT"/>
        </w:rPr>
        <w:t xml:space="preserve">междугруповото вариране в стойностите на </w:t>
      </w:r>
      <w:r w:rsidR="00DF725E" w:rsidRPr="003C41EC">
        <w:rPr>
          <w:rFonts w:cs="TimesNewRomanPSMT"/>
        </w:rPr>
        <w:t>изслед</w:t>
      </w:r>
      <w:r w:rsidR="007D633E" w:rsidRPr="003C41EC">
        <w:rPr>
          <w:rFonts w:cs="TimesNewRomanPSMT"/>
        </w:rPr>
        <w:t xml:space="preserve">ваната величина, </w:t>
      </w:r>
      <w:r w:rsidR="0058483B" w:rsidRPr="003C41EC">
        <w:rPr>
          <w:rFonts w:cs="TimesNewRomanPSMT"/>
        </w:rPr>
        <w:t>доказва, че групата, в която е въведен експериментал</w:t>
      </w:r>
      <w:r w:rsidR="004C7CEE" w:rsidRPr="003C41EC">
        <w:rPr>
          <w:rFonts w:cs="TimesNewRomanPSMT"/>
        </w:rPr>
        <w:t>н</w:t>
      </w:r>
      <w:r w:rsidR="0058483B" w:rsidRPr="003C41EC">
        <w:rPr>
          <w:rFonts w:cs="TimesNewRomanPSMT"/>
        </w:rPr>
        <w:t>ият модел на алтернативно оценяване,</w:t>
      </w:r>
      <w:r w:rsidR="007D633E" w:rsidRPr="003C41EC">
        <w:rPr>
          <w:rFonts w:cs="TimesNewRomanPSMT"/>
        </w:rPr>
        <w:t xml:space="preserve"> повишава нивото на успеваемост в контекста на обучението по английски като чужд</w:t>
      </w:r>
      <w:r w:rsidR="004C7CEE" w:rsidRPr="003C41EC">
        <w:rPr>
          <w:rFonts w:cs="TimesNewRomanPSMT"/>
        </w:rPr>
        <w:t xml:space="preserve"> език</w:t>
      </w:r>
      <w:r w:rsidR="007D633E" w:rsidRPr="003C41EC">
        <w:rPr>
          <w:rFonts w:cs="TimesNewRomanPSMT"/>
        </w:rPr>
        <w:t>.</w:t>
      </w:r>
      <w:r w:rsidR="007837E8" w:rsidRPr="003C41EC">
        <w:rPr>
          <w:rFonts w:cs="TimesNewRomanPSMT"/>
        </w:rPr>
        <w:t xml:space="preserve"> Доказва </w:t>
      </w:r>
      <w:r w:rsidR="007837E8" w:rsidRPr="003C41EC">
        <w:t>се</w:t>
      </w:r>
      <w:r w:rsidR="007837E8" w:rsidRPr="003C41EC">
        <w:rPr>
          <w:rFonts w:cs="TimesNewRomanPSMT"/>
        </w:rPr>
        <w:t xml:space="preserve"> каузалният ефект на изследвания фактор, т.е. експерименталното условие оказва въздействие върху повишаването на оценките.</w:t>
      </w:r>
    </w:p>
    <w:p w:rsidR="00C63497" w:rsidRPr="002748E9" w:rsidRDefault="00C63497" w:rsidP="007837E8">
      <w:pPr>
        <w:autoSpaceDE w:val="0"/>
        <w:autoSpaceDN w:val="0"/>
        <w:adjustRightInd w:val="0"/>
        <w:spacing w:line="360" w:lineRule="auto"/>
        <w:ind w:firstLine="708"/>
        <w:jc w:val="both"/>
        <w:rPr>
          <w:rFonts w:cs="TimesNewRomanPSMT"/>
        </w:rPr>
      </w:pPr>
    </w:p>
    <w:p w:rsidR="0086366B" w:rsidRPr="003C41EC" w:rsidRDefault="0019199E" w:rsidP="0019199E">
      <w:pPr>
        <w:autoSpaceDE w:val="0"/>
        <w:autoSpaceDN w:val="0"/>
        <w:adjustRightInd w:val="0"/>
        <w:spacing w:line="360" w:lineRule="auto"/>
        <w:jc w:val="both"/>
        <w:rPr>
          <w:b/>
        </w:rPr>
      </w:pPr>
      <w:r w:rsidRPr="003C41EC">
        <w:rPr>
          <w:b/>
          <w:iCs/>
        </w:rPr>
        <w:t xml:space="preserve">Работна Хипотеза № </w:t>
      </w:r>
      <w:r w:rsidR="006F27BB" w:rsidRPr="003C41EC">
        <w:rPr>
          <w:b/>
        </w:rPr>
        <w:t xml:space="preserve">6  </w:t>
      </w:r>
    </w:p>
    <w:p w:rsidR="00BB3D96" w:rsidRPr="003C41EC" w:rsidRDefault="00BB3D96" w:rsidP="007837E8">
      <w:pPr>
        <w:autoSpaceDE w:val="0"/>
        <w:autoSpaceDN w:val="0"/>
        <w:adjustRightInd w:val="0"/>
        <w:spacing w:line="360" w:lineRule="auto"/>
        <w:ind w:firstLine="708"/>
        <w:jc w:val="both"/>
        <w:rPr>
          <w:rFonts w:cs="TimesNewRomanPSMT"/>
        </w:rPr>
      </w:pPr>
    </w:p>
    <w:p w:rsidR="00661798" w:rsidRPr="003C41EC" w:rsidRDefault="00661798" w:rsidP="00661798">
      <w:pPr>
        <w:spacing w:line="360" w:lineRule="auto"/>
        <w:ind w:left="60" w:firstLine="660"/>
        <w:jc w:val="both"/>
      </w:pPr>
      <w:r w:rsidRPr="003C41EC">
        <w:t xml:space="preserve">Хипотеза 6 е подкрепена от анализа на емпиричните данни. Установена е статистически достоверна разлика при измерване на междугруповото вариране в средните стойностите на изследваната величина – оценките от граматическия тест за проверка на ученическите постижения (p &lt; .001, </w:t>
      </w:r>
      <w:r w:rsidR="00E02B00" w:rsidRPr="003C41EC">
        <w:t>Приложение</w:t>
      </w:r>
      <w:r w:rsidRPr="003C41EC">
        <w:t xml:space="preserve"> H, </w:t>
      </w:r>
      <w:r w:rsidR="005B1044" w:rsidRPr="003C41EC">
        <w:t xml:space="preserve">Таблица </w:t>
      </w:r>
      <w:r w:rsidRPr="003C41EC">
        <w:t>1). Статистическият анализ потвърждава каузалния ефект от интегрирането на ДО в педагогическите процеси. Отхвърлена e нулевата хипотеза, според която няма статистически значимо различие в сравняваните статистически показатели.</w:t>
      </w:r>
    </w:p>
    <w:p w:rsidR="00661798" w:rsidRPr="003C41EC" w:rsidRDefault="007605E2" w:rsidP="007605E2">
      <w:pPr>
        <w:autoSpaceDE w:val="0"/>
        <w:autoSpaceDN w:val="0"/>
        <w:adjustRightInd w:val="0"/>
        <w:spacing w:line="360" w:lineRule="auto"/>
        <w:ind w:firstLine="708"/>
        <w:jc w:val="both"/>
        <w:rPr>
          <w:u w:val="single"/>
        </w:rPr>
      </w:pPr>
      <w:r w:rsidRPr="003C41EC">
        <w:t xml:space="preserve">Предвид отчетените статистически значими разлики в представянето на участниците в </w:t>
      </w:r>
      <w:r w:rsidRPr="003C41EC">
        <w:rPr>
          <w:rFonts w:cs="TimesNewRomanPSMT"/>
        </w:rPr>
        <w:t xml:space="preserve">двете </w:t>
      </w:r>
      <w:r w:rsidRPr="003C41EC">
        <w:t>групи на граматическия тест, може да се направи изводът</w:t>
      </w:r>
      <w:r w:rsidRPr="003C41EC">
        <w:rPr>
          <w:rFonts w:cs="TimesNewRomanPSMT"/>
        </w:rPr>
        <w:t>, че групата, в която са провеждани експериментални сесии, демонстрира по-голям напредък в усвояването на формите за образуване на минало просто и минало перфектно време.</w:t>
      </w:r>
    </w:p>
    <w:p w:rsidR="00FA0303" w:rsidRPr="003C41EC" w:rsidRDefault="00C02567" w:rsidP="00B2105A">
      <w:pPr>
        <w:spacing w:line="360" w:lineRule="auto"/>
        <w:ind w:firstLine="708"/>
        <w:jc w:val="both"/>
      </w:pPr>
      <w:r w:rsidRPr="003C41EC">
        <w:rPr>
          <w:rFonts w:cs="TimesNewRomanPSMT"/>
        </w:rPr>
        <w:t xml:space="preserve">Въз основа на </w:t>
      </w:r>
      <w:r w:rsidR="00E07E94" w:rsidRPr="003C41EC">
        <w:rPr>
          <w:rFonts w:cs="TimesNewRomanPSMT"/>
        </w:rPr>
        <w:t>предлож</w:t>
      </w:r>
      <w:r w:rsidRPr="003C41EC">
        <w:rPr>
          <w:rFonts w:cs="TimesNewRomanPSMT"/>
        </w:rPr>
        <w:t>ения анализ на резултатите</w:t>
      </w:r>
      <w:r w:rsidR="00B2105A" w:rsidRPr="003C41EC">
        <w:rPr>
          <w:rFonts w:cs="TimesNewRomanPSMT"/>
        </w:rPr>
        <w:t>, реализиран</w:t>
      </w:r>
      <w:r w:rsidRPr="003C41EC">
        <w:rPr>
          <w:rFonts w:cs="TimesNewRomanPSMT"/>
        </w:rPr>
        <w:t xml:space="preserve"> </w:t>
      </w:r>
      <w:r w:rsidR="00126EA9" w:rsidRPr="003C41EC">
        <w:t xml:space="preserve">за установяване на различия по </w:t>
      </w:r>
      <w:r w:rsidR="00B2105A" w:rsidRPr="003C41EC">
        <w:t>изследваните</w:t>
      </w:r>
      <w:r w:rsidR="00126EA9" w:rsidRPr="003C41EC">
        <w:t xml:space="preserve">  показатели</w:t>
      </w:r>
      <w:r w:rsidRPr="003C41EC">
        <w:rPr>
          <w:rFonts w:cs="TimesNewRomanPSMT"/>
        </w:rPr>
        <w:t>,</w:t>
      </w:r>
      <w:r w:rsidR="008F1E3F" w:rsidRPr="003C41EC">
        <w:rPr>
          <w:rFonts w:cs="TimesNewRomanPSMT"/>
        </w:rPr>
        <w:t xml:space="preserve"> може</w:t>
      </w:r>
      <w:r w:rsidRPr="003C41EC">
        <w:rPr>
          <w:rFonts w:cs="TimesNewRomanPSMT"/>
        </w:rPr>
        <w:t xml:space="preserve"> да </w:t>
      </w:r>
      <w:r w:rsidR="008F1E3F" w:rsidRPr="003C41EC">
        <w:rPr>
          <w:rFonts w:cs="TimesNewRomanPSMT"/>
        </w:rPr>
        <w:t>се направи</w:t>
      </w:r>
      <w:r w:rsidRPr="003C41EC">
        <w:rPr>
          <w:rFonts w:cs="TimesNewRomanPSMT"/>
        </w:rPr>
        <w:t xml:space="preserve"> следни</w:t>
      </w:r>
      <w:r w:rsidR="00FA0303" w:rsidRPr="003C41EC">
        <w:rPr>
          <w:rFonts w:cs="TimesNewRomanPSMT"/>
        </w:rPr>
        <w:t>я</w:t>
      </w:r>
      <w:r w:rsidR="008F1E3F" w:rsidRPr="003C41EC">
        <w:rPr>
          <w:rFonts w:cs="TimesNewRomanPSMT"/>
        </w:rPr>
        <w:t>т</w:t>
      </w:r>
      <w:r w:rsidR="00FA0303" w:rsidRPr="003C41EC">
        <w:rPr>
          <w:rFonts w:cs="TimesNewRomanPSMT"/>
        </w:rPr>
        <w:t xml:space="preserve"> </w:t>
      </w:r>
      <w:r w:rsidRPr="003C41EC">
        <w:rPr>
          <w:rFonts w:cs="TimesNewRomanPSMT"/>
        </w:rPr>
        <w:t>извод</w:t>
      </w:r>
      <w:r w:rsidR="00FA0303" w:rsidRPr="003C41EC">
        <w:rPr>
          <w:rFonts w:cs="TimesNewRomanPSMT"/>
        </w:rPr>
        <w:t xml:space="preserve">: </w:t>
      </w:r>
      <w:r w:rsidR="007B5D55" w:rsidRPr="003C41EC">
        <w:rPr>
          <w:rFonts w:cs="TimesNewRomanPSMT"/>
        </w:rPr>
        <w:t>метод</w:t>
      </w:r>
      <w:r w:rsidR="00FA15F6" w:rsidRPr="003C41EC">
        <w:rPr>
          <w:rFonts w:cs="TimesNewRomanPSMT"/>
        </w:rPr>
        <w:t>ът</w:t>
      </w:r>
      <w:r w:rsidR="007B5D55" w:rsidRPr="003C41EC">
        <w:rPr>
          <w:rFonts w:cs="TimesNewRomanPSMT"/>
        </w:rPr>
        <w:t xml:space="preserve"> ДО </w:t>
      </w:r>
      <w:r w:rsidR="00963FE2" w:rsidRPr="003C41EC">
        <w:rPr>
          <w:rFonts w:cs="TimesNewRomanPSMT"/>
        </w:rPr>
        <w:t xml:space="preserve">би могъл </w:t>
      </w:r>
      <w:r w:rsidR="00643B34" w:rsidRPr="003C41EC">
        <w:rPr>
          <w:rFonts w:cs="TimesNewRomanPSMT"/>
        </w:rPr>
        <w:t xml:space="preserve">не само да </w:t>
      </w:r>
      <w:r w:rsidR="00963FE2" w:rsidRPr="003C41EC">
        <w:rPr>
          <w:rFonts w:cs="TimesNewRomanPSMT"/>
        </w:rPr>
        <w:t xml:space="preserve">послужи за целите на </w:t>
      </w:r>
      <w:r w:rsidR="00FA0303" w:rsidRPr="003C41EC">
        <w:t>оцен</w:t>
      </w:r>
      <w:r w:rsidR="00963FE2" w:rsidRPr="003C41EC">
        <w:t>яването</w:t>
      </w:r>
      <w:r w:rsidR="00FA0303" w:rsidRPr="003C41EC">
        <w:t xml:space="preserve">, </w:t>
      </w:r>
      <w:r w:rsidR="000943E1" w:rsidRPr="003C41EC">
        <w:t xml:space="preserve">но </w:t>
      </w:r>
      <w:r w:rsidR="00E07E94" w:rsidRPr="003C41EC">
        <w:t>и</w:t>
      </w:r>
      <w:r w:rsidR="000943E1" w:rsidRPr="003C41EC">
        <w:t xml:space="preserve"> да се приложи</w:t>
      </w:r>
      <w:r w:rsidR="00FA0303" w:rsidRPr="003C41EC">
        <w:t xml:space="preserve"> като обучителен инструмент</w:t>
      </w:r>
      <w:r w:rsidR="00FA0303" w:rsidRPr="003C41EC">
        <w:rPr>
          <w:rFonts w:cs="TimesNewRomanPSMT"/>
        </w:rPr>
        <w:t xml:space="preserve"> в образователна</w:t>
      </w:r>
      <w:r w:rsidR="00963FE2" w:rsidRPr="003C41EC">
        <w:rPr>
          <w:rFonts w:cs="TimesNewRomanPSMT"/>
        </w:rPr>
        <w:t>та</w:t>
      </w:r>
      <w:r w:rsidR="00FA0303" w:rsidRPr="003C41EC">
        <w:rPr>
          <w:rFonts w:cs="TimesNewRomanPSMT"/>
        </w:rPr>
        <w:t xml:space="preserve"> практика</w:t>
      </w:r>
      <w:r w:rsidR="00B2105A" w:rsidRPr="003C41EC">
        <w:t>.</w:t>
      </w:r>
    </w:p>
    <w:p w:rsidR="000147F7" w:rsidRPr="003C41EC" w:rsidRDefault="000147F7" w:rsidP="005B1BAA">
      <w:pPr>
        <w:spacing w:line="360" w:lineRule="auto"/>
        <w:jc w:val="both"/>
        <w:rPr>
          <w:b/>
        </w:rPr>
      </w:pPr>
    </w:p>
    <w:p w:rsidR="005D27EC" w:rsidRPr="003C41EC" w:rsidRDefault="005D27EC" w:rsidP="005B1BAA">
      <w:pPr>
        <w:spacing w:line="360" w:lineRule="auto"/>
        <w:jc w:val="both"/>
        <w:rPr>
          <w:b/>
        </w:rPr>
      </w:pPr>
      <w:r w:rsidRPr="003C41EC">
        <w:rPr>
          <w:b/>
          <w:lang w:val="en-US"/>
        </w:rPr>
        <w:t>VI</w:t>
      </w:r>
      <w:r w:rsidR="003419A3" w:rsidRPr="003C41EC">
        <w:rPr>
          <w:b/>
          <w:lang w:val="en-US"/>
        </w:rPr>
        <w:t>I</w:t>
      </w:r>
      <w:r w:rsidRPr="003C41EC">
        <w:rPr>
          <w:b/>
          <w:lang w:val="en-US"/>
        </w:rPr>
        <w:t>I</w:t>
      </w:r>
      <w:r w:rsidRPr="003C41EC">
        <w:rPr>
          <w:b/>
        </w:rPr>
        <w:t>. СТРУКТУРА И</w:t>
      </w:r>
      <w:r w:rsidRPr="003C41EC">
        <w:t xml:space="preserve"> </w:t>
      </w:r>
      <w:r w:rsidRPr="003C41EC">
        <w:rPr>
          <w:b/>
        </w:rPr>
        <w:t>СЪДЪРЖАНИЕ</w:t>
      </w:r>
      <w:r w:rsidRPr="003C41EC">
        <w:t xml:space="preserve"> </w:t>
      </w:r>
      <w:r w:rsidRPr="003C41EC">
        <w:rPr>
          <w:b/>
        </w:rPr>
        <w:t>НА ДИСЕРТАЦИОННИЯ ТРУД</w:t>
      </w:r>
    </w:p>
    <w:p w:rsidR="005D27EC" w:rsidRPr="003C41EC" w:rsidRDefault="005D27EC" w:rsidP="005B1BAA">
      <w:pPr>
        <w:spacing w:line="360" w:lineRule="auto"/>
        <w:jc w:val="both"/>
      </w:pPr>
    </w:p>
    <w:p w:rsidR="005D27EC" w:rsidRPr="003C41EC" w:rsidRDefault="005D27EC" w:rsidP="005B1BAA">
      <w:pPr>
        <w:spacing w:line="360" w:lineRule="auto"/>
        <w:ind w:firstLine="708"/>
        <w:jc w:val="both"/>
      </w:pPr>
      <w:r w:rsidRPr="003C41EC">
        <w:t xml:space="preserve">Дисертацията е разработена в рамките на </w:t>
      </w:r>
      <w:r w:rsidR="0062025D" w:rsidRPr="0062025D">
        <w:rPr>
          <w:lang w:val="ru-RU"/>
        </w:rPr>
        <w:t>310</w:t>
      </w:r>
      <w:r w:rsidRPr="003C41EC">
        <w:t xml:space="preserve"> стандартни страници и</w:t>
      </w:r>
      <w:r w:rsidR="00112A77" w:rsidRPr="003C41EC">
        <w:t xml:space="preserve"> се състои от увод, </w:t>
      </w:r>
      <w:r w:rsidRPr="003C41EC">
        <w:t>четири глави, структурирани съобразно теоретичното и емпиричното изследване на проблематиката</w:t>
      </w:r>
      <w:r w:rsidR="00112A77" w:rsidRPr="003C41EC">
        <w:t xml:space="preserve">, заключение, библиография, </w:t>
      </w:r>
      <w:r w:rsidRPr="003C41EC">
        <w:t>приложения</w:t>
      </w:r>
      <w:r w:rsidR="00112A77" w:rsidRPr="003C41EC">
        <w:t xml:space="preserve"> и декларация за оригиналност на съдържанието</w:t>
      </w:r>
      <w:r w:rsidRPr="003C41EC">
        <w:t xml:space="preserve">. В дисертационния труд са представени седем таблици и четири фигури. Библиографията включва общо </w:t>
      </w:r>
      <w:r w:rsidR="0062025D" w:rsidRPr="0062025D">
        <w:rPr>
          <w:lang w:val="ru-RU"/>
        </w:rPr>
        <w:t>3</w:t>
      </w:r>
      <w:r w:rsidRPr="003C41EC">
        <w:t>5</w:t>
      </w:r>
      <w:r w:rsidR="0087545A" w:rsidRPr="0087545A">
        <w:rPr>
          <w:lang w:val="ru-RU"/>
        </w:rPr>
        <w:t>0</w:t>
      </w:r>
      <w:r w:rsidRPr="003C41EC">
        <w:t xml:space="preserve"> заглавия на български и английски език, отнасящи се до изследваната проблематика.</w:t>
      </w:r>
    </w:p>
    <w:p w:rsidR="005D27EC" w:rsidRPr="003C41EC" w:rsidRDefault="005D27EC" w:rsidP="005B1BAA">
      <w:pPr>
        <w:spacing w:line="360" w:lineRule="auto"/>
        <w:jc w:val="both"/>
      </w:pPr>
    </w:p>
    <w:p w:rsidR="005D27EC" w:rsidRPr="003C41EC" w:rsidRDefault="005D27EC" w:rsidP="005B1BAA">
      <w:pPr>
        <w:shd w:val="clear" w:color="auto" w:fill="FFFFFF"/>
        <w:spacing w:line="360" w:lineRule="auto"/>
        <w:jc w:val="both"/>
        <w:rPr>
          <w:rFonts w:cs="Times"/>
          <w:b/>
        </w:rPr>
      </w:pPr>
      <w:r w:rsidRPr="003C41EC">
        <w:rPr>
          <w:rFonts w:cs="Times"/>
          <w:b/>
          <w:bCs/>
        </w:rPr>
        <w:t>Синтезирано представяне на дисертационния труд</w:t>
      </w:r>
    </w:p>
    <w:p w:rsidR="005D27EC" w:rsidRPr="003C41EC" w:rsidRDefault="005D27EC" w:rsidP="005B1BAA">
      <w:pPr>
        <w:spacing w:line="360" w:lineRule="auto"/>
        <w:ind w:firstLine="708"/>
        <w:jc w:val="both"/>
      </w:pPr>
    </w:p>
    <w:p w:rsidR="005D27EC" w:rsidRPr="003C41EC" w:rsidRDefault="005D27EC" w:rsidP="005B1BAA">
      <w:pPr>
        <w:spacing w:line="360" w:lineRule="auto"/>
        <w:ind w:firstLine="708"/>
        <w:jc w:val="both"/>
      </w:pPr>
      <w:r w:rsidRPr="003C41EC">
        <w:t>В първа</w:t>
      </w:r>
      <w:r w:rsidR="00221396" w:rsidRPr="003C41EC">
        <w:t>та</w:t>
      </w:r>
      <w:r w:rsidRPr="003C41EC">
        <w:t xml:space="preserve"> глава на дисертацията е направен обзор на основните концепции и модели, утвърдили се в полето на чуждоезиковото тест</w:t>
      </w:r>
      <w:r w:rsidR="006E17C9">
        <w:t>ир</w:t>
      </w:r>
      <w:r w:rsidRPr="003C41EC">
        <w:t xml:space="preserve">ане и оценяване. </w:t>
      </w:r>
      <w:r w:rsidR="006B3E74" w:rsidRPr="003C41EC">
        <w:t>На критическ</w:t>
      </w:r>
      <w:r w:rsidR="00E51E0A" w:rsidRPr="003C41EC">
        <w:t xml:space="preserve">о разглеждане са подложени </w:t>
      </w:r>
      <w:r w:rsidR="006B3E74" w:rsidRPr="003C41EC">
        <w:t>форми</w:t>
      </w:r>
      <w:r w:rsidR="00E51E0A" w:rsidRPr="003C41EC">
        <w:t xml:space="preserve"> и модели</w:t>
      </w:r>
      <w:r w:rsidR="006B3E74" w:rsidRPr="003C41EC">
        <w:t xml:space="preserve"> на оценяване</w:t>
      </w:r>
      <w:r w:rsidR="00E51E0A" w:rsidRPr="003C41EC">
        <w:t>, принадлежащи към основните разглеждани парадигми,</w:t>
      </w:r>
      <w:r w:rsidR="006B3E74" w:rsidRPr="003C41EC">
        <w:t xml:space="preserve"> </w:t>
      </w:r>
      <w:r w:rsidR="00E51E0A" w:rsidRPr="003C41EC">
        <w:t>както и взаимо</w:t>
      </w:r>
      <w:r w:rsidR="006B3E74" w:rsidRPr="003C41EC">
        <w:t>в</w:t>
      </w:r>
      <w:r w:rsidR="00E51E0A" w:rsidRPr="003C41EC">
        <w:t>ръзката им с процесите на преподаване и изучаване</w:t>
      </w:r>
      <w:r w:rsidR="006B3E74" w:rsidRPr="003C41EC">
        <w:t xml:space="preserve"> на </w:t>
      </w:r>
      <w:r w:rsidR="003158CD" w:rsidRPr="003C41EC">
        <w:t xml:space="preserve">чужд </w:t>
      </w:r>
      <w:r w:rsidR="00E51E0A" w:rsidRPr="003C41EC">
        <w:t xml:space="preserve">език. </w:t>
      </w:r>
      <w:r w:rsidR="00221396" w:rsidRPr="003C41EC">
        <w:t>Проследяват се</w:t>
      </w:r>
      <w:r w:rsidRPr="003C41EC">
        <w:t xml:space="preserve"> различни видове измерване на </w:t>
      </w:r>
      <w:r w:rsidR="003158CD" w:rsidRPr="003C41EC">
        <w:t>лингвистичн</w:t>
      </w:r>
      <w:r w:rsidR="00B54FFF" w:rsidRPr="003C41EC">
        <w:t>ите знания и умения</w:t>
      </w:r>
      <w:r w:rsidRPr="003C41EC">
        <w:t xml:space="preserve"> и</w:t>
      </w:r>
      <w:r w:rsidR="00B54FFF" w:rsidRPr="003C41EC">
        <w:t xml:space="preserve"> категоризиране на тестовете. Представят се</w:t>
      </w:r>
      <w:r w:rsidRPr="003C41EC">
        <w:t xml:space="preserve"> </w:t>
      </w:r>
      <w:r w:rsidR="00B54FFF" w:rsidRPr="003C41EC">
        <w:t xml:space="preserve">основни </w:t>
      </w:r>
      <w:r w:rsidRPr="003C41EC">
        <w:t>функции на оценяването на постиженията в езиковото обучение, критерии за качество на езиковите тестове и тестови задачи, етапи при създаването на тестовете и видове тестови формати.</w:t>
      </w:r>
      <w:r w:rsidR="004C2083" w:rsidRPr="003C41EC">
        <w:t xml:space="preserve"> </w:t>
      </w:r>
    </w:p>
    <w:p w:rsidR="008C5D72" w:rsidRDefault="000C40B3" w:rsidP="00F86644">
      <w:pPr>
        <w:autoSpaceDE w:val="0"/>
        <w:autoSpaceDN w:val="0"/>
        <w:adjustRightInd w:val="0"/>
        <w:spacing w:line="360" w:lineRule="auto"/>
        <w:ind w:firstLine="708"/>
        <w:jc w:val="both"/>
      </w:pPr>
      <w:r w:rsidRPr="003C41EC">
        <w:rPr>
          <w:rFonts w:cs="Times"/>
        </w:rPr>
        <w:t>Разгледани са основни</w:t>
      </w:r>
      <w:r w:rsidR="005D27EC" w:rsidRPr="003C41EC">
        <w:rPr>
          <w:rFonts w:cs="Times"/>
        </w:rPr>
        <w:t xml:space="preserve"> теоретични постановки на проблема за валидното, надеждно и ефективно оценяване на езиковите способности.</w:t>
      </w:r>
      <w:r w:rsidR="009734D1" w:rsidRPr="003C41EC">
        <w:t xml:space="preserve"> </w:t>
      </w:r>
      <w:r w:rsidR="005D27EC" w:rsidRPr="003C41EC">
        <w:rPr>
          <w:rFonts w:cs="Times"/>
        </w:rPr>
        <w:t xml:space="preserve">Направен е </w:t>
      </w:r>
      <w:r w:rsidR="005D27EC" w:rsidRPr="003C41EC">
        <w:t>теоретичен обзор</w:t>
      </w:r>
      <w:r w:rsidRPr="003C41EC">
        <w:t xml:space="preserve"> на литература, в която се обсъ</w:t>
      </w:r>
      <w:r w:rsidR="005D27EC" w:rsidRPr="003C41EC">
        <w:t>жда</w:t>
      </w:r>
      <w:r w:rsidR="003136BC" w:rsidRPr="003C41EC">
        <w:rPr>
          <w:rFonts w:cs="Times"/>
        </w:rPr>
        <w:t>т</w:t>
      </w:r>
      <w:r w:rsidR="005D27EC" w:rsidRPr="003C41EC">
        <w:rPr>
          <w:b/>
        </w:rPr>
        <w:t xml:space="preserve"> </w:t>
      </w:r>
      <w:r w:rsidR="003136BC" w:rsidRPr="003C41EC">
        <w:rPr>
          <w:rFonts w:cs="Times"/>
        </w:rPr>
        <w:t xml:space="preserve">съдържанието и характеристиките на </w:t>
      </w:r>
      <w:r w:rsidR="005D27EC" w:rsidRPr="003C41EC">
        <w:t xml:space="preserve">понятието </w:t>
      </w:r>
      <w:r w:rsidR="009735D1" w:rsidRPr="003C41EC">
        <w:rPr>
          <w:color w:val="000000"/>
        </w:rPr>
        <w:t xml:space="preserve"> „комуникативна компетентност”</w:t>
      </w:r>
      <w:r w:rsidR="00DD63C1">
        <w:t>,</w:t>
      </w:r>
      <w:r w:rsidR="00DD63C1" w:rsidRPr="00DD63C1">
        <w:rPr>
          <w:color w:val="000000"/>
        </w:rPr>
        <w:t xml:space="preserve"> </w:t>
      </w:r>
      <w:r w:rsidR="00DD63C1" w:rsidRPr="003C41EC">
        <w:rPr>
          <w:color w:val="000000"/>
        </w:rPr>
        <w:t>въвед</w:t>
      </w:r>
      <w:r w:rsidR="00DD63C1">
        <w:rPr>
          <w:color w:val="000000"/>
        </w:rPr>
        <w:t>ено</w:t>
      </w:r>
      <w:r w:rsidR="00DD63C1" w:rsidRPr="003C41EC">
        <w:rPr>
          <w:color w:val="000000"/>
        </w:rPr>
        <w:t xml:space="preserve"> от американския социолингвист Дел Хаймс през седемдесетте години на ХХ век – като реакция на използваното от Ноам Чомски понятие „езикова компетентност”.</w:t>
      </w:r>
      <w:r w:rsidR="005D27EC" w:rsidRPr="003C41EC">
        <w:t xml:space="preserve"> </w:t>
      </w:r>
    </w:p>
    <w:p w:rsidR="005D27EC" w:rsidRDefault="005D27EC" w:rsidP="00F86644">
      <w:pPr>
        <w:autoSpaceDE w:val="0"/>
        <w:autoSpaceDN w:val="0"/>
        <w:adjustRightInd w:val="0"/>
        <w:spacing w:line="360" w:lineRule="auto"/>
        <w:ind w:firstLine="708"/>
        <w:jc w:val="both"/>
        <w:rPr>
          <w:rFonts w:cs="Times"/>
        </w:rPr>
      </w:pPr>
      <w:r w:rsidRPr="003C41EC">
        <w:t xml:space="preserve">В дисертационното изследване е направен опит за съпоставителен анализ на основни модели на комуникативната компетентност, предложени от различни автори, които поставят акцент върху отделни аспекти на езиковата способност. Опитът за изясняване на сходствата и различията между наличните модели е продиктуван от разбирането, че в процеса на неколкократното преформулиране и преосмисляне на понятието се получават </w:t>
      </w:r>
      <w:r w:rsidR="00221396" w:rsidRPr="003C41EC">
        <w:t xml:space="preserve">пролуки и </w:t>
      </w:r>
      <w:r w:rsidRPr="003C41EC">
        <w:t>неясноти относно съдържателната същност на включените елементи. А за целите на изследване, попадащо в полето на чуждоезиковото оценяване, е необходимо изясняване на съдържателните компоненти, включени в понятието комуникативна компетентност.</w:t>
      </w:r>
      <w:r w:rsidR="009734D1" w:rsidRPr="003C41EC">
        <w:rPr>
          <w:rFonts w:cs="Times"/>
        </w:rPr>
        <w:t xml:space="preserve"> </w:t>
      </w:r>
    </w:p>
    <w:p w:rsidR="00AD3D00" w:rsidRPr="002748E9" w:rsidRDefault="00AD3D00" w:rsidP="00AD3D00">
      <w:pPr>
        <w:spacing w:line="360" w:lineRule="auto"/>
        <w:ind w:firstLine="708"/>
        <w:jc w:val="both"/>
        <w:rPr>
          <w:color w:val="000000"/>
        </w:rPr>
      </w:pPr>
      <w:r w:rsidRPr="003C41EC">
        <w:rPr>
          <w:color w:val="000000"/>
        </w:rPr>
        <w:t>Същността и обхватът на комуникативната езикова компетентност са обсъдени от различни</w:t>
      </w:r>
      <w:r>
        <w:rPr>
          <w:color w:val="000000"/>
        </w:rPr>
        <w:t xml:space="preserve"> перспективи, които се срещат в</w:t>
      </w:r>
      <w:r w:rsidRPr="003C41EC">
        <w:rPr>
          <w:color w:val="000000"/>
        </w:rPr>
        <w:t xml:space="preserve"> разбирането </w:t>
      </w:r>
      <w:r w:rsidR="009735D1">
        <w:rPr>
          <w:color w:val="000000"/>
        </w:rPr>
        <w:t>й</w:t>
      </w:r>
      <w:r w:rsidRPr="003C41EC">
        <w:rPr>
          <w:color w:val="000000"/>
        </w:rPr>
        <w:t xml:space="preserve"> като интуитивно, недекларативно, функционално знание и владеене на принципите, необходими за ефективно участие в комуникативен акт. </w:t>
      </w:r>
    </w:p>
    <w:p w:rsidR="00AD3D00" w:rsidRPr="002748E9" w:rsidRDefault="00AD3D00" w:rsidP="00AD3D00">
      <w:pPr>
        <w:spacing w:line="360" w:lineRule="auto"/>
        <w:ind w:firstLine="708"/>
        <w:jc w:val="both"/>
        <w:rPr>
          <w:color w:val="000000"/>
        </w:rPr>
      </w:pPr>
      <w:r w:rsidRPr="003C41EC">
        <w:rPr>
          <w:color w:val="000000"/>
        </w:rPr>
        <w:t>Предлага се аналитичен прочит на разглежданите дефиниции. Особено внимание е отделено на взаимовръзката между лингвистичните и екстралингвистичните елементи на речта и постулираната необходимост в социалното общуване говорещите на езика (</w:t>
      </w:r>
      <w:r>
        <w:rPr>
          <w:color w:val="000000"/>
        </w:rPr>
        <w:t>майчин</w:t>
      </w:r>
      <w:r w:rsidRPr="003C41EC">
        <w:rPr>
          <w:color w:val="000000"/>
        </w:rPr>
        <w:t xml:space="preserve"> или </w:t>
      </w:r>
      <w:r>
        <w:rPr>
          <w:color w:val="000000"/>
        </w:rPr>
        <w:t>чужд</w:t>
      </w:r>
      <w:r w:rsidRPr="003C41EC">
        <w:rPr>
          <w:color w:val="000000"/>
        </w:rPr>
        <w:t xml:space="preserve">) да го използват не само граматически правилно – въз основа на лингвистичната компетентност, но и по подходящ, уместен начин, в съответствие със социолингвистичните норми на употреба. </w:t>
      </w:r>
    </w:p>
    <w:p w:rsidR="00AD3D00" w:rsidRDefault="00AD3D00" w:rsidP="00AD3D00">
      <w:pPr>
        <w:spacing w:line="360" w:lineRule="auto"/>
        <w:ind w:firstLine="708"/>
        <w:jc w:val="both"/>
        <w:rPr>
          <w:color w:val="000000"/>
        </w:rPr>
      </w:pPr>
      <w:r w:rsidRPr="003C41EC">
        <w:rPr>
          <w:color w:val="000000"/>
        </w:rPr>
        <w:t>Разглежда се позицията на Дел Хаймс по отношение на трактовката на понятията, предложени от Чомски (1965)</w:t>
      </w:r>
      <w:r w:rsidR="00B11284" w:rsidRPr="00B11284">
        <w:rPr>
          <w:color w:val="000000"/>
          <w:lang w:val="ru-RU"/>
        </w:rPr>
        <w:t xml:space="preserve"> </w:t>
      </w:r>
      <w:r w:rsidR="00B11284" w:rsidRPr="003C41EC">
        <w:rPr>
          <w:color w:val="000000"/>
        </w:rPr>
        <w:t>–</w:t>
      </w:r>
      <w:r w:rsidRPr="003C41EC">
        <w:rPr>
          <w:color w:val="000000"/>
        </w:rPr>
        <w:t> </w:t>
      </w:r>
      <w:r w:rsidRPr="003C41EC">
        <w:rPr>
          <w:iCs/>
          <w:color w:val="000000"/>
        </w:rPr>
        <w:t>компетентност </w:t>
      </w:r>
      <w:r w:rsidRPr="003C41EC">
        <w:rPr>
          <w:color w:val="000000"/>
        </w:rPr>
        <w:t>и </w:t>
      </w:r>
      <w:r w:rsidR="00B11284">
        <w:rPr>
          <w:iCs/>
          <w:color w:val="000000"/>
        </w:rPr>
        <w:t>речева</w:t>
      </w:r>
      <w:r w:rsidR="00B11284" w:rsidRPr="00B11284">
        <w:rPr>
          <w:iCs/>
          <w:color w:val="000000"/>
          <w:lang w:val="ru-RU"/>
        </w:rPr>
        <w:t xml:space="preserve"> </w:t>
      </w:r>
      <w:r w:rsidRPr="003C41EC">
        <w:rPr>
          <w:iCs/>
          <w:color w:val="000000"/>
        </w:rPr>
        <w:t>реализация</w:t>
      </w:r>
      <w:r w:rsidRPr="003C41EC">
        <w:rPr>
          <w:color w:val="000000"/>
        </w:rPr>
        <w:t>. Обсъдени са термините „</w:t>
      </w:r>
      <w:r w:rsidRPr="003C41EC">
        <w:rPr>
          <w:iCs/>
          <w:color w:val="000000"/>
        </w:rPr>
        <w:t>граматичност</w:t>
      </w:r>
      <w:r w:rsidRPr="003C41EC">
        <w:rPr>
          <w:color w:val="000000"/>
        </w:rPr>
        <w:t>” и „</w:t>
      </w:r>
      <w:r w:rsidRPr="003C41EC">
        <w:rPr>
          <w:iCs/>
          <w:color w:val="000000"/>
        </w:rPr>
        <w:t>приемливост</w:t>
      </w:r>
      <w:r w:rsidRPr="003C41EC">
        <w:rPr>
          <w:color w:val="000000"/>
        </w:rPr>
        <w:t xml:space="preserve">”, които Чомски използва, за да доразвие идеите си за компетентност и речева реализация. </w:t>
      </w:r>
    </w:p>
    <w:p w:rsidR="00AD3D00" w:rsidRPr="00AD3D00" w:rsidRDefault="00AD3D00" w:rsidP="00AD3D00">
      <w:pPr>
        <w:spacing w:line="360" w:lineRule="auto"/>
        <w:ind w:firstLine="708"/>
        <w:jc w:val="both"/>
        <w:rPr>
          <w:iCs/>
          <w:color w:val="000000"/>
        </w:rPr>
      </w:pPr>
      <w:r w:rsidRPr="003C41EC">
        <w:rPr>
          <w:color w:val="000000"/>
        </w:rPr>
        <w:t>Отграничавайки позицията си от тезата, която застъпва Чомски, </w:t>
      </w:r>
      <w:r w:rsidRPr="003C41EC">
        <w:t>Хаймс извежда аргументи в подкрепа на твърдението</w:t>
      </w:r>
      <w:r w:rsidRPr="003C41EC">
        <w:rPr>
          <w:color w:val="000000"/>
        </w:rPr>
        <w:t xml:space="preserve">, че проучването на социално-културните аспекти е ключово в изучаването на езиковата употреба и включва четири аспекта:  </w:t>
      </w:r>
      <w:r w:rsidRPr="003C41EC">
        <w:rPr>
          <w:iCs/>
          <w:color w:val="000000"/>
        </w:rPr>
        <w:t>възможност, осъществимост, уместност </w:t>
      </w:r>
      <w:r w:rsidRPr="003C41EC">
        <w:rPr>
          <w:color w:val="000000"/>
        </w:rPr>
        <w:t>и</w:t>
      </w:r>
      <w:r w:rsidRPr="003C41EC">
        <w:rPr>
          <w:iCs/>
          <w:color w:val="000000"/>
        </w:rPr>
        <w:t xml:space="preserve"> успех на действителната </w:t>
      </w:r>
      <w:r w:rsidRPr="003C41EC">
        <w:rPr>
          <w:color w:val="000000"/>
        </w:rPr>
        <w:t>речева реализация</w:t>
      </w:r>
      <w:r w:rsidRPr="003C41EC">
        <w:rPr>
          <w:iCs/>
          <w:color w:val="000000"/>
        </w:rPr>
        <w:t>.</w:t>
      </w:r>
    </w:p>
    <w:p w:rsidR="005D27EC" w:rsidRPr="002748E9" w:rsidRDefault="006B2CD8" w:rsidP="00ED58EB">
      <w:pPr>
        <w:spacing w:line="360" w:lineRule="auto"/>
        <w:ind w:firstLine="708"/>
        <w:jc w:val="both"/>
      </w:pPr>
      <w:r w:rsidRPr="003C41EC">
        <w:t>Разглеждат се теоретични постановки, свързани с проблемите на оценяването на комуникативната компетентност.</w:t>
      </w:r>
      <w:r w:rsidR="00ED58EB" w:rsidRPr="002748E9">
        <w:t xml:space="preserve"> </w:t>
      </w:r>
      <w:r w:rsidR="00BD32D0" w:rsidRPr="003C41EC">
        <w:t xml:space="preserve">Раздел </w:t>
      </w:r>
      <w:r w:rsidR="00BD32D0" w:rsidRPr="002748E9">
        <w:rPr>
          <w:i/>
        </w:rPr>
        <w:t>2.4.4.</w:t>
      </w:r>
      <w:r w:rsidR="00BD32D0" w:rsidRPr="002748E9">
        <w:t xml:space="preserve"> </w:t>
      </w:r>
      <w:r w:rsidR="00ED58EB" w:rsidRPr="003C41EC">
        <w:rPr>
          <w:color w:val="000000"/>
        </w:rPr>
        <w:t>„</w:t>
      </w:r>
      <w:r w:rsidR="00744617" w:rsidRPr="002748E9">
        <w:t>Социокултурни перспективи към</w:t>
      </w:r>
      <w:r w:rsidR="00744617" w:rsidRPr="002748E9">
        <w:rPr>
          <w:b/>
        </w:rPr>
        <w:t xml:space="preserve"> </w:t>
      </w:r>
      <w:r w:rsidR="00ED58EB" w:rsidRPr="003C41EC">
        <w:t>чуждоезиковото</w:t>
      </w:r>
      <w:r w:rsidR="00ED58EB" w:rsidRPr="002748E9">
        <w:t xml:space="preserve"> </w:t>
      </w:r>
      <w:r w:rsidR="00744617" w:rsidRPr="002748E9">
        <w:t>изпитване</w:t>
      </w:r>
      <w:r w:rsidR="00744617" w:rsidRPr="002748E9">
        <w:rPr>
          <w:b/>
        </w:rPr>
        <w:t xml:space="preserve"> </w:t>
      </w:r>
      <w:r w:rsidR="00744617" w:rsidRPr="002748E9">
        <w:t xml:space="preserve">и </w:t>
      </w:r>
      <w:r w:rsidR="00744617" w:rsidRPr="003C41EC">
        <w:t>оценяване</w:t>
      </w:r>
      <w:r w:rsidR="00744617" w:rsidRPr="002748E9">
        <w:t>”</w:t>
      </w:r>
      <w:r w:rsidR="00744617" w:rsidRPr="003C41EC">
        <w:t xml:space="preserve"> </w:t>
      </w:r>
      <w:r w:rsidR="0073407E" w:rsidRPr="003C41EC">
        <w:t>на първата глава на дисертацията се фокусира върху</w:t>
      </w:r>
      <w:r w:rsidR="00491F03" w:rsidRPr="003C41EC">
        <w:t xml:space="preserve"> разглеждането н</w:t>
      </w:r>
      <w:r w:rsidR="0073407E" w:rsidRPr="003C41EC">
        <w:t xml:space="preserve">а </w:t>
      </w:r>
      <w:r w:rsidR="00FE2319" w:rsidRPr="003C41EC">
        <w:t>чуждоезиково</w:t>
      </w:r>
      <w:r w:rsidR="00491F03" w:rsidRPr="003C41EC">
        <w:t xml:space="preserve">то </w:t>
      </w:r>
      <w:r w:rsidR="0073407E" w:rsidRPr="003C41EC">
        <w:t xml:space="preserve">оценяване като практическа и изследователска дейност в светлината на </w:t>
      </w:r>
      <w:r w:rsidR="00C92190" w:rsidRPr="003C41EC">
        <w:t xml:space="preserve">социокултурната парадигма, основаваща се на </w:t>
      </w:r>
      <w:r w:rsidR="0073407E" w:rsidRPr="003C41EC">
        <w:t>научното наследство</w:t>
      </w:r>
      <w:r w:rsidR="00C92190" w:rsidRPr="003C41EC">
        <w:t xml:space="preserve"> на Виготски.</w:t>
      </w:r>
      <w:r w:rsidR="0073407E" w:rsidRPr="003C41EC">
        <w:t xml:space="preserve"> </w:t>
      </w:r>
      <w:r w:rsidR="00C92190" w:rsidRPr="003C41EC">
        <w:t>Акцентът в</w:t>
      </w:r>
      <w:r w:rsidR="0073407E" w:rsidRPr="003C41EC">
        <w:t xml:space="preserve"> тази част от </w:t>
      </w:r>
      <w:r w:rsidR="00C92190" w:rsidRPr="003C41EC">
        <w:t xml:space="preserve">теоретичното </w:t>
      </w:r>
      <w:r w:rsidR="0073407E" w:rsidRPr="003C41EC">
        <w:t>изследване по</w:t>
      </w:r>
      <w:r w:rsidR="00C92190" w:rsidRPr="003C41EC">
        <w:t>пад</w:t>
      </w:r>
      <w:r w:rsidR="0073407E" w:rsidRPr="003C41EC">
        <w:t>а върху</w:t>
      </w:r>
      <w:r w:rsidR="00264165" w:rsidRPr="003C41EC">
        <w:t xml:space="preserve"> </w:t>
      </w:r>
      <w:r w:rsidR="00BD32D0" w:rsidRPr="003C41EC">
        <w:t>концептуалната рамка</w:t>
      </w:r>
      <w:r w:rsidR="00264165" w:rsidRPr="003C41EC">
        <w:t>, разработена от</w:t>
      </w:r>
      <w:r w:rsidR="00BD32D0" w:rsidRPr="003C41EC">
        <w:t xml:space="preserve"> когнитивния психолог</w:t>
      </w:r>
      <w:r w:rsidR="00264165" w:rsidRPr="003C41EC">
        <w:t xml:space="preserve">, както </w:t>
      </w:r>
      <w:r w:rsidR="00BD32D0" w:rsidRPr="003C41EC">
        <w:t>и</w:t>
      </w:r>
      <w:r w:rsidR="00264165" w:rsidRPr="003C41EC">
        <w:t xml:space="preserve"> върху </w:t>
      </w:r>
      <w:r w:rsidR="00C92190" w:rsidRPr="003C41EC">
        <w:t>практики, методи и модели на оценяване,</w:t>
      </w:r>
      <w:r w:rsidR="00BD32D0" w:rsidRPr="003C41EC">
        <w:t xml:space="preserve"> </w:t>
      </w:r>
      <w:r w:rsidR="00264165" w:rsidRPr="003C41EC">
        <w:t xml:space="preserve">които предлагат операционализиране на принадлежащите към нея абстрактни конструкти. </w:t>
      </w:r>
      <w:r w:rsidR="00685719" w:rsidRPr="003C41EC">
        <w:t>Възприемайки</w:t>
      </w:r>
      <w:r w:rsidR="00685719" w:rsidRPr="002748E9">
        <w:t xml:space="preserve"> </w:t>
      </w:r>
      <w:r w:rsidR="005531C7" w:rsidRPr="003C41EC">
        <w:t>теоретичните</w:t>
      </w:r>
      <w:r w:rsidR="001B36A7" w:rsidRPr="003C41EC">
        <w:t xml:space="preserve"> постулати</w:t>
      </w:r>
      <w:r w:rsidR="005531C7" w:rsidRPr="003C41EC">
        <w:t>, формулирани от Виготски и неговите колеги, настоящото проучване се основава на концепцията за единство и взаимообусловеност на вътрешноличностните и междуличностните процеси (</w:t>
      </w:r>
      <w:r w:rsidR="00685719" w:rsidRPr="003C41EC">
        <w:rPr>
          <w:lang w:val="en-US"/>
        </w:rPr>
        <w:t>Vygotsky</w:t>
      </w:r>
      <w:r w:rsidR="00685719" w:rsidRPr="002748E9">
        <w:t>, 1978</w:t>
      </w:r>
      <w:r w:rsidR="005531C7" w:rsidRPr="003C41EC">
        <w:t>),</w:t>
      </w:r>
      <w:r w:rsidR="00685719" w:rsidRPr="002748E9">
        <w:t xml:space="preserve"> </w:t>
      </w:r>
      <w:r w:rsidR="005531C7" w:rsidRPr="003C41EC">
        <w:t>които функционират като контекст-генериращи механизми</w:t>
      </w:r>
      <w:r w:rsidR="00585D0B" w:rsidRPr="003C41EC">
        <w:rPr>
          <w:rFonts w:cs="TimesNewRoman"/>
          <w:bCs/>
          <w:szCs w:val="20"/>
        </w:rPr>
        <w:t xml:space="preserve">. </w:t>
      </w:r>
      <w:r w:rsidR="00A4674C" w:rsidRPr="003C41EC">
        <w:rPr>
          <w:rFonts w:cs="TimesNewRoman"/>
          <w:bCs/>
          <w:szCs w:val="20"/>
        </w:rPr>
        <w:t>С в</w:t>
      </w:r>
      <w:r w:rsidR="00585D0B" w:rsidRPr="003C41EC">
        <w:rPr>
          <w:rFonts w:cs="TimesNewRoman"/>
          <w:bCs/>
          <w:szCs w:val="20"/>
        </w:rPr>
        <w:t>ъзприема</w:t>
      </w:r>
      <w:r w:rsidR="00A4674C" w:rsidRPr="003C41EC">
        <w:rPr>
          <w:rFonts w:cs="TimesNewRoman"/>
          <w:bCs/>
          <w:szCs w:val="20"/>
        </w:rPr>
        <w:t>нето</w:t>
      </w:r>
      <w:r w:rsidR="00585D0B" w:rsidRPr="003C41EC">
        <w:rPr>
          <w:rFonts w:cs="TimesNewRoman"/>
          <w:bCs/>
          <w:szCs w:val="20"/>
        </w:rPr>
        <w:t xml:space="preserve"> </w:t>
      </w:r>
      <w:r w:rsidR="00DA3A2E" w:rsidRPr="003C41EC">
        <w:rPr>
          <w:rFonts w:cs="TimesNewRoman"/>
          <w:bCs/>
          <w:szCs w:val="20"/>
        </w:rPr>
        <w:t xml:space="preserve">на </w:t>
      </w:r>
      <w:r w:rsidR="00585D0B" w:rsidRPr="003C41EC">
        <w:rPr>
          <w:rFonts w:cs="TimesNewRoman"/>
          <w:bCs/>
          <w:szCs w:val="20"/>
        </w:rPr>
        <w:t xml:space="preserve">този холистичен подход към </w:t>
      </w:r>
      <w:r w:rsidR="003A6179" w:rsidRPr="003C41EC">
        <w:rPr>
          <w:rFonts w:cs="TimesNewRoman"/>
          <w:bCs/>
          <w:szCs w:val="20"/>
        </w:rPr>
        <w:t xml:space="preserve">концептуализирането на </w:t>
      </w:r>
      <w:r w:rsidR="00585D0B" w:rsidRPr="003C41EC">
        <w:rPr>
          <w:rFonts w:cs="TimesNewRoman"/>
          <w:bCs/>
          <w:szCs w:val="20"/>
        </w:rPr>
        <w:t xml:space="preserve">когнитивното развитие, </w:t>
      </w:r>
      <w:r w:rsidR="00332B14" w:rsidRPr="003C41EC">
        <w:rPr>
          <w:rFonts w:cs="TimesNewRoman"/>
          <w:bCs/>
          <w:szCs w:val="20"/>
        </w:rPr>
        <w:t xml:space="preserve">включително развитието на междуезиковата система, </w:t>
      </w:r>
      <w:r w:rsidR="00DA3A2E" w:rsidRPr="003C41EC">
        <w:rPr>
          <w:rFonts w:cs="TimesNewRoman"/>
          <w:bCs/>
          <w:szCs w:val="20"/>
        </w:rPr>
        <w:t xml:space="preserve">изследователската позиция в настоящия труд се </w:t>
      </w:r>
      <w:r w:rsidR="00332B14" w:rsidRPr="003C41EC">
        <w:rPr>
          <w:rFonts w:cs="TimesNewRoman"/>
          <w:bCs/>
          <w:szCs w:val="20"/>
        </w:rPr>
        <w:t xml:space="preserve"> </w:t>
      </w:r>
      <w:r w:rsidR="00A86B36" w:rsidRPr="003C41EC">
        <w:rPr>
          <w:rFonts w:cs="TimesNewRoman"/>
          <w:bCs/>
          <w:szCs w:val="20"/>
        </w:rPr>
        <w:t>отграничава</w:t>
      </w:r>
      <w:r w:rsidR="0070479E" w:rsidRPr="003C41EC">
        <w:rPr>
          <w:rFonts w:cs="TimesNewRoman"/>
          <w:bCs/>
          <w:szCs w:val="20"/>
        </w:rPr>
        <w:t xml:space="preserve"> </w:t>
      </w:r>
      <w:r w:rsidR="00332B14" w:rsidRPr="003C41EC">
        <w:rPr>
          <w:rFonts w:cs="TimesNewRoman"/>
          <w:bCs/>
          <w:szCs w:val="20"/>
        </w:rPr>
        <w:t>от</w:t>
      </w:r>
      <w:r w:rsidR="005D27EC" w:rsidRPr="003C41EC">
        <w:rPr>
          <w:rFonts w:cs="TimesNewRoman"/>
          <w:bCs/>
          <w:szCs w:val="20"/>
        </w:rPr>
        <w:t xml:space="preserve"> </w:t>
      </w:r>
      <w:r w:rsidR="0070479E" w:rsidRPr="003C41EC">
        <w:rPr>
          <w:rFonts w:cs="TimesNewRoman"/>
          <w:bCs/>
          <w:szCs w:val="20"/>
        </w:rPr>
        <w:t>картезианския дуализъм</w:t>
      </w:r>
      <w:r w:rsidR="005D27EC" w:rsidRPr="003C41EC">
        <w:rPr>
          <w:rFonts w:cs="TimesNewRoman"/>
          <w:bCs/>
          <w:szCs w:val="20"/>
        </w:rPr>
        <w:t>.</w:t>
      </w:r>
    </w:p>
    <w:p w:rsidR="005D27EC" w:rsidRPr="003C41EC" w:rsidRDefault="005D27EC" w:rsidP="005B1BAA">
      <w:pPr>
        <w:spacing w:line="360" w:lineRule="auto"/>
        <w:ind w:firstLine="708"/>
        <w:jc w:val="both"/>
      </w:pPr>
      <w:r w:rsidRPr="003C41EC">
        <w:t xml:space="preserve">В </w:t>
      </w:r>
      <w:r w:rsidR="003158CD" w:rsidRPr="003C41EC">
        <w:t>следв</w:t>
      </w:r>
      <w:r w:rsidRPr="003C41EC">
        <w:t>а</w:t>
      </w:r>
      <w:r w:rsidR="003158CD" w:rsidRPr="003C41EC">
        <w:t>ща</w:t>
      </w:r>
      <w:r w:rsidRPr="003C41EC">
        <w:t>та глава</w:t>
      </w:r>
      <w:r w:rsidR="003158CD" w:rsidRPr="003C41EC">
        <w:t xml:space="preserve"> е разгледан</w:t>
      </w:r>
      <w:r w:rsidRPr="003C41EC">
        <w:t xml:space="preserve"> втория</w:t>
      </w:r>
      <w:r w:rsidR="003158CD" w:rsidRPr="003C41EC">
        <w:t>т</w:t>
      </w:r>
      <w:r w:rsidRPr="003C41EC">
        <w:t xml:space="preserve"> основен кръг проблеми в дисертационния труд – обединени под общото наименование нелингвистични фактори, които, заедно с езиковата способност, оказват влияние върху ученето, представянето на усвоените чуждоезикови знания в изпитна обстановка и практическото прилагане на уменията извън класната стая. </w:t>
      </w:r>
      <w:r w:rsidR="00BE61D9" w:rsidRPr="003C41EC">
        <w:t>Глава 2 на дисертацията</w:t>
      </w:r>
      <w:r w:rsidR="00191CB6" w:rsidRPr="003C41EC">
        <w:t xml:space="preserve"> </w:t>
      </w:r>
      <w:r w:rsidR="00BE61D9" w:rsidRPr="003C41EC">
        <w:t>представя резултатите от систематично проучване по</w:t>
      </w:r>
      <w:r w:rsidR="00191CB6" w:rsidRPr="003C41EC">
        <w:t xml:space="preserve"> темата. </w:t>
      </w:r>
      <w:r w:rsidRPr="003C41EC">
        <w:t>Съпоставят се теоретични постановки и са представени различни таксономични системи, които организират изследваните нелингвистични променливи. Синтезирани са резултатите от изследвания, посветени на ролята им в обучението и оценяването.</w:t>
      </w:r>
    </w:p>
    <w:p w:rsidR="00695354" w:rsidRPr="003C41EC" w:rsidRDefault="005D27EC" w:rsidP="005B1BAA">
      <w:pPr>
        <w:spacing w:line="360" w:lineRule="auto"/>
        <w:ind w:firstLine="708"/>
        <w:jc w:val="both"/>
      </w:pPr>
      <w:r w:rsidRPr="003C41EC">
        <w:t>В третата</w:t>
      </w:r>
      <w:r w:rsidR="001B173F" w:rsidRPr="003C41EC">
        <w:t xml:space="preserve"> глава</w:t>
      </w:r>
      <w:r w:rsidR="001B173F" w:rsidRPr="003C41EC">
        <w:rPr>
          <w:i/>
        </w:rPr>
        <w:t xml:space="preserve"> </w:t>
      </w:r>
      <w:r w:rsidRPr="003C41EC">
        <w:t xml:space="preserve">е изложена изследователската програма и концепцията на изследването. Представен е процесът на разработване на модела на ДО, параметрите на изследването и организацията на проведения квази-експеримент. Изяснени са приложените методи за формиране на извадката, типа на използваните данни, независимите и зависимите променливи, изследователските методи и приложените процедури и инструменти.  </w:t>
      </w:r>
    </w:p>
    <w:p w:rsidR="005D27EC" w:rsidRPr="003C41EC" w:rsidRDefault="00937C5C" w:rsidP="00937C5C">
      <w:pPr>
        <w:spacing w:line="360" w:lineRule="auto"/>
        <w:ind w:firstLine="708"/>
        <w:jc w:val="both"/>
      </w:pPr>
      <w:r w:rsidRPr="003C41EC">
        <w:t>И</w:t>
      </w:r>
      <w:r w:rsidR="00A57B42" w:rsidRPr="003C41EC">
        <w:t>зложени</w:t>
      </w:r>
      <w:r w:rsidR="00A57B42" w:rsidRPr="002748E9">
        <w:t xml:space="preserve"> </w:t>
      </w:r>
      <w:r w:rsidRPr="003C41EC">
        <w:t xml:space="preserve">са </w:t>
      </w:r>
      <w:r w:rsidR="00885139" w:rsidRPr="003C41EC">
        <w:t xml:space="preserve">целта и </w:t>
      </w:r>
      <w:r w:rsidR="00A57B42" w:rsidRPr="003C41EC">
        <w:t>контекстът на изследването</w:t>
      </w:r>
      <w:r w:rsidR="00A57B42" w:rsidRPr="002748E9">
        <w:t xml:space="preserve">. </w:t>
      </w:r>
      <w:r w:rsidR="00885139" w:rsidRPr="003C41EC">
        <w:t xml:space="preserve">Включва </w:t>
      </w:r>
      <w:r w:rsidR="00A57B42" w:rsidRPr="003C41EC">
        <w:t>обособени раздели, посветени на</w:t>
      </w:r>
      <w:r w:rsidR="00A57B42" w:rsidRPr="002748E9">
        <w:t xml:space="preserve"> </w:t>
      </w:r>
      <w:r w:rsidR="00A57B42" w:rsidRPr="003C41EC">
        <w:t xml:space="preserve">историята </w:t>
      </w:r>
      <w:r w:rsidR="005D27EC" w:rsidRPr="003C41EC">
        <w:t>на изследването</w:t>
      </w:r>
      <w:r w:rsidR="00A82779" w:rsidRPr="003C41EC">
        <w:t>,</w:t>
      </w:r>
      <w:r w:rsidR="00A57B42" w:rsidRPr="002748E9">
        <w:t xml:space="preserve"> </w:t>
      </w:r>
      <w:r w:rsidR="00885139" w:rsidRPr="003C41EC">
        <w:t>постановяване на проблема</w:t>
      </w:r>
      <w:r w:rsidR="00885139" w:rsidRPr="002748E9">
        <w:t>,</w:t>
      </w:r>
      <w:r w:rsidR="00885139" w:rsidRPr="003C41EC">
        <w:t xml:space="preserve"> </w:t>
      </w:r>
      <w:r w:rsidR="00A82779" w:rsidRPr="003C41EC">
        <w:t xml:space="preserve">обосновка </w:t>
      </w:r>
      <w:r w:rsidR="005D27EC" w:rsidRPr="003C41EC">
        <w:t xml:space="preserve">на </w:t>
      </w:r>
      <w:r w:rsidR="00A82779" w:rsidRPr="003C41EC">
        <w:t xml:space="preserve">избора на </w:t>
      </w:r>
      <w:r w:rsidR="005D27EC" w:rsidRPr="003C41EC">
        <w:t>парадигмата</w:t>
      </w:r>
      <w:r w:rsidR="00A57B42" w:rsidRPr="002748E9">
        <w:t xml:space="preserve">, </w:t>
      </w:r>
      <w:r w:rsidR="00A57B42" w:rsidRPr="003C41EC">
        <w:t xml:space="preserve">концептуален </w:t>
      </w:r>
      <w:r w:rsidR="005D27EC" w:rsidRPr="003C41EC">
        <w:t>подход</w:t>
      </w:r>
      <w:r w:rsidR="00A57B42" w:rsidRPr="002748E9">
        <w:t>.</w:t>
      </w:r>
      <w:r w:rsidR="003158CD" w:rsidRPr="003C41EC">
        <w:t xml:space="preserve"> </w:t>
      </w:r>
      <w:r w:rsidR="00A57B42" w:rsidRPr="003C41EC">
        <w:t xml:space="preserve">Представени </w:t>
      </w:r>
      <w:r w:rsidR="002B754E" w:rsidRPr="003C41EC">
        <w:t xml:space="preserve">са </w:t>
      </w:r>
      <w:r w:rsidR="00A57B42" w:rsidRPr="002748E9">
        <w:t>изследователски</w:t>
      </w:r>
      <w:r w:rsidR="00A57B42" w:rsidRPr="003C41EC">
        <w:t>те</w:t>
      </w:r>
      <w:r w:rsidR="00A57B42" w:rsidRPr="002748E9">
        <w:t xml:space="preserve"> въпроси, работни</w:t>
      </w:r>
      <w:r w:rsidR="00A57B42" w:rsidRPr="003C41EC">
        <w:t>те</w:t>
      </w:r>
      <w:r w:rsidR="00A57B42" w:rsidRPr="002748E9">
        <w:t xml:space="preserve"> хипотези</w:t>
      </w:r>
      <w:r w:rsidR="00A57B42" w:rsidRPr="003C41EC">
        <w:t>,</w:t>
      </w:r>
      <w:r w:rsidR="00A57B42" w:rsidRPr="002748E9">
        <w:t xml:space="preserve"> </w:t>
      </w:r>
      <w:r w:rsidR="002B754E" w:rsidRPr="003C41EC">
        <w:t xml:space="preserve">методите на събиране </w:t>
      </w:r>
      <w:r w:rsidR="005D27EC" w:rsidRPr="003C41EC">
        <w:t>на данни, изследователски</w:t>
      </w:r>
      <w:r w:rsidR="002B754E" w:rsidRPr="003C41EC">
        <w:t>те</w:t>
      </w:r>
      <w:r w:rsidR="005D27EC" w:rsidRPr="003C41EC">
        <w:t xml:space="preserve"> инструменти</w:t>
      </w:r>
      <w:r w:rsidR="00885139" w:rsidRPr="003C41EC">
        <w:t>, прилагани в учебната среда</w:t>
      </w:r>
      <w:r w:rsidR="00885139" w:rsidRPr="002748E9">
        <w:t xml:space="preserve"> </w:t>
      </w:r>
      <w:r w:rsidR="00885139" w:rsidRPr="003C41EC">
        <w:t>и логическата обосновка на квази-експерименталн</w:t>
      </w:r>
      <w:r w:rsidR="00885139" w:rsidRPr="003C41EC">
        <w:rPr>
          <w:lang w:val="en-US"/>
        </w:rPr>
        <w:t>o</w:t>
      </w:r>
      <w:r w:rsidR="00885139" w:rsidRPr="003C41EC">
        <w:t>т</w:t>
      </w:r>
      <w:r w:rsidR="00885139" w:rsidRPr="003C41EC">
        <w:rPr>
          <w:lang w:val="en-US"/>
        </w:rPr>
        <w:t>o</w:t>
      </w:r>
      <w:r w:rsidR="00885139" w:rsidRPr="003C41EC">
        <w:t xml:space="preserve"> изследван</w:t>
      </w:r>
      <w:r w:rsidR="00885139" w:rsidRPr="003C41EC">
        <w:rPr>
          <w:lang w:val="en-US"/>
        </w:rPr>
        <w:t>e</w:t>
      </w:r>
      <w:r w:rsidR="0014590D" w:rsidRPr="003C41EC">
        <w:t>.</w:t>
      </w:r>
      <w:r w:rsidR="00885139" w:rsidRPr="002748E9">
        <w:t xml:space="preserve"> </w:t>
      </w:r>
      <w:r w:rsidR="00A57B42" w:rsidRPr="003C41EC">
        <w:t xml:space="preserve">Третата глава </w:t>
      </w:r>
      <w:r w:rsidR="0014590D" w:rsidRPr="003C41EC">
        <w:t>предоставя</w:t>
      </w:r>
      <w:r w:rsidR="00A57B42" w:rsidRPr="002748E9">
        <w:t xml:space="preserve"> </w:t>
      </w:r>
      <w:r w:rsidR="00A57B42" w:rsidRPr="003C41EC">
        <w:t>и</w:t>
      </w:r>
      <w:r w:rsidR="0014590D" w:rsidRPr="003C41EC">
        <w:t xml:space="preserve"> подробни данни </w:t>
      </w:r>
      <w:r w:rsidR="00A57B42" w:rsidRPr="003C41EC">
        <w:t>относно</w:t>
      </w:r>
      <w:r w:rsidR="00A57B42" w:rsidRPr="002748E9">
        <w:t xml:space="preserve"> </w:t>
      </w:r>
      <w:r w:rsidR="00A57B42" w:rsidRPr="003C41EC">
        <w:t>изследователската методология</w:t>
      </w:r>
      <w:r w:rsidR="00A57B42" w:rsidRPr="002748E9">
        <w:t>.</w:t>
      </w:r>
      <w:r w:rsidR="0014590D" w:rsidRPr="003C41EC">
        <w:t xml:space="preserve"> </w:t>
      </w:r>
      <w:r w:rsidR="00A57B42" w:rsidRPr="003C41EC">
        <w:t>П</w:t>
      </w:r>
      <w:r w:rsidR="0014590D" w:rsidRPr="003C41EC">
        <w:t>редстав</w:t>
      </w:r>
      <w:r w:rsidR="00A57B42" w:rsidRPr="003C41EC">
        <w:t>я</w:t>
      </w:r>
      <w:r w:rsidR="0014590D" w:rsidRPr="002748E9">
        <w:t xml:space="preserve"> </w:t>
      </w:r>
      <w:r w:rsidR="00A57B42" w:rsidRPr="003C41EC">
        <w:t>методи, процедури</w:t>
      </w:r>
      <w:r w:rsidR="0014590D" w:rsidRPr="002748E9">
        <w:t>, участници в изследването, променливи за изследване, инструменти, етапи на изследването, използвани дидактически задачи</w:t>
      </w:r>
      <w:r w:rsidR="00DC68AC">
        <w:t xml:space="preserve"> и </w:t>
      </w:r>
      <w:r w:rsidR="0014590D" w:rsidRPr="002748E9">
        <w:t>статистически методи</w:t>
      </w:r>
      <w:r w:rsidR="00A57B42" w:rsidRPr="002748E9">
        <w:t>.</w:t>
      </w:r>
    </w:p>
    <w:p w:rsidR="00EE5FF2" w:rsidRPr="002748E9" w:rsidRDefault="005D27EC" w:rsidP="00EE5FF2">
      <w:pPr>
        <w:spacing w:line="360" w:lineRule="auto"/>
        <w:ind w:firstLine="708"/>
        <w:jc w:val="both"/>
      </w:pPr>
      <w:r w:rsidRPr="003C41EC">
        <w:t>Въз основа на дефинираната</w:t>
      </w:r>
      <w:r w:rsidR="00B82247" w:rsidRPr="002748E9">
        <w:t xml:space="preserve"> </w:t>
      </w:r>
      <w:r w:rsidR="00B82247" w:rsidRPr="003C41EC">
        <w:t>в първа глава</w:t>
      </w:r>
      <w:r w:rsidRPr="003C41EC">
        <w:t xml:space="preserve"> концептуална рамка на чуждоезиковата </w:t>
      </w:r>
      <w:r w:rsidR="00B82247" w:rsidRPr="003C41EC">
        <w:t>комуникативна компетентност</w:t>
      </w:r>
      <w:r w:rsidRPr="003C41EC">
        <w:t>, е представен изграденият експериментален модел</w:t>
      </w:r>
      <w:r w:rsidRPr="002748E9">
        <w:t xml:space="preserve"> </w:t>
      </w:r>
      <w:r w:rsidRPr="003C41EC">
        <w:t xml:space="preserve">на </w:t>
      </w:r>
      <w:r w:rsidR="0091480D" w:rsidRPr="003C41EC">
        <w:t>ДО</w:t>
      </w:r>
      <w:r w:rsidRPr="003C41EC">
        <w:t xml:space="preserve">. </w:t>
      </w:r>
      <w:r w:rsidR="00E35ACC" w:rsidRPr="003C41EC">
        <w:t>Изследваният подход</w:t>
      </w:r>
      <w:r w:rsidR="005E70F6" w:rsidRPr="003C41EC">
        <w:t xml:space="preserve"> към оценяване на езиковото поведение</w:t>
      </w:r>
      <w:r w:rsidR="00E35ACC" w:rsidRPr="003C41EC">
        <w:t>, представен в първата глава на концептуално ниво, е обсъден</w:t>
      </w:r>
      <w:r w:rsidR="002F39D7" w:rsidRPr="003C41EC">
        <w:t xml:space="preserve"> в практико-приложен план</w:t>
      </w:r>
      <w:r w:rsidR="00E35ACC" w:rsidRPr="003C41EC">
        <w:t>.</w:t>
      </w:r>
      <w:r w:rsidR="002F39D7" w:rsidRPr="003C41EC">
        <w:t xml:space="preserve"> </w:t>
      </w:r>
      <w:r w:rsidR="00C8517B" w:rsidRPr="003C41EC">
        <w:t>Разгледа</w:t>
      </w:r>
      <w:r w:rsidRPr="003C41EC">
        <w:t xml:space="preserve">ни са </w:t>
      </w:r>
      <w:r w:rsidR="00C8517B" w:rsidRPr="003C41EC">
        <w:t xml:space="preserve">същността, </w:t>
      </w:r>
      <w:r w:rsidRPr="003C41EC">
        <w:t>обхватът</w:t>
      </w:r>
      <w:r w:rsidR="002F39D7" w:rsidRPr="003C41EC">
        <w:t>, функциите</w:t>
      </w:r>
      <w:r w:rsidR="00C8517B" w:rsidRPr="003C41EC">
        <w:t xml:space="preserve"> и</w:t>
      </w:r>
      <w:r w:rsidRPr="003C41EC">
        <w:t xml:space="preserve"> </w:t>
      </w:r>
      <w:r w:rsidR="00C8517B" w:rsidRPr="003C41EC">
        <w:t xml:space="preserve">целите </w:t>
      </w:r>
      <w:r w:rsidRPr="003C41EC">
        <w:t>на</w:t>
      </w:r>
      <w:r w:rsidR="00C8517B" w:rsidRPr="003C41EC">
        <w:t xml:space="preserve"> този тип оценяване </w:t>
      </w:r>
      <w:r w:rsidRPr="003C41EC">
        <w:t>в учебна среда</w:t>
      </w:r>
      <w:r w:rsidR="0091480D" w:rsidRPr="003C41EC">
        <w:t xml:space="preserve"> </w:t>
      </w:r>
      <w:r w:rsidR="0091480D" w:rsidRPr="003C41EC" w:rsidDel="00587361">
        <w:t xml:space="preserve">и </w:t>
      </w:r>
      <w:r w:rsidR="0091480D" w:rsidRPr="003C41EC">
        <w:t xml:space="preserve">е дефинирано </w:t>
      </w:r>
      <w:r w:rsidR="0091480D" w:rsidRPr="003C41EC" w:rsidDel="00587361">
        <w:t>поле за дидактически</w:t>
      </w:r>
      <w:r w:rsidR="00895BD2" w:rsidRPr="003C41EC">
        <w:t>я</w:t>
      </w:r>
      <w:r w:rsidR="0091480D" w:rsidRPr="003C41EC" w:rsidDel="00587361">
        <w:t xml:space="preserve"> експеримент.</w:t>
      </w:r>
      <w:r w:rsidR="00EE5FF2" w:rsidRPr="003C41EC">
        <w:t xml:space="preserve"> </w:t>
      </w:r>
    </w:p>
    <w:p w:rsidR="00EE5FF2" w:rsidRPr="003C41EC" w:rsidRDefault="00EE5FF2" w:rsidP="00EE5FF2">
      <w:pPr>
        <w:spacing w:line="360" w:lineRule="auto"/>
        <w:ind w:firstLine="708"/>
        <w:jc w:val="both"/>
      </w:pPr>
      <w:r w:rsidRPr="003C41EC">
        <w:t xml:space="preserve">Четвъртата глава е посветена на организацията и анализа на резултатите от педагогическия експеримент. Представени са статистическите данни, получени от обработването на въпросника (вж Приложение </w:t>
      </w:r>
      <w:r w:rsidRPr="003C41EC">
        <w:rPr>
          <w:lang w:val="en-US"/>
        </w:rPr>
        <w:t>D</w:t>
      </w:r>
      <w:r w:rsidRPr="003C41EC">
        <w:t xml:space="preserve">).  Детайлно са показани резултатите от сравняването на средните стойности, изчислени в двете групи, за изследваните величини – въз основа на входните и изходните равнища. След като са </w:t>
      </w:r>
      <w:r w:rsidR="00DF349F">
        <w:t>обсъде</w:t>
      </w:r>
      <w:r w:rsidRPr="003C41EC">
        <w:t xml:space="preserve">ни резултатите от статистическата обработка на получените данни за разглежданите индикатори, са направени изводи от експерименталната проверка на формулираните хипотези. </w:t>
      </w:r>
    </w:p>
    <w:p w:rsidR="00EE5FF2" w:rsidRPr="002748E9" w:rsidRDefault="00EE5FF2" w:rsidP="00EE5FF2">
      <w:pPr>
        <w:spacing w:line="360" w:lineRule="auto"/>
        <w:ind w:firstLine="708"/>
        <w:jc w:val="both"/>
      </w:pPr>
      <w:r w:rsidRPr="003C41EC">
        <w:t xml:space="preserve">След анализа на емпиричните данни, получени от проведеното квази-експерименталното изследване, са представени ограниченията, изложени са приносите на дисертационния труд и са очертани препоръки към бъдещи изследвания. </w:t>
      </w:r>
    </w:p>
    <w:p w:rsidR="0091480D" w:rsidRPr="003C41EC" w:rsidRDefault="0091480D" w:rsidP="005B1BAA">
      <w:pPr>
        <w:spacing w:line="360" w:lineRule="auto"/>
        <w:ind w:firstLine="708"/>
        <w:jc w:val="both"/>
      </w:pPr>
    </w:p>
    <w:p w:rsidR="0082318F" w:rsidRPr="003C41EC" w:rsidRDefault="0082318F" w:rsidP="005B1BAA">
      <w:pPr>
        <w:tabs>
          <w:tab w:val="left" w:pos="720"/>
        </w:tabs>
        <w:spacing w:line="360" w:lineRule="auto"/>
        <w:jc w:val="both"/>
      </w:pPr>
    </w:p>
    <w:p w:rsidR="00DE0B06" w:rsidRPr="003C41EC" w:rsidRDefault="005D27EC" w:rsidP="005B1BAA">
      <w:pPr>
        <w:spacing w:line="360" w:lineRule="auto"/>
        <w:jc w:val="both"/>
        <w:rPr>
          <w:b/>
        </w:rPr>
      </w:pPr>
      <w:r w:rsidRPr="003C41EC">
        <w:rPr>
          <w:b/>
          <w:lang w:val="en-US"/>
        </w:rPr>
        <w:t>I</w:t>
      </w:r>
      <w:r w:rsidR="003419A3" w:rsidRPr="003C41EC">
        <w:rPr>
          <w:b/>
          <w:lang w:val="en-US"/>
        </w:rPr>
        <w:t>X</w:t>
      </w:r>
      <w:r w:rsidRPr="003C41EC">
        <w:rPr>
          <w:b/>
        </w:rPr>
        <w:t>. ЗНАЧИМОСТ НА ИЗСЛЕДВАНЕТО</w:t>
      </w:r>
    </w:p>
    <w:p w:rsidR="00B737B1" w:rsidRPr="003C41EC" w:rsidRDefault="00B737B1" w:rsidP="005B1BAA">
      <w:pPr>
        <w:spacing w:line="360" w:lineRule="auto"/>
        <w:ind w:left="360"/>
        <w:jc w:val="both"/>
      </w:pPr>
    </w:p>
    <w:p w:rsidR="009960DA" w:rsidRPr="003C41EC" w:rsidRDefault="00B737B1" w:rsidP="005B1BAA">
      <w:pPr>
        <w:spacing w:line="360" w:lineRule="auto"/>
        <w:ind w:firstLine="900"/>
        <w:jc w:val="both"/>
      </w:pPr>
      <w:r w:rsidRPr="003C41EC">
        <w:t xml:space="preserve">През </w:t>
      </w:r>
      <w:r w:rsidR="00286187" w:rsidRPr="003C41EC">
        <w:t>последните години в изследвания, занимаващи се с проб</w:t>
      </w:r>
      <w:r w:rsidR="00FF115F" w:rsidRPr="003C41EC">
        <w:t>леми</w:t>
      </w:r>
      <w:r w:rsidR="00286187" w:rsidRPr="003C41EC">
        <w:t xml:space="preserve">те на </w:t>
      </w:r>
      <w:r w:rsidR="007A2E03" w:rsidRPr="003C41EC">
        <w:t>чуждоезиково</w:t>
      </w:r>
      <w:r w:rsidR="002A6BBD" w:rsidRPr="003C41EC">
        <w:t>то</w:t>
      </w:r>
      <w:r w:rsidR="00286187" w:rsidRPr="003C41EC">
        <w:t xml:space="preserve"> изпитване и оц</w:t>
      </w:r>
      <w:r w:rsidR="00164E99" w:rsidRPr="003C41EC">
        <w:t>еняване</w:t>
      </w:r>
      <w:r w:rsidR="00286187" w:rsidRPr="003C41EC">
        <w:t>, в</w:t>
      </w:r>
      <w:r w:rsidRPr="003C41EC">
        <w:t xml:space="preserve">се </w:t>
      </w:r>
      <w:r w:rsidR="00286187" w:rsidRPr="003C41EC">
        <w:t xml:space="preserve">по-често се </w:t>
      </w:r>
      <w:r w:rsidRPr="003C41EC">
        <w:t xml:space="preserve">обосновава необходимостта да се </w:t>
      </w:r>
      <w:r w:rsidR="00286187" w:rsidRPr="003C41EC">
        <w:t xml:space="preserve">изведе на преден план </w:t>
      </w:r>
      <w:r w:rsidRPr="003C41EC">
        <w:t xml:space="preserve">комуникативната ориентация на </w:t>
      </w:r>
      <w:r w:rsidR="004D600F" w:rsidRPr="003C41EC">
        <w:t>тестовите форми. Емпиричните резултати потвърждават, че</w:t>
      </w:r>
      <w:r w:rsidR="00286187" w:rsidRPr="003C41EC">
        <w:t xml:space="preserve"> </w:t>
      </w:r>
      <w:r w:rsidRPr="003C41EC">
        <w:t>езиковите зн</w:t>
      </w:r>
      <w:r w:rsidR="00286187" w:rsidRPr="003C41EC">
        <w:t>ан</w:t>
      </w:r>
      <w:r w:rsidRPr="003C41EC">
        <w:t>ия</w:t>
      </w:r>
      <w:r w:rsidR="001718AB" w:rsidRPr="003C41EC">
        <w:t xml:space="preserve"> трябва да бъдат </w:t>
      </w:r>
      <w:r w:rsidR="00286187" w:rsidRPr="003C41EC">
        <w:t>приложени в соц</w:t>
      </w:r>
      <w:r w:rsidR="00BA129F" w:rsidRPr="003C41EC">
        <w:t>иален</w:t>
      </w:r>
      <w:r w:rsidR="00286187" w:rsidRPr="003C41EC">
        <w:t xml:space="preserve"> контекст</w:t>
      </w:r>
      <w:r w:rsidR="00AB2D3E" w:rsidRPr="003C41EC">
        <w:t xml:space="preserve"> и, въз основа </w:t>
      </w:r>
      <w:r w:rsidR="002213FA" w:rsidRPr="003C41EC">
        <w:t xml:space="preserve">на </w:t>
      </w:r>
      <w:r w:rsidR="00AB2D3E" w:rsidRPr="003C41EC">
        <w:t>получ</w:t>
      </w:r>
      <w:r w:rsidR="002213FA" w:rsidRPr="003C41EC">
        <w:t>ената</w:t>
      </w:r>
      <w:r w:rsidR="00AB2D3E" w:rsidRPr="003C41EC">
        <w:t xml:space="preserve"> езикова извадка</w:t>
      </w:r>
      <w:r w:rsidR="002213FA" w:rsidRPr="003C41EC">
        <w:t>,</w:t>
      </w:r>
      <w:r w:rsidR="00AB2D3E" w:rsidRPr="003C41EC">
        <w:t xml:space="preserve"> да се направят заключения относно </w:t>
      </w:r>
      <w:r w:rsidR="002213FA" w:rsidRPr="003C41EC">
        <w:t>функционалната компетентност на оценяваните</w:t>
      </w:r>
      <w:r w:rsidR="00AB2D3E" w:rsidRPr="003C41EC">
        <w:t>.</w:t>
      </w:r>
      <w:r w:rsidR="00286187" w:rsidRPr="003C41EC">
        <w:t xml:space="preserve"> </w:t>
      </w:r>
      <w:r w:rsidR="00BA129F" w:rsidRPr="003C41EC">
        <w:t>Г</w:t>
      </w:r>
      <w:r w:rsidR="00491A4E" w:rsidRPr="003C41EC">
        <w:t xml:space="preserve">оляма част от </w:t>
      </w:r>
      <w:r w:rsidR="001718AB" w:rsidRPr="003C41EC">
        <w:t>за</w:t>
      </w:r>
      <w:r w:rsidR="00491A4E" w:rsidRPr="003C41EC">
        <w:t>трудн</w:t>
      </w:r>
      <w:r w:rsidR="001718AB" w:rsidRPr="003C41EC">
        <w:t>енията</w:t>
      </w:r>
      <w:r w:rsidR="00491A4E" w:rsidRPr="003C41EC">
        <w:t xml:space="preserve">, които </w:t>
      </w:r>
      <w:r w:rsidR="00BA129F" w:rsidRPr="003C41EC">
        <w:t>обучаемите</w:t>
      </w:r>
      <w:r w:rsidR="00491A4E" w:rsidRPr="003C41EC">
        <w:t xml:space="preserve"> изпитват при </w:t>
      </w:r>
      <w:r w:rsidR="00BA129F" w:rsidRPr="003C41EC">
        <w:t xml:space="preserve">реалното </w:t>
      </w:r>
      <w:r w:rsidR="001718AB" w:rsidRPr="003C41EC">
        <w:t xml:space="preserve">комуниктивно </w:t>
      </w:r>
      <w:r w:rsidR="00BA129F" w:rsidRPr="003C41EC">
        <w:t>и</w:t>
      </w:r>
      <w:r w:rsidR="001718AB" w:rsidRPr="003C41EC">
        <w:t>зползва</w:t>
      </w:r>
      <w:r w:rsidR="00491A4E" w:rsidRPr="003C41EC">
        <w:t>не на език</w:t>
      </w:r>
      <w:r w:rsidR="00BA129F" w:rsidRPr="003C41EC">
        <w:t>овите умения</w:t>
      </w:r>
      <w:r w:rsidR="00491A4E" w:rsidRPr="003C41EC">
        <w:t>, се дълж</w:t>
      </w:r>
      <w:r w:rsidR="00775EB4" w:rsidRPr="003C41EC">
        <w:t>и</w:t>
      </w:r>
      <w:r w:rsidR="00491A4E" w:rsidRPr="003C41EC">
        <w:t xml:space="preserve"> на </w:t>
      </w:r>
      <w:r w:rsidR="002846D4" w:rsidRPr="003C41EC">
        <w:t>сериозн</w:t>
      </w:r>
      <w:r w:rsidR="00491A4E" w:rsidRPr="003C41EC">
        <w:t xml:space="preserve">ите </w:t>
      </w:r>
      <w:r w:rsidR="00753BEE" w:rsidRPr="003C41EC">
        <w:t>несъответств</w:t>
      </w:r>
      <w:r w:rsidR="00491A4E" w:rsidRPr="003C41EC">
        <w:t xml:space="preserve">ия между </w:t>
      </w:r>
      <w:r w:rsidR="00044785" w:rsidRPr="003C41EC">
        <w:t xml:space="preserve">различните аспекти от </w:t>
      </w:r>
      <w:r w:rsidR="00753BEE" w:rsidRPr="003C41EC">
        <w:t>владеенето на изучавания език спрямо съ</w:t>
      </w:r>
      <w:r w:rsidR="00574A4B" w:rsidRPr="003C41EC">
        <w:t>став</w:t>
      </w:r>
      <w:r w:rsidR="00753BEE" w:rsidRPr="003C41EC">
        <w:t xml:space="preserve">ните </w:t>
      </w:r>
      <w:r w:rsidR="00BA129F" w:rsidRPr="003C41EC">
        <w:t>компонент</w:t>
      </w:r>
      <w:r w:rsidR="00491A4E" w:rsidRPr="003C41EC">
        <w:t>и</w:t>
      </w:r>
      <w:r w:rsidR="00775EB4" w:rsidRPr="003C41EC">
        <w:t xml:space="preserve"> </w:t>
      </w:r>
      <w:r w:rsidR="00BA129F" w:rsidRPr="003C41EC">
        <w:t xml:space="preserve">на </w:t>
      </w:r>
      <w:r w:rsidR="003A21D1" w:rsidRPr="003C41EC">
        <w:t>комуникативна компетентност</w:t>
      </w:r>
      <w:r w:rsidR="00BA129F" w:rsidRPr="003C41EC">
        <w:t xml:space="preserve"> – </w:t>
      </w:r>
      <w:r w:rsidR="001B6C58" w:rsidRPr="003C41EC">
        <w:t xml:space="preserve">граматическа, </w:t>
      </w:r>
      <w:r w:rsidR="00BA129F" w:rsidRPr="003C41EC">
        <w:t>дискурна, с</w:t>
      </w:r>
      <w:r w:rsidR="00536557" w:rsidRPr="003C41EC">
        <w:t>оциолингвисична</w:t>
      </w:r>
      <w:r w:rsidR="009F7D50" w:rsidRPr="003C41EC">
        <w:t xml:space="preserve"> и</w:t>
      </w:r>
      <w:r w:rsidR="00BA129F" w:rsidRPr="003C41EC">
        <w:t xml:space="preserve"> стратегийна компетентност</w:t>
      </w:r>
      <w:r w:rsidR="00491A4E" w:rsidRPr="003C41EC">
        <w:t>.</w:t>
      </w:r>
      <w:r w:rsidR="00DD1E95" w:rsidRPr="003C41EC">
        <w:t xml:space="preserve"> В светлината на </w:t>
      </w:r>
      <w:r w:rsidR="00146D1A" w:rsidRPr="003C41EC">
        <w:t>разгледа</w:t>
      </w:r>
      <w:r w:rsidR="00DD1E95" w:rsidRPr="003C41EC">
        <w:t xml:space="preserve">ните </w:t>
      </w:r>
      <w:r w:rsidR="00146D1A" w:rsidRPr="003C41EC">
        <w:t>проблем</w:t>
      </w:r>
      <w:r w:rsidR="00DD1E95" w:rsidRPr="003C41EC">
        <w:t xml:space="preserve">и се откроява </w:t>
      </w:r>
      <w:r w:rsidR="00146D1A" w:rsidRPr="003C41EC">
        <w:t>значимост</w:t>
      </w:r>
      <w:r w:rsidR="00DD1E95" w:rsidRPr="003C41EC">
        <w:t xml:space="preserve">та </w:t>
      </w:r>
      <w:r w:rsidR="00146D1A" w:rsidRPr="003C41EC">
        <w:t>на</w:t>
      </w:r>
      <w:r w:rsidR="00DD1E95" w:rsidRPr="003C41EC">
        <w:t xml:space="preserve"> изследвания</w:t>
      </w:r>
      <w:r w:rsidR="001701B7" w:rsidRPr="003C41EC">
        <w:t xml:space="preserve"> върху </w:t>
      </w:r>
      <w:r w:rsidR="009F7D50" w:rsidRPr="003C41EC">
        <w:t xml:space="preserve">педагогическата ефективност на </w:t>
      </w:r>
      <w:r w:rsidR="001701B7" w:rsidRPr="003C41EC">
        <w:t>оценяване</w:t>
      </w:r>
      <w:r w:rsidR="00DD1E95" w:rsidRPr="003C41EC">
        <w:t xml:space="preserve">, </w:t>
      </w:r>
      <w:r w:rsidR="001701B7" w:rsidRPr="003C41EC">
        <w:t>базирано на задачи.</w:t>
      </w:r>
      <w:r w:rsidR="0043607F" w:rsidRPr="003C41EC">
        <w:t xml:space="preserve"> </w:t>
      </w:r>
      <w:r w:rsidR="00146D1A" w:rsidRPr="003C41EC">
        <w:t xml:space="preserve">Настоящият труд представя резултатите от проучване, посветено на модела на ДО, въведен експериментално в процеса на училищното обучение </w:t>
      </w:r>
      <w:r w:rsidR="008B409B" w:rsidRPr="003C41EC">
        <w:t>с цел</w:t>
      </w:r>
      <w:r w:rsidR="00146D1A" w:rsidRPr="003C41EC">
        <w:t xml:space="preserve"> получаване на </w:t>
      </w:r>
      <w:r w:rsidR="00574A4B" w:rsidRPr="003C41EC">
        <w:t xml:space="preserve">данни относно </w:t>
      </w:r>
      <w:r w:rsidR="001701B7" w:rsidRPr="003C41EC">
        <w:t xml:space="preserve">речевото поведение </w:t>
      </w:r>
      <w:r w:rsidR="00574A4B" w:rsidRPr="003C41EC">
        <w:t xml:space="preserve">на </w:t>
      </w:r>
      <w:r w:rsidR="008B409B" w:rsidRPr="003C41EC">
        <w:t>учениц</w:t>
      </w:r>
      <w:r w:rsidR="00574A4B" w:rsidRPr="003C41EC">
        <w:t>ите</w:t>
      </w:r>
      <w:r w:rsidR="00146D1A" w:rsidRPr="003C41EC">
        <w:t>.</w:t>
      </w:r>
    </w:p>
    <w:p w:rsidR="00FC58FA" w:rsidRPr="003C41EC" w:rsidRDefault="00CD5DC9" w:rsidP="005B1BAA">
      <w:pPr>
        <w:spacing w:line="360" w:lineRule="auto"/>
        <w:ind w:firstLine="708"/>
        <w:jc w:val="both"/>
      </w:pPr>
      <w:r w:rsidRPr="003C41EC">
        <w:t>О</w:t>
      </w:r>
      <w:r w:rsidR="00BD5112" w:rsidRPr="003C41EC">
        <w:t>ценяван</w:t>
      </w:r>
      <w:r w:rsidR="00A863CF" w:rsidRPr="003C41EC">
        <w:t>е</w:t>
      </w:r>
      <w:r w:rsidRPr="003C41EC">
        <w:t>то</w:t>
      </w:r>
      <w:r w:rsidR="00BD5112" w:rsidRPr="003C41EC">
        <w:t>, базирано на задачи</w:t>
      </w:r>
      <w:r w:rsidRPr="003C41EC">
        <w:t>,</w:t>
      </w:r>
      <w:r w:rsidR="004A79E8" w:rsidRPr="003C41EC">
        <w:rPr>
          <w:i/>
        </w:rPr>
        <w:t xml:space="preserve"> </w:t>
      </w:r>
      <w:r w:rsidR="004A79E8" w:rsidRPr="003C41EC">
        <w:t>придобива нарастващо значение в педагогическите практики в световен мащаб и попада във фокуса на все повече изследвания</w:t>
      </w:r>
      <w:r w:rsidR="00BD5112" w:rsidRPr="003C41EC">
        <w:rPr>
          <w:i/>
        </w:rPr>
        <w:t xml:space="preserve">. </w:t>
      </w:r>
      <w:r w:rsidR="004A79E8" w:rsidRPr="003C41EC">
        <w:t>Нарастващият интерес към този дидактически подход се обяснява съ</w:t>
      </w:r>
      <w:r w:rsidR="0044368A" w:rsidRPr="003C41EC">
        <w:t xml:space="preserve">с </w:t>
      </w:r>
      <w:r w:rsidR="004A79E8" w:rsidRPr="003C41EC">
        <w:t>заложените в него възможности</w:t>
      </w:r>
      <w:r w:rsidR="0044368A" w:rsidRPr="003C41EC">
        <w:t xml:space="preserve"> за оценяване не само на </w:t>
      </w:r>
      <w:r w:rsidR="004A79E8" w:rsidRPr="003C41EC">
        <w:t>граматическата комп</w:t>
      </w:r>
      <w:r w:rsidR="0044368A" w:rsidRPr="003C41EC">
        <w:t>етентност</w:t>
      </w:r>
      <w:r w:rsidR="004A79E8" w:rsidRPr="003C41EC">
        <w:t xml:space="preserve">, но и на </w:t>
      </w:r>
      <w:r w:rsidR="0044368A" w:rsidRPr="003C41EC">
        <w:t xml:space="preserve">другите аспекти на </w:t>
      </w:r>
      <w:r w:rsidR="00B448EB" w:rsidRPr="003C41EC">
        <w:t>комуникативната компетентност</w:t>
      </w:r>
      <w:r w:rsidR="0044368A" w:rsidRPr="003C41EC">
        <w:t xml:space="preserve">, </w:t>
      </w:r>
      <w:r w:rsidR="004A79E8" w:rsidRPr="003C41EC">
        <w:t xml:space="preserve">следвайки </w:t>
      </w:r>
      <w:r w:rsidR="0044185A" w:rsidRPr="003C41EC">
        <w:t xml:space="preserve">четирикомпонентния </w:t>
      </w:r>
      <w:r w:rsidR="004A79E8" w:rsidRPr="003C41EC">
        <w:t>модел</w:t>
      </w:r>
      <w:r w:rsidR="0044368A" w:rsidRPr="003C41EC">
        <w:t>, предложен от</w:t>
      </w:r>
      <w:r w:rsidR="0044185A" w:rsidRPr="003C41EC">
        <w:t xml:space="preserve"> Кънали и Суейн.</w:t>
      </w:r>
      <w:r w:rsidR="00FC58FA" w:rsidRPr="003C41EC">
        <w:t xml:space="preserve"> </w:t>
      </w:r>
    </w:p>
    <w:p w:rsidR="009960DA" w:rsidRPr="002748E9" w:rsidRDefault="002A6BBD" w:rsidP="005B1BAA">
      <w:pPr>
        <w:spacing w:line="360" w:lineRule="auto"/>
        <w:ind w:firstLine="708"/>
        <w:jc w:val="both"/>
      </w:pPr>
      <w:r w:rsidRPr="003C41EC">
        <w:t>Изборът на концептуална рамка за разработване на експерименталния модел се основава на схващането, че</w:t>
      </w:r>
      <w:r w:rsidR="005D17D3" w:rsidRPr="003C41EC">
        <w:t xml:space="preserve"> прагматичнат</w:t>
      </w:r>
      <w:r w:rsidR="00754F27" w:rsidRPr="003C41EC">
        <w:t>а</w:t>
      </w:r>
      <w:r w:rsidR="005D17D3" w:rsidRPr="003C41EC">
        <w:t xml:space="preserve"> способност</w:t>
      </w:r>
      <w:r w:rsidR="00754F27" w:rsidRPr="003C41EC">
        <w:t xml:space="preserve"> за </w:t>
      </w:r>
      <w:r w:rsidR="005D17D3" w:rsidRPr="003C41EC">
        <w:t xml:space="preserve">правилно и уместно </w:t>
      </w:r>
      <w:r w:rsidR="00754F27" w:rsidRPr="003C41EC">
        <w:t xml:space="preserve">прилагане на </w:t>
      </w:r>
      <w:r w:rsidRPr="003C41EC">
        <w:t xml:space="preserve">чуждоезиковите </w:t>
      </w:r>
      <w:r w:rsidR="00754F27" w:rsidRPr="003C41EC">
        <w:t xml:space="preserve">знания и умения </w:t>
      </w:r>
      <w:r w:rsidR="00DB0138" w:rsidRPr="003C41EC">
        <w:t>мо</w:t>
      </w:r>
      <w:r w:rsidR="005D17D3" w:rsidRPr="003C41EC">
        <w:t>же</w:t>
      </w:r>
      <w:r w:rsidR="00DB0138" w:rsidRPr="003C41EC">
        <w:t xml:space="preserve"> да се оценява </w:t>
      </w:r>
      <w:r w:rsidR="005D17D3" w:rsidRPr="003C41EC">
        <w:t xml:space="preserve">ефективно, когато обучаемите използват езика-цел </w:t>
      </w:r>
      <w:r w:rsidR="00FC58FA" w:rsidRPr="003C41EC">
        <w:t>за преодоляване на проблеми</w:t>
      </w:r>
      <w:r w:rsidR="0078394F" w:rsidRPr="003C41EC">
        <w:t xml:space="preserve">, търсене на решения </w:t>
      </w:r>
      <w:r w:rsidR="0044218C" w:rsidRPr="003C41EC">
        <w:t xml:space="preserve">и </w:t>
      </w:r>
      <w:r w:rsidR="0078394F" w:rsidRPr="003C41EC">
        <w:t>постигане на конкретни цели</w:t>
      </w:r>
      <w:r w:rsidR="00754F27" w:rsidRPr="003C41EC">
        <w:t xml:space="preserve">. </w:t>
      </w:r>
    </w:p>
    <w:p w:rsidR="009960DA" w:rsidRPr="003C41EC" w:rsidRDefault="009960DA" w:rsidP="005B1BAA">
      <w:pPr>
        <w:spacing w:line="360" w:lineRule="auto"/>
        <w:jc w:val="both"/>
      </w:pPr>
    </w:p>
    <w:p w:rsidR="00DE0B06" w:rsidRPr="003C41EC" w:rsidRDefault="00DE0B06" w:rsidP="005B1BAA">
      <w:pPr>
        <w:spacing w:line="360" w:lineRule="auto"/>
        <w:jc w:val="both"/>
        <w:rPr>
          <w:b/>
        </w:rPr>
      </w:pPr>
      <w:r w:rsidRPr="003C41EC">
        <w:rPr>
          <w:b/>
        </w:rPr>
        <w:t>Оценка на научните резултати</w:t>
      </w:r>
    </w:p>
    <w:p w:rsidR="00367E56" w:rsidRPr="003C41EC" w:rsidRDefault="00367E56" w:rsidP="005B1BAA">
      <w:pPr>
        <w:spacing w:line="360" w:lineRule="auto"/>
        <w:jc w:val="both"/>
      </w:pPr>
    </w:p>
    <w:p w:rsidR="00B21067" w:rsidRPr="003C41EC" w:rsidRDefault="00367E56" w:rsidP="005B1BAA">
      <w:pPr>
        <w:spacing w:line="360" w:lineRule="auto"/>
        <w:ind w:firstLine="708"/>
        <w:jc w:val="both"/>
      </w:pPr>
      <w:r w:rsidRPr="003C41EC">
        <w:t>Изследването на взаимозависимостите между индивидуално</w:t>
      </w:r>
      <w:r w:rsidR="00A67EE5" w:rsidRPr="003C41EC">
        <w:t>-личностното</w:t>
      </w:r>
      <w:r w:rsidRPr="003C41EC">
        <w:t xml:space="preserve"> и фактори, обусловени от социалния, исторически и културен контекст, намира реализация в</w:t>
      </w:r>
      <w:r w:rsidR="00A67EE5" w:rsidRPr="003C41EC">
        <w:t xml:space="preserve"> про</w:t>
      </w:r>
      <w:r w:rsidR="00CE1C52" w:rsidRPr="003C41EC">
        <w:t>веждането на квази-експеримент за установяване на ефекта от</w:t>
      </w:r>
      <w:r w:rsidRPr="003C41EC">
        <w:t xml:space="preserve"> въвеждане</w:t>
      </w:r>
      <w:r w:rsidR="00CE1C52" w:rsidRPr="003C41EC">
        <w:t>то</w:t>
      </w:r>
      <w:r w:rsidRPr="003C41EC">
        <w:t xml:space="preserve"> на </w:t>
      </w:r>
      <w:r w:rsidR="00CE1C52" w:rsidRPr="003C41EC">
        <w:t xml:space="preserve">динамичен </w:t>
      </w:r>
      <w:r w:rsidRPr="003C41EC">
        <w:t>модел на оценяване.</w:t>
      </w:r>
      <w:r w:rsidR="00E03945" w:rsidRPr="003C41EC">
        <w:t xml:space="preserve"> Направен е </w:t>
      </w:r>
      <w:r w:rsidR="00766371" w:rsidRPr="003C41EC">
        <w:rPr>
          <w:lang w:val="en-US"/>
        </w:rPr>
        <w:t>a</w:t>
      </w:r>
      <w:r w:rsidR="00766371" w:rsidRPr="003C41EC">
        <w:t xml:space="preserve">нализ на промените, настъпили в </w:t>
      </w:r>
      <w:r w:rsidR="00E03945" w:rsidRPr="003C41EC">
        <w:t xml:space="preserve">резултат на подлагането на </w:t>
      </w:r>
      <w:r w:rsidR="00367DA0" w:rsidRPr="003C41EC">
        <w:t>целевата група</w:t>
      </w:r>
      <w:r w:rsidR="00E03945" w:rsidRPr="003C41EC">
        <w:t xml:space="preserve"> на въздействието на </w:t>
      </w:r>
      <w:r w:rsidR="00367DA0" w:rsidRPr="003C41EC">
        <w:t>експерименталното условие</w:t>
      </w:r>
      <w:r w:rsidR="001D4456" w:rsidRPr="003C41EC">
        <w:t>.</w:t>
      </w:r>
    </w:p>
    <w:p w:rsidR="00071CB7" w:rsidRPr="003C41EC" w:rsidRDefault="00DE0B06" w:rsidP="005B1BAA">
      <w:pPr>
        <w:spacing w:line="360" w:lineRule="auto"/>
        <w:ind w:firstLine="708"/>
        <w:jc w:val="both"/>
      </w:pPr>
      <w:r w:rsidRPr="003C41EC">
        <w:t>Като резултат от експеримента се получи съвместяване, при което структурата на традиционния</w:t>
      </w:r>
      <w:r w:rsidR="009644A2" w:rsidRPr="003C41EC">
        <w:t xml:space="preserve"> </w:t>
      </w:r>
      <w:r w:rsidRPr="003C41EC">
        <w:t>подход</w:t>
      </w:r>
      <w:r w:rsidR="009644A2" w:rsidRPr="003C41EC">
        <w:t xml:space="preserve"> към</w:t>
      </w:r>
      <w:r w:rsidRPr="003C41EC">
        <w:t xml:space="preserve"> оценяване</w:t>
      </w:r>
      <w:r w:rsidR="009644A2" w:rsidRPr="003C41EC">
        <w:t>то</w:t>
      </w:r>
      <w:r w:rsidRPr="003C41EC">
        <w:t xml:space="preserve"> не се нарушава, а се надгражда. </w:t>
      </w:r>
      <w:r w:rsidR="001317FD" w:rsidRPr="003C41EC">
        <w:t xml:space="preserve">В дисертационното изследване е възприет </w:t>
      </w:r>
      <w:r w:rsidRPr="003C41EC">
        <w:t>холистичен подход, в чиято основа са залегнали интегрирането и взаимодействието</w:t>
      </w:r>
      <w:r w:rsidR="00414CC4" w:rsidRPr="003C41EC">
        <w:t xml:space="preserve"> между</w:t>
      </w:r>
      <w:r w:rsidRPr="003C41EC">
        <w:t xml:space="preserve"> </w:t>
      </w:r>
      <w:r w:rsidR="00414CC4" w:rsidRPr="003C41EC">
        <w:t>стати</w:t>
      </w:r>
      <w:r w:rsidR="00D51896" w:rsidRPr="003C41EC">
        <w:t>с</w:t>
      </w:r>
      <w:r w:rsidR="00414CC4" w:rsidRPr="003C41EC">
        <w:t xml:space="preserve">тически-базираното </w:t>
      </w:r>
      <w:r w:rsidR="001317FD" w:rsidRPr="003C41EC">
        <w:t xml:space="preserve">психометрично измерване на придобитите </w:t>
      </w:r>
      <w:r w:rsidR="00367E56" w:rsidRPr="003C41EC">
        <w:t>чуждоезикови</w:t>
      </w:r>
      <w:r w:rsidR="001317FD" w:rsidRPr="003C41EC">
        <w:t xml:space="preserve"> знания и умения</w:t>
      </w:r>
      <w:r w:rsidR="007A1D23" w:rsidRPr="003C41EC">
        <w:t xml:space="preserve"> и динамичното </w:t>
      </w:r>
      <w:r w:rsidRPr="003C41EC">
        <w:t>оценяване</w:t>
      </w:r>
      <w:r w:rsidR="001317FD" w:rsidRPr="003C41EC">
        <w:t>.</w:t>
      </w:r>
      <w:r w:rsidR="007A1D23" w:rsidRPr="003C41EC">
        <w:t xml:space="preserve"> </w:t>
      </w:r>
    </w:p>
    <w:p w:rsidR="00071CB7" w:rsidRPr="003C41EC" w:rsidRDefault="00071CB7" w:rsidP="005B1BAA">
      <w:pPr>
        <w:spacing w:line="360" w:lineRule="auto"/>
        <w:jc w:val="both"/>
      </w:pPr>
    </w:p>
    <w:p w:rsidR="00E74674" w:rsidRPr="003C41EC" w:rsidRDefault="003419A3" w:rsidP="00E74674">
      <w:pPr>
        <w:spacing w:line="360" w:lineRule="auto"/>
        <w:jc w:val="both"/>
        <w:rPr>
          <w:b/>
        </w:rPr>
      </w:pPr>
      <w:r w:rsidRPr="003C41EC">
        <w:rPr>
          <w:b/>
          <w:lang w:val="en-US"/>
        </w:rPr>
        <w:t>X</w:t>
      </w:r>
      <w:r w:rsidRPr="003C41EC">
        <w:rPr>
          <w:b/>
        </w:rPr>
        <w:t xml:space="preserve">. </w:t>
      </w:r>
      <w:r w:rsidR="00114774" w:rsidRPr="003C41EC">
        <w:rPr>
          <w:b/>
        </w:rPr>
        <w:t>ОСНОВНИ ЗАКЛЮЧЕНИЯ И ПРИНОСНИ МОМЕНТИ НА ДИСЕРТАЦИОННИЯ ТРУД</w:t>
      </w:r>
    </w:p>
    <w:p w:rsidR="00936975" w:rsidRPr="003C41EC" w:rsidRDefault="00936975" w:rsidP="005B1BAA">
      <w:pPr>
        <w:shd w:val="clear" w:color="auto" w:fill="FFFFFF"/>
        <w:spacing w:line="360" w:lineRule="auto"/>
        <w:jc w:val="both"/>
        <w:rPr>
          <w:rFonts w:cs="Times"/>
        </w:rPr>
      </w:pPr>
    </w:p>
    <w:p w:rsidR="00936975" w:rsidRPr="003C41EC" w:rsidRDefault="00936975" w:rsidP="005B1BAA">
      <w:pPr>
        <w:shd w:val="clear" w:color="auto" w:fill="FFFFFF"/>
        <w:spacing w:line="360" w:lineRule="auto"/>
        <w:jc w:val="both"/>
        <w:rPr>
          <w:b/>
        </w:rPr>
      </w:pPr>
      <w:r w:rsidRPr="003C41EC">
        <w:rPr>
          <w:rFonts w:cs="Times"/>
          <w:b/>
        </w:rPr>
        <w:t>1. Обобщения и</w:t>
      </w:r>
      <w:r w:rsidRPr="003C41EC">
        <w:rPr>
          <w:rFonts w:cs="Times"/>
        </w:rPr>
        <w:t xml:space="preserve"> </w:t>
      </w:r>
      <w:r w:rsidRPr="003C41EC">
        <w:rPr>
          <w:b/>
        </w:rPr>
        <w:t>заключения</w:t>
      </w:r>
    </w:p>
    <w:p w:rsidR="00936975" w:rsidRPr="003C41EC" w:rsidRDefault="00936975" w:rsidP="005B1BAA">
      <w:pPr>
        <w:shd w:val="clear" w:color="auto" w:fill="FFFFFF"/>
        <w:spacing w:line="360" w:lineRule="auto"/>
        <w:jc w:val="both"/>
        <w:rPr>
          <w:rFonts w:cs="Times"/>
        </w:rPr>
      </w:pPr>
    </w:p>
    <w:p w:rsidR="007C5585" w:rsidRPr="003C41EC" w:rsidRDefault="007C5585" w:rsidP="00BE61D9">
      <w:pPr>
        <w:spacing w:line="360" w:lineRule="auto"/>
        <w:ind w:left="60" w:firstLine="660"/>
        <w:jc w:val="both"/>
      </w:pPr>
      <w:r w:rsidRPr="003C41EC">
        <w:t xml:space="preserve">Изводите, формулирани в дисертационния труд, са направени въз основа на доказването на </w:t>
      </w:r>
      <w:r w:rsidR="00864728" w:rsidRPr="003C41EC">
        <w:t>шест</w:t>
      </w:r>
      <w:r w:rsidRPr="003C41EC">
        <w:t xml:space="preserve"> </w:t>
      </w:r>
      <w:r w:rsidR="00864728" w:rsidRPr="003C41EC">
        <w:t>работн</w:t>
      </w:r>
      <w:r w:rsidRPr="003C41EC">
        <w:t>и хипоте</w:t>
      </w:r>
      <w:r w:rsidR="00864728" w:rsidRPr="003C41EC">
        <w:t>зи. Хипотеза 1 е подкрепена от статистическ</w:t>
      </w:r>
      <w:r w:rsidRPr="003C41EC">
        <w:t xml:space="preserve">ите данни. Резултатът от извършения корелационен анализ потвърждава статистически значимата взаимовръзка (на ниво α = 0.01) между резултатите от формалното оценяване в чуждоезиковата класна стая и оценките, получени от учeниците въз основа на участието им в експерименталния динамичен модел на оценяване. Относително високият корелационен коефициент е показател за критерийната валидност на задачите, включени в подложения на изследване модел. Статистическите данни, получени въз основа на приложената аналитична процедура, показват, че няма систематични несъответствия между измерванията. </w:t>
      </w:r>
    </w:p>
    <w:p w:rsidR="007C5585" w:rsidRPr="002748E9" w:rsidRDefault="007C5585" w:rsidP="007C5585">
      <w:pPr>
        <w:spacing w:line="360" w:lineRule="auto"/>
        <w:ind w:left="60" w:firstLine="660"/>
        <w:jc w:val="both"/>
      </w:pPr>
      <w:r w:rsidRPr="003C41EC">
        <w:t xml:space="preserve">Изследователските хипотези </w:t>
      </w:r>
      <w:r w:rsidR="00BE61D9" w:rsidRPr="003C41EC">
        <w:t xml:space="preserve">№ </w:t>
      </w:r>
      <w:r w:rsidRPr="003C41EC">
        <w:t>2, 3 и 4 са потвърдени. Повишаването в стойностите на изучаваните променливи е по-голямо в експерименталната група, отколкото в контролната група. Резултатите от предварителното и финалното измерване, получени въз основа на приложения инструмент AMTB в двете изследователски групи (Приложение D), са анализирани чрез ANOVA, за установяване на вътрешногруповото вариране.</w:t>
      </w:r>
    </w:p>
    <w:p w:rsidR="00D74FB8" w:rsidRPr="002748E9" w:rsidRDefault="00D74FB8" w:rsidP="00223D52">
      <w:pPr>
        <w:numPr>
          <w:ins w:id="1" w:author="Meri" w:date="2019-01-26T23:12:00Z"/>
        </w:numPr>
        <w:spacing w:before="120" w:line="360" w:lineRule="auto"/>
        <w:ind w:firstLine="708"/>
        <w:jc w:val="both"/>
        <w:rPr>
          <w:rFonts w:cs="TimesNewRomanPSMT"/>
        </w:rPr>
      </w:pPr>
      <w:r w:rsidRPr="003C41EC">
        <w:t xml:space="preserve">Резултатите показват значителни разлики между средните стойности, получени за двете изследвани групи, в края на експерименталния период. Изключение се наблюдава при индикатора </w:t>
      </w:r>
      <w:r w:rsidRPr="003C41EC">
        <w:rPr>
          <w:i/>
        </w:rPr>
        <w:t>Нагласи към англоговорящите хора</w:t>
      </w:r>
      <w:r w:rsidRPr="003C41EC">
        <w:t>, за който почти няма промяна в стойностите (</w:t>
      </w:r>
      <w:r w:rsidRPr="003C41EC">
        <w:rPr>
          <w:rFonts w:cs="TimesNewRomanPSMT"/>
          <w:i/>
        </w:rPr>
        <w:t>р=</w:t>
      </w:r>
      <w:r w:rsidRPr="003C41EC">
        <w:t xml:space="preserve">.679). Резултатите от </w:t>
      </w:r>
      <w:r w:rsidRPr="003C41EC">
        <w:rPr>
          <w:bCs/>
        </w:rPr>
        <w:t>проведения еднофакторен дисперсионен анализ (</w:t>
      </w:r>
      <w:r w:rsidRPr="003C41EC">
        <w:rPr>
          <w:bCs/>
          <w:lang w:val="en-US"/>
        </w:rPr>
        <w:t>ANOVA</w:t>
      </w:r>
      <w:r w:rsidRPr="003C41EC">
        <w:rPr>
          <w:bCs/>
        </w:rPr>
        <w:t xml:space="preserve">) </w:t>
      </w:r>
      <w:r w:rsidRPr="003C41EC">
        <w:t xml:space="preserve">за изследваните показатели показват, че съществува статистически значима каузална връзка за изследваните подскали на </w:t>
      </w:r>
      <w:r w:rsidRPr="003C41EC">
        <w:rPr>
          <w:i/>
        </w:rPr>
        <w:t>AMTB</w:t>
      </w:r>
      <w:r w:rsidRPr="003C41EC">
        <w:t xml:space="preserve">, както следва: </w:t>
      </w:r>
      <w:r w:rsidRPr="003C41EC">
        <w:rPr>
          <w:i/>
        </w:rPr>
        <w:t>Интерес към чужди езици</w:t>
      </w:r>
      <w:r w:rsidRPr="003C41EC">
        <w:t xml:space="preserve">, F (1, 48) = 20.321, p &lt; .05, </w:t>
      </w:r>
      <w:r w:rsidRPr="003C41EC">
        <w:rPr>
          <w:i/>
        </w:rPr>
        <w:t>Желание за изучаване на английски език</w:t>
      </w:r>
      <w:r w:rsidRPr="003C41EC">
        <w:t xml:space="preserve">, F(1, 48) = 15,260, p &lt; .001, </w:t>
      </w:r>
      <w:r w:rsidRPr="003C41EC">
        <w:rPr>
          <w:i/>
        </w:rPr>
        <w:t>Оценяване на учителя по английски език</w:t>
      </w:r>
      <w:r w:rsidRPr="003C41EC">
        <w:t xml:space="preserve">, F(1, 48) = 33,921, p &lt; .001, </w:t>
      </w:r>
      <w:r w:rsidRPr="003C41EC">
        <w:rPr>
          <w:i/>
        </w:rPr>
        <w:t>Оценяване на часа по английски език</w:t>
      </w:r>
      <w:r w:rsidRPr="003C41EC">
        <w:t>, F(1, 48) = 26,423, p &lt; .001,</w:t>
      </w:r>
      <w:r w:rsidRPr="003C41EC">
        <w:rPr>
          <w:rFonts w:cs="TimesNewRomanPSMT"/>
        </w:rPr>
        <w:t xml:space="preserve"> </w:t>
      </w:r>
      <w:r w:rsidRPr="003C41EC">
        <w:rPr>
          <w:i/>
        </w:rPr>
        <w:t xml:space="preserve">Нагласи </w:t>
      </w:r>
      <w:r w:rsidRPr="003C41EC">
        <w:rPr>
          <w:rFonts w:cs="TimesNewRomanPSMT"/>
          <w:i/>
        </w:rPr>
        <w:t>към изучаването на английски език</w:t>
      </w:r>
      <w:r w:rsidRPr="003C41EC">
        <w:t>, F(1, 48) = 72,464, p &lt; .001.</w:t>
      </w:r>
      <w:r w:rsidRPr="003C41EC">
        <w:rPr>
          <w:i/>
          <w:color w:val="000000"/>
        </w:rPr>
        <w:t xml:space="preserve"> </w:t>
      </w:r>
      <w:r w:rsidRPr="003C41EC">
        <w:t>Отчетените междугрупови различия за индикатор</w:t>
      </w:r>
      <w:r w:rsidRPr="003C41EC">
        <w:rPr>
          <w:lang w:val="en-US"/>
        </w:rPr>
        <w:t>a</w:t>
      </w:r>
      <w:r w:rsidRPr="003C41EC">
        <w:t xml:space="preserve"> </w:t>
      </w:r>
      <w:r w:rsidRPr="003C41EC">
        <w:rPr>
          <w:i/>
        </w:rPr>
        <w:t>Сила на мотивацията за изучаване</w:t>
      </w:r>
      <w:r w:rsidR="003E1509" w:rsidRPr="002748E9">
        <w:t xml:space="preserve"> </w:t>
      </w:r>
      <w:r w:rsidRPr="003C41EC">
        <w:t>са на границата на статистическата значимост (</w:t>
      </w:r>
      <w:r w:rsidRPr="003C41EC">
        <w:rPr>
          <w:i/>
          <w:lang w:val="en-US"/>
        </w:rPr>
        <w:t>p</w:t>
      </w:r>
      <w:r w:rsidRPr="003C41EC">
        <w:t xml:space="preserve"> = .05). </w:t>
      </w:r>
      <w:r w:rsidRPr="003C41EC">
        <w:rPr>
          <w:rFonts w:cs="TimesNewRomanPSMT"/>
        </w:rPr>
        <w:t xml:space="preserve">Изследваните лица от експерименталната група в края на експеримента </w:t>
      </w:r>
      <w:r w:rsidRPr="003C41EC">
        <w:t xml:space="preserve">в по-малка степен изпитват тревожност, F(1, 48) = 27,035, p &lt; .001. </w:t>
      </w:r>
    </w:p>
    <w:p w:rsidR="007C5585" w:rsidRPr="003C41EC" w:rsidRDefault="007C5585" w:rsidP="007C5585">
      <w:pPr>
        <w:spacing w:line="360" w:lineRule="auto"/>
        <w:ind w:left="60" w:firstLine="660"/>
        <w:jc w:val="both"/>
      </w:pPr>
      <w:r w:rsidRPr="003C41EC">
        <w:t>Статистическите данни показват, че експерименталното условие оказва статистически значимо въздействие върху нивата на нелингвистичните променливи. При ниво на значимост α = .05, резултатите за експерименталната и контролната група, като се отчитат данните от предварителния тест, показват, че съществуват статистически значими разлики между резултатите за двете групи.</w:t>
      </w:r>
    </w:p>
    <w:p w:rsidR="007C5585" w:rsidRPr="003C41EC" w:rsidRDefault="007C5585" w:rsidP="007C5585">
      <w:pPr>
        <w:spacing w:line="360" w:lineRule="auto"/>
        <w:ind w:left="60" w:firstLine="660"/>
        <w:jc w:val="both"/>
      </w:pPr>
      <w:r w:rsidRPr="003C41EC">
        <w:rPr>
          <w:iCs/>
        </w:rPr>
        <w:t>Работна Хипотеза №</w:t>
      </w:r>
      <w:r w:rsidRPr="003C41EC">
        <w:rPr>
          <w:b/>
          <w:iCs/>
        </w:rPr>
        <w:t xml:space="preserve"> </w:t>
      </w:r>
      <w:r w:rsidRPr="003C41EC">
        <w:t xml:space="preserve">5 е потвърдена. Учениците от експерименталната група получават значително по-високи резултати  (p &lt;0.001, F(1, 48)= 19.812, Таблица 1). Потвърждаването на тази хипотеза също доказва педагогическия ефект от диверсифицирането на оценяването на чуждоезиковите постижения и въвеждането на модел на използване на целевия език, основаващ се на ключови конструкти от теоретичната рамка на Виготски. </w:t>
      </w:r>
    </w:p>
    <w:p w:rsidR="007C5585" w:rsidRPr="003C41EC" w:rsidRDefault="007C5585" w:rsidP="007C5585">
      <w:pPr>
        <w:spacing w:line="360" w:lineRule="auto"/>
        <w:ind w:left="60" w:firstLine="660"/>
        <w:jc w:val="both"/>
      </w:pPr>
      <w:r w:rsidRPr="003C41EC">
        <w:t xml:space="preserve">Резултатите от проведения </w:t>
      </w:r>
      <w:r w:rsidRPr="003C41EC">
        <w:rPr>
          <w:bCs/>
          <w:color w:val="000000"/>
        </w:rPr>
        <w:t>еднофакторен дисперсионен</w:t>
      </w:r>
      <w:r w:rsidRPr="003C41EC">
        <w:rPr>
          <w:b/>
          <w:bCs/>
          <w:color w:val="000000"/>
        </w:rPr>
        <w:t xml:space="preserve"> </w:t>
      </w:r>
      <w:r w:rsidRPr="003C41EC">
        <w:t>анализ ANOVA (Таблица 4) показват, че изследователската хипотеза за причинно-следственото въздействие не може да бъде отхвърлена (ρ = 0.00) и че е наличен статистически значителен ефект от експерименталното условие в целевата група.</w:t>
      </w:r>
    </w:p>
    <w:p w:rsidR="007C5585" w:rsidRPr="003C41EC" w:rsidRDefault="007C5585" w:rsidP="007C5585">
      <w:pPr>
        <w:spacing w:line="360" w:lineRule="auto"/>
        <w:ind w:left="60" w:firstLine="660"/>
        <w:jc w:val="both"/>
      </w:pPr>
      <w:r w:rsidRPr="003C41EC">
        <w:t xml:space="preserve">Хипотеза № 6 е подкрепена от анализа на емпиричните данни. Установена е статистически достоверна разлика при измерване на междугруповото вариране в средните стойностите на изследваната величина – оценките от граматическия тест за проверка на ученическите постижения (p &lt; .001, </w:t>
      </w:r>
      <w:r w:rsidR="00527510">
        <w:t>Приложение</w:t>
      </w:r>
      <w:r w:rsidRPr="003C41EC">
        <w:t xml:space="preserve"> H, </w:t>
      </w:r>
      <w:r w:rsidR="005B1044" w:rsidRPr="003C41EC">
        <w:t>Таблица</w:t>
      </w:r>
      <w:r w:rsidRPr="003C41EC">
        <w:t xml:space="preserve"> 1). Статистическият анализ потвърждава каузалния ефект от интегрирането на ДО в педагогическите процеси. Отхвърлена e нулевата хипотеза, според която няма статистически значимо различие в сравняваните статистически показатели.</w:t>
      </w:r>
    </w:p>
    <w:p w:rsidR="00C3118A" w:rsidRPr="003C41EC" w:rsidRDefault="007C5585" w:rsidP="00936975">
      <w:pPr>
        <w:spacing w:line="360" w:lineRule="auto"/>
        <w:ind w:left="60" w:firstLine="660"/>
        <w:jc w:val="both"/>
        <w:rPr>
          <w:b/>
        </w:rPr>
      </w:pPr>
      <w:r w:rsidRPr="003C41EC">
        <w:t>Въз основа на резултатите от корелационния анализ (Хипот. 1) и установените каузални връзки между условието и разгледаните резултативни променливи (Хипотези 2 – 6), се защитава издигнатата теза, че експерименталният модел е приложим и педагогически ефективен. Констатира се, че е възможно да бъде оптимизиран процесът на оценяване на чуждоезиковите знания и умения чрез въвеждане на модела на ДО, разработен в теоретичната и аналитична перспектива, очертана от възгледите и понятията, предложени от Виготски. Направен е изводът, че възприемането на холистичен подход към оценяването на езиковото поведение позволява да се получи цялостна информация относно езиковата компетентност на обучаемите и относно развитието на междуезиковата им система. Обсъжда се ключовата роля на учителите в прилагането на експерименталния модел, който позволява отместване на фокуса от подхода „оценяване на наученото” към „оценяване за целите на ученето”. Анализират се възможностите за функционално прилагане в българския образователен контекст на ДО, положено в социокултурната концептуална рамка, чиито основни принципи и конструкти формират символично пространство, в което се разгръща диалектиката между индивидуално-личностното и социално-обусловените фактори.</w:t>
      </w:r>
    </w:p>
    <w:p w:rsidR="00C3118A" w:rsidRPr="002748E9" w:rsidRDefault="00C3118A" w:rsidP="00C3118A">
      <w:pPr>
        <w:spacing w:line="360" w:lineRule="auto"/>
        <w:ind w:left="60" w:firstLine="648"/>
        <w:jc w:val="both"/>
      </w:pPr>
      <w:r w:rsidRPr="003C41EC">
        <w:t>Изводите, направени въз основа на емпиричните данни от проведения квази-експеримент, са в съответствие с резултатите, очертани в литературата, която разглежда проучвания върху ефективността на ДО (Lantolf and Poehner, 2008, 2011, 2014; Thorne, 2004, 2005).</w:t>
      </w:r>
    </w:p>
    <w:p w:rsidR="00114774" w:rsidRPr="002748E9" w:rsidRDefault="00114774" w:rsidP="00114774">
      <w:pPr>
        <w:spacing w:line="360" w:lineRule="auto"/>
        <w:ind w:firstLine="708"/>
        <w:jc w:val="both"/>
      </w:pPr>
      <w:r w:rsidRPr="003C41EC">
        <w:t xml:space="preserve">Доказателствата, основаващи се на статистическите данни, са достатъчно основание за извеждане на заключението, че този подход към оценяването може да се прилага за изпълнение на двойна функция. Работата в ЗБР, ориентирана към постигането на оптимално поле на полезно учебно взаимодействие, способства за представянето на многомерен профил на езиковото развитие на обучаемите, но и подпомага процесите на езикоусвояването. В обобщение, социокултурната теория предлага не само аналитичнa изследователска рамка, но и приложна методология, която може да се използва за подобряване на образователните процеси. </w:t>
      </w:r>
    </w:p>
    <w:p w:rsidR="00C3118A" w:rsidRPr="003C41EC" w:rsidRDefault="00C3118A" w:rsidP="00C3118A">
      <w:pPr>
        <w:spacing w:line="360" w:lineRule="auto"/>
        <w:ind w:left="60" w:firstLine="648"/>
        <w:jc w:val="both"/>
      </w:pPr>
      <w:r w:rsidRPr="003C41EC">
        <w:t>Резултатите от изследването обаче не предлагат отговор на въпроса при какво  съотношение между стандартни и алтернативни форми може да се постигне отимален педагогически ефект и ползотворн</w:t>
      </w:r>
      <w:r w:rsidRPr="003C41EC">
        <w:rPr>
          <w:lang w:val="en-US"/>
        </w:rPr>
        <w:t>o</w:t>
      </w:r>
      <w:r w:rsidRPr="003C41EC">
        <w:t xml:space="preserve"> учебно взаимодействие. Това е въпрос от особено значение за образователната практика и се нуждае от допълнително проучване. </w:t>
      </w:r>
    </w:p>
    <w:p w:rsidR="00C3118A" w:rsidRPr="002748E9" w:rsidRDefault="00C3118A" w:rsidP="005B1BAA">
      <w:pPr>
        <w:shd w:val="clear" w:color="auto" w:fill="FFFFFF"/>
        <w:spacing w:line="360" w:lineRule="auto"/>
        <w:jc w:val="both"/>
        <w:rPr>
          <w:rFonts w:cs="Times"/>
        </w:rPr>
      </w:pPr>
    </w:p>
    <w:p w:rsidR="00685719" w:rsidRPr="002748E9" w:rsidRDefault="00685719" w:rsidP="005B1BAA">
      <w:pPr>
        <w:shd w:val="clear" w:color="auto" w:fill="FFFFFF"/>
        <w:spacing w:line="360" w:lineRule="auto"/>
        <w:jc w:val="both"/>
        <w:rPr>
          <w:rFonts w:cs="Times"/>
        </w:rPr>
      </w:pPr>
    </w:p>
    <w:p w:rsidR="00C3118A" w:rsidRPr="003C41EC" w:rsidRDefault="00936975" w:rsidP="005B1BAA">
      <w:pPr>
        <w:shd w:val="clear" w:color="auto" w:fill="FFFFFF"/>
        <w:spacing w:line="360" w:lineRule="auto"/>
        <w:jc w:val="both"/>
        <w:rPr>
          <w:rFonts w:cs="Times"/>
          <w:b/>
        </w:rPr>
      </w:pPr>
      <w:r w:rsidRPr="003C41EC">
        <w:rPr>
          <w:rFonts w:cs="Times"/>
          <w:b/>
        </w:rPr>
        <w:t xml:space="preserve">2. </w:t>
      </w:r>
      <w:r w:rsidR="00C3118A" w:rsidRPr="003C41EC">
        <w:rPr>
          <w:rFonts w:cs="Times"/>
          <w:b/>
        </w:rPr>
        <w:t xml:space="preserve">Приноси </w:t>
      </w:r>
      <w:r w:rsidR="009F628B" w:rsidRPr="003C41EC">
        <w:rPr>
          <w:rFonts w:cs="Times"/>
          <w:b/>
        </w:rPr>
        <w:t>на дисертационния труд</w:t>
      </w:r>
    </w:p>
    <w:p w:rsidR="00C3118A" w:rsidRPr="003C41EC" w:rsidRDefault="00C3118A" w:rsidP="005B1BAA">
      <w:pPr>
        <w:shd w:val="clear" w:color="auto" w:fill="FFFFFF"/>
        <w:spacing w:line="360" w:lineRule="auto"/>
        <w:jc w:val="both"/>
        <w:rPr>
          <w:rFonts w:cs="Times"/>
          <w:b/>
        </w:rPr>
      </w:pPr>
    </w:p>
    <w:p w:rsidR="000C2933" w:rsidRPr="002748E9" w:rsidRDefault="000C60AC" w:rsidP="00D74FB8">
      <w:pPr>
        <w:spacing w:line="360" w:lineRule="auto"/>
        <w:ind w:firstLine="708"/>
        <w:jc w:val="both"/>
        <w:rPr>
          <w:b/>
        </w:rPr>
      </w:pPr>
      <w:r w:rsidRPr="003C41EC">
        <w:rPr>
          <w:rFonts w:cs="Times"/>
        </w:rPr>
        <w:t>Осн</w:t>
      </w:r>
      <w:r w:rsidR="00336576" w:rsidRPr="003C41EC">
        <w:rPr>
          <w:rFonts w:cs="Times"/>
        </w:rPr>
        <w:t>овният</w:t>
      </w:r>
      <w:r w:rsidRPr="003C41EC">
        <w:rPr>
          <w:rFonts w:cs="Times"/>
        </w:rPr>
        <w:t xml:space="preserve"> принос се изразява в </w:t>
      </w:r>
      <w:r w:rsidR="002B616D" w:rsidRPr="003C41EC">
        <w:rPr>
          <w:rFonts w:cs="Times"/>
        </w:rPr>
        <w:t xml:space="preserve">реализирането </w:t>
      </w:r>
      <w:r w:rsidRPr="003C41EC">
        <w:rPr>
          <w:rFonts w:cs="Times"/>
        </w:rPr>
        <w:t>на глав</w:t>
      </w:r>
      <w:r w:rsidR="00071CB7" w:rsidRPr="003C41EC">
        <w:rPr>
          <w:rFonts w:cs="Times"/>
        </w:rPr>
        <w:t xml:space="preserve">ната цел – </w:t>
      </w:r>
      <w:r w:rsidR="00336576" w:rsidRPr="003C41EC">
        <w:rPr>
          <w:rFonts w:cs="Times"/>
        </w:rPr>
        <w:t>н</w:t>
      </w:r>
      <w:r w:rsidR="00071CB7" w:rsidRPr="003C41EC">
        <w:rPr>
          <w:rFonts w:cs="Times"/>
        </w:rPr>
        <w:t>а</w:t>
      </w:r>
      <w:r w:rsidR="00336576" w:rsidRPr="003C41EC">
        <w:rPr>
          <w:rFonts w:cs="Times"/>
        </w:rPr>
        <w:t xml:space="preserve"> базата</w:t>
      </w:r>
      <w:r w:rsidR="00071CB7" w:rsidRPr="003C41EC">
        <w:rPr>
          <w:rFonts w:cs="Times"/>
        </w:rPr>
        <w:t xml:space="preserve"> на направен анализ на съществуващи практики и </w:t>
      </w:r>
      <w:r w:rsidR="00071CB7" w:rsidRPr="003C41EC">
        <w:rPr>
          <w:rFonts w:cs="Times"/>
          <w:iCs/>
        </w:rPr>
        <w:t>модели</w:t>
      </w:r>
      <w:r w:rsidR="00071CB7" w:rsidRPr="003C41EC">
        <w:rPr>
          <w:rFonts w:cs="Times"/>
        </w:rPr>
        <w:t xml:space="preserve"> на оценяване, да се разработи и обоснове теоретично експериментална система за получаване на данни относно езиковото поведение на обучаемите.</w:t>
      </w:r>
      <w:r w:rsidRPr="003C41EC">
        <w:rPr>
          <w:b/>
        </w:rPr>
        <w:t xml:space="preserve"> </w:t>
      </w:r>
    </w:p>
    <w:p w:rsidR="00DF4048" w:rsidRPr="003C41EC" w:rsidRDefault="00DF4048" w:rsidP="005B1BAA">
      <w:pPr>
        <w:spacing w:line="360" w:lineRule="auto"/>
        <w:ind w:left="60" w:firstLine="648"/>
        <w:jc w:val="both"/>
      </w:pPr>
      <w:r w:rsidRPr="003C41EC">
        <w:t xml:space="preserve">Направен е обзор на литература, в която се разглеждат на теоретично и емпирично равнище изследваните проблеми относно оценяването на чуждоезиковите знания, умения и компетентности. Представен е теоретичен анализ на концептуални модели, при които функционалното прилагане на </w:t>
      </w:r>
      <w:r w:rsidR="000E73F6" w:rsidRPr="000E73F6">
        <w:t xml:space="preserve">лингвистичните </w:t>
      </w:r>
      <w:r w:rsidR="00685B9E" w:rsidRPr="003C41EC">
        <w:t xml:space="preserve">знания </w:t>
      </w:r>
      <w:r w:rsidRPr="003C41EC">
        <w:t xml:space="preserve">се разглежда като многофакторен процес, отразяващ взаимодействието на идиосинкратични фактори и фактори, които произтичат от социалния контекст. </w:t>
      </w:r>
    </w:p>
    <w:p w:rsidR="00DC3687" w:rsidRPr="003C41EC" w:rsidRDefault="00DF4048" w:rsidP="005B1BAA">
      <w:pPr>
        <w:spacing w:line="360" w:lineRule="auto"/>
        <w:ind w:left="60" w:firstLine="648"/>
        <w:jc w:val="both"/>
      </w:pPr>
      <w:r w:rsidRPr="003C41EC">
        <w:t xml:space="preserve">Разгледани са утвърдени теоретични и изследователски парадигми, практики и методи на оценяване. Обсъдени са техните предимства и недостатъци по отношение на съществените критерии за </w:t>
      </w:r>
      <w:r w:rsidR="00B21775" w:rsidRPr="003C41EC">
        <w:t xml:space="preserve">валидност, </w:t>
      </w:r>
      <w:r w:rsidRPr="003C41EC">
        <w:t>надеждност</w:t>
      </w:r>
      <w:r w:rsidR="00B21775" w:rsidRPr="003C41EC">
        <w:t xml:space="preserve">, </w:t>
      </w:r>
      <w:r w:rsidR="00D47945" w:rsidRPr="003C41EC">
        <w:t>достоверност</w:t>
      </w:r>
      <w:r w:rsidRPr="003C41EC">
        <w:t xml:space="preserve"> и ефективност. На тази база е разработен и обоснован теоретично експериментален подход към чуждоезиковото оценяване, в чиято основа са залегнали интерактивни средства за измерване на езиковите знания и умения и мотивирана активност на учениците от целевата група. С цел изясняване на поставените изследователски въпроси и проверка на работните хипотези, като част от разработката на тезата е проведено емпирично проучване в българска учебна среда. </w:t>
      </w:r>
    </w:p>
    <w:p w:rsidR="00DF4048" w:rsidRPr="003C41EC" w:rsidRDefault="00DF4048" w:rsidP="005B1BAA">
      <w:pPr>
        <w:spacing w:line="360" w:lineRule="auto"/>
        <w:ind w:left="60" w:firstLine="648"/>
        <w:jc w:val="both"/>
      </w:pPr>
      <w:r w:rsidRPr="003C41EC">
        <w:t>Реализирано е проектиране, разработване и експериментално въвеждане на модел за оценяване на усвоените от учениците компетенции по английски като чужд език в българска речева среда. Експерименталното прилагане на формата „динамично оценяване” в контекста на българската класна стая е осъществено в рамките на 14 сесии, провеждани два пъти седмично в целевата група, като всяка сесия продължава 90 минути.</w:t>
      </w:r>
    </w:p>
    <w:p w:rsidR="00071CB7" w:rsidRPr="002748E9" w:rsidRDefault="00C03375" w:rsidP="00D74FB8">
      <w:pPr>
        <w:spacing w:line="360" w:lineRule="auto"/>
        <w:ind w:left="60" w:firstLine="648"/>
        <w:jc w:val="both"/>
      </w:pPr>
      <w:r w:rsidRPr="003C41EC">
        <w:t>За целите на емпиричното изследване е разработен и валидиран граматически тест, приложен в експерименталната и контралната паралелка</w:t>
      </w:r>
      <w:r w:rsidR="00D47945" w:rsidRPr="003C41EC">
        <w:t xml:space="preserve"> (Приложение С)</w:t>
      </w:r>
      <w:r w:rsidRPr="003C41EC">
        <w:t>. Представени са статистическите данни от проучване на психометричните показатели на учениците (Приложение D). Анализирани са резултатите от проведени</w:t>
      </w:r>
      <w:r w:rsidR="00A63B9C">
        <w:t>я</w:t>
      </w:r>
      <w:r w:rsidRPr="003C41EC">
        <w:t xml:space="preserve"> е</w:t>
      </w:r>
      <w:r w:rsidRPr="003C41EC">
        <w:rPr>
          <w:bCs/>
          <w:color w:val="000000"/>
        </w:rPr>
        <w:t>днофактор</w:t>
      </w:r>
      <w:r w:rsidR="00A63B9C">
        <w:rPr>
          <w:bCs/>
          <w:color w:val="000000"/>
        </w:rPr>
        <w:t>ен</w:t>
      </w:r>
      <w:r w:rsidRPr="003C41EC">
        <w:rPr>
          <w:bCs/>
          <w:color w:val="000000"/>
        </w:rPr>
        <w:t xml:space="preserve"> дисперсион</w:t>
      </w:r>
      <w:r w:rsidR="00A63B9C">
        <w:rPr>
          <w:bCs/>
          <w:color w:val="000000"/>
        </w:rPr>
        <w:t>е</w:t>
      </w:r>
      <w:r w:rsidRPr="003C41EC">
        <w:rPr>
          <w:bCs/>
          <w:color w:val="000000"/>
        </w:rPr>
        <w:t xml:space="preserve">н </w:t>
      </w:r>
      <w:r w:rsidR="00A63B9C">
        <w:t>анализ</w:t>
      </w:r>
      <w:r w:rsidRPr="003C41EC">
        <w:t xml:space="preserve"> ANOVA</w:t>
      </w:r>
      <w:r w:rsidR="00A63B9C">
        <w:t xml:space="preserve"> за</w:t>
      </w:r>
      <w:r w:rsidR="007C6836" w:rsidRPr="007C6836">
        <w:t xml:space="preserve"> </w:t>
      </w:r>
      <w:r w:rsidR="007C6836">
        <w:t>проучваните величини</w:t>
      </w:r>
      <w:r w:rsidRPr="003C41EC">
        <w:t xml:space="preserve">. </w:t>
      </w:r>
      <w:r w:rsidR="00DF4048" w:rsidRPr="003C41EC">
        <w:t xml:space="preserve">Представени са </w:t>
      </w:r>
      <w:r w:rsidR="00505112" w:rsidRPr="003C41EC">
        <w:t>емпиричн</w:t>
      </w:r>
      <w:r w:rsidR="00DF4048" w:rsidRPr="003C41EC">
        <w:t>ите</w:t>
      </w:r>
      <w:r w:rsidR="00505112" w:rsidRPr="003C41EC">
        <w:t xml:space="preserve"> данни</w:t>
      </w:r>
      <w:r w:rsidR="00DF4048" w:rsidRPr="003C41EC">
        <w:t xml:space="preserve"> от проведеното квази-експериментално изследване за установяване на педагогическата ефективност на предложения интегративен модел за оценка на комуникативната компетентност на чужд език. Въз основа на резулт</w:t>
      </w:r>
      <w:r w:rsidR="00925BA4" w:rsidRPr="003C41EC">
        <w:t xml:space="preserve">атите от статистическия анализ, </w:t>
      </w:r>
      <w:r w:rsidR="00DF4048" w:rsidRPr="003C41EC">
        <w:t xml:space="preserve">е направен изводът, че динамичното оценяване (ДО) предоставя ефективна рамка за интегриране на преподаването и изпитването като диалектическа дейност. </w:t>
      </w:r>
    </w:p>
    <w:p w:rsidR="00E74674" w:rsidRPr="003C41EC" w:rsidRDefault="00C3118A" w:rsidP="00E74674">
      <w:pPr>
        <w:shd w:val="clear" w:color="auto" w:fill="FFFFFF"/>
        <w:spacing w:line="360" w:lineRule="auto"/>
        <w:ind w:firstLine="708"/>
        <w:jc w:val="both"/>
        <w:rPr>
          <w:rFonts w:cs="Times"/>
        </w:rPr>
      </w:pPr>
      <w:r w:rsidRPr="003C41EC">
        <w:rPr>
          <w:rFonts w:cs="Times"/>
        </w:rPr>
        <w:t>В обобщение, р</w:t>
      </w:r>
      <w:r w:rsidR="00E74674" w:rsidRPr="003C41EC">
        <w:rPr>
          <w:rFonts w:cs="Times"/>
        </w:rPr>
        <w:t>езултатите от проведените в съответствие с целта и задачите на дисертационния труд теоретични и експериментални изследвания се свеждат до следните основни приноси</w:t>
      </w:r>
      <w:r w:rsidR="008F1E3F" w:rsidRPr="003C41EC">
        <w:rPr>
          <w:rFonts w:cs="Times"/>
        </w:rPr>
        <w:t>:</w:t>
      </w:r>
    </w:p>
    <w:p w:rsidR="00E74674" w:rsidRPr="003C41EC" w:rsidRDefault="00E74674" w:rsidP="005B1BAA">
      <w:pPr>
        <w:spacing w:line="360" w:lineRule="auto"/>
        <w:ind w:firstLine="900"/>
        <w:jc w:val="both"/>
        <w:rPr>
          <w:rFonts w:cs="Times"/>
        </w:rPr>
      </w:pPr>
    </w:p>
    <w:p w:rsidR="00071CB7" w:rsidRPr="003C41EC" w:rsidRDefault="00071CB7" w:rsidP="005B1BAA">
      <w:pPr>
        <w:numPr>
          <w:ilvl w:val="0"/>
          <w:numId w:val="3"/>
        </w:numPr>
        <w:spacing w:line="360" w:lineRule="auto"/>
        <w:jc w:val="both"/>
        <w:rPr>
          <w:i/>
        </w:rPr>
      </w:pPr>
      <w:r w:rsidRPr="003C41EC">
        <w:t>операцион</w:t>
      </w:r>
      <w:r w:rsidR="00A16A40">
        <w:t>ализиране на теоретичния модел н</w:t>
      </w:r>
      <w:r w:rsidRPr="003C41EC">
        <w:t>а „дейно</w:t>
      </w:r>
      <w:r w:rsidR="00A16A40">
        <w:t>стно ориентирано</w:t>
      </w:r>
      <w:r w:rsidRPr="003C41EC">
        <w:t>” учене и оценяване,</w:t>
      </w:r>
      <w:r w:rsidRPr="003C41EC">
        <w:rPr>
          <w:i/>
        </w:rPr>
        <w:t xml:space="preserve"> </w:t>
      </w:r>
      <w:r w:rsidRPr="003C41EC">
        <w:t>разработен в традицията на Виготски,</w:t>
      </w:r>
      <w:r w:rsidRPr="003C41EC">
        <w:rPr>
          <w:i/>
        </w:rPr>
        <w:t xml:space="preserve"> </w:t>
      </w:r>
      <w:r w:rsidRPr="003C41EC">
        <w:t>и</w:t>
      </w:r>
      <w:r w:rsidRPr="003C41EC">
        <w:rPr>
          <w:i/>
        </w:rPr>
        <w:t xml:space="preserve"> </w:t>
      </w:r>
      <w:r w:rsidRPr="003C41EC">
        <w:t>прилагането му</w:t>
      </w:r>
      <w:r w:rsidRPr="003C41EC">
        <w:rPr>
          <w:i/>
        </w:rPr>
        <w:t xml:space="preserve"> </w:t>
      </w:r>
      <w:r w:rsidRPr="003C41EC">
        <w:t>като интегрална част на образователните дейности; прилагане на концепцията за  рабо</w:t>
      </w:r>
      <w:r w:rsidR="00A16A40">
        <w:t xml:space="preserve">та в Зоната на близко равитие, </w:t>
      </w:r>
      <w:r w:rsidRPr="003C41EC">
        <w:t>система, в рамките на която се увеличава практическата насоченост на използването на езиковите способности</w:t>
      </w:r>
      <w:r w:rsidR="00C36F17" w:rsidRPr="003C41EC">
        <w:t>;</w:t>
      </w:r>
    </w:p>
    <w:p w:rsidR="00953D12" w:rsidRPr="003C41EC" w:rsidRDefault="00D05E53" w:rsidP="00E62E6E">
      <w:pPr>
        <w:numPr>
          <w:ilvl w:val="0"/>
          <w:numId w:val="3"/>
        </w:numPr>
        <w:spacing w:line="360" w:lineRule="auto"/>
        <w:jc w:val="both"/>
      </w:pPr>
      <w:r w:rsidRPr="003C41EC">
        <w:t>преосмисляне</w:t>
      </w:r>
      <w:r w:rsidR="00071CB7" w:rsidRPr="003C41EC">
        <w:t xml:space="preserve"> на абстрактни идеи и конструкти, залегнали в основата на социокултурната теоретична рамка на Виготски, в светлината на конкретни практически проблеми, открояващи се в процесите на чуждоезиково изпитване и оценяване</w:t>
      </w:r>
      <w:r w:rsidR="00943A88" w:rsidRPr="003C41EC">
        <w:t>. Разгле</w:t>
      </w:r>
      <w:r w:rsidR="003D23C2" w:rsidRPr="003C41EC">
        <w:t>д</w:t>
      </w:r>
      <w:r w:rsidR="00943A88" w:rsidRPr="003C41EC">
        <w:t xml:space="preserve">ани са възможни </w:t>
      </w:r>
      <w:r w:rsidR="00D950A9" w:rsidRPr="003C41EC">
        <w:t xml:space="preserve">подходи към търсене на </w:t>
      </w:r>
      <w:r w:rsidR="006110C2" w:rsidRPr="003C41EC">
        <w:t xml:space="preserve"> практически </w:t>
      </w:r>
      <w:r w:rsidR="00D950A9" w:rsidRPr="003C41EC">
        <w:t>решения</w:t>
      </w:r>
      <w:r w:rsidR="003D23C2" w:rsidRPr="003C41EC">
        <w:t xml:space="preserve"> </w:t>
      </w:r>
      <w:r w:rsidR="007C73CB" w:rsidRPr="003C41EC">
        <w:t>на</w:t>
      </w:r>
      <w:r w:rsidR="00B00198" w:rsidRPr="003C41EC">
        <w:t xml:space="preserve"> актуални </w:t>
      </w:r>
      <w:r w:rsidR="007C73CB" w:rsidRPr="003C41EC">
        <w:t>въпроси, свързани с</w:t>
      </w:r>
      <w:r w:rsidR="003D23C2" w:rsidRPr="003C41EC">
        <w:t xml:space="preserve"> </w:t>
      </w:r>
      <w:r w:rsidR="00071CB7" w:rsidRPr="003C41EC">
        <w:t>автентичност</w:t>
      </w:r>
      <w:r w:rsidR="003D23C2" w:rsidRPr="003C41EC">
        <w:t>та на езиковата употреба</w:t>
      </w:r>
      <w:r w:rsidR="007C73CB" w:rsidRPr="003C41EC">
        <w:t xml:space="preserve"> и</w:t>
      </w:r>
      <w:r w:rsidR="006110C2" w:rsidRPr="003C41EC">
        <w:t xml:space="preserve"> с</w:t>
      </w:r>
      <w:r w:rsidR="007C73CB" w:rsidRPr="003C41EC">
        <w:t xml:space="preserve"> </w:t>
      </w:r>
      <w:r w:rsidR="00E74674" w:rsidRPr="003C41EC">
        <w:t>необходимо</w:t>
      </w:r>
      <w:r w:rsidR="00071CB7" w:rsidRPr="003C41EC">
        <w:t>ст</w:t>
      </w:r>
      <w:r w:rsidR="007C73CB" w:rsidRPr="003C41EC">
        <w:t>та</w:t>
      </w:r>
      <w:r w:rsidR="00071CB7" w:rsidRPr="003C41EC">
        <w:t xml:space="preserve"> </w:t>
      </w:r>
      <w:r w:rsidR="002B616D" w:rsidRPr="003C41EC">
        <w:t>от изпитни форми, разработени</w:t>
      </w:r>
      <w:r w:rsidR="00071CB7" w:rsidRPr="003C41EC">
        <w:t xml:space="preserve"> за оценяване на </w:t>
      </w:r>
      <w:r w:rsidR="005B1CEE" w:rsidRPr="003C41EC">
        <w:t>функционалната способност;</w:t>
      </w:r>
    </w:p>
    <w:p w:rsidR="00071CB7" w:rsidRPr="003C41EC" w:rsidRDefault="00BF0CB5" w:rsidP="005B1BAA">
      <w:pPr>
        <w:numPr>
          <w:ilvl w:val="0"/>
          <w:numId w:val="3"/>
        </w:numPr>
        <w:spacing w:line="360" w:lineRule="auto"/>
        <w:jc w:val="both"/>
      </w:pPr>
      <w:r w:rsidRPr="003C41EC">
        <w:t>очертав</w:t>
      </w:r>
      <w:r w:rsidR="00E62E6E" w:rsidRPr="003C41EC">
        <w:t xml:space="preserve">ане </w:t>
      </w:r>
      <w:r w:rsidR="005E5FA1" w:rsidRPr="003C41EC">
        <w:t xml:space="preserve">в теоретичен и научно-приложен аспект </w:t>
      </w:r>
      <w:r w:rsidR="00E62E6E" w:rsidRPr="003C41EC">
        <w:t>на</w:t>
      </w:r>
      <w:r w:rsidR="00F4087D" w:rsidRPr="003C41EC">
        <w:t xml:space="preserve"> </w:t>
      </w:r>
      <w:r w:rsidR="00E62E6E" w:rsidRPr="003C41EC">
        <w:t>обхвата,</w:t>
      </w:r>
      <w:r w:rsidR="00F4087D" w:rsidRPr="003C41EC">
        <w:t xml:space="preserve"> съдържанието</w:t>
      </w:r>
      <w:r w:rsidR="00E62E6E" w:rsidRPr="003C41EC">
        <w:t xml:space="preserve"> и функците</w:t>
      </w:r>
      <w:r w:rsidR="00F4087D" w:rsidRPr="003C41EC">
        <w:t xml:space="preserve"> на</w:t>
      </w:r>
      <w:r w:rsidR="00D05E53" w:rsidRPr="003C41EC">
        <w:t xml:space="preserve"> алтернативен модел на оценяване</w:t>
      </w:r>
      <w:r w:rsidR="00B00198" w:rsidRPr="003C41EC">
        <w:t>, разработе</w:t>
      </w:r>
      <w:r w:rsidR="00392B8F" w:rsidRPr="003C41EC">
        <w:t>н в</w:t>
      </w:r>
      <w:r w:rsidR="00B00198" w:rsidRPr="003C41EC">
        <w:t xml:space="preserve"> социокултурната теоретична парадигма;</w:t>
      </w:r>
    </w:p>
    <w:p w:rsidR="008237D2" w:rsidRPr="003C41EC" w:rsidRDefault="008237D2" w:rsidP="008237D2">
      <w:pPr>
        <w:numPr>
          <w:ilvl w:val="0"/>
          <w:numId w:val="3"/>
        </w:numPr>
        <w:spacing w:line="360" w:lineRule="auto"/>
        <w:jc w:val="both"/>
      </w:pPr>
      <w:r w:rsidRPr="003C41EC">
        <w:t>изследване на конкретни учебни дейности в контекста на</w:t>
      </w:r>
      <w:r w:rsidR="00FE2319" w:rsidRPr="003C41EC">
        <w:t xml:space="preserve"> </w:t>
      </w:r>
      <w:r w:rsidR="006868C2" w:rsidRPr="003C41EC">
        <w:t>класна</w:t>
      </w:r>
      <w:r w:rsidR="000A367A" w:rsidRPr="003C41EC">
        <w:t xml:space="preserve">та </w:t>
      </w:r>
      <w:r w:rsidR="006868C2" w:rsidRPr="003C41EC">
        <w:t>стая</w:t>
      </w:r>
      <w:r w:rsidR="000A367A" w:rsidRPr="003C41EC">
        <w:t xml:space="preserve"> за чуждоезиково обучение</w:t>
      </w:r>
      <w:r w:rsidR="006868C2" w:rsidRPr="003C41EC">
        <w:t>, проведени</w:t>
      </w:r>
      <w:r w:rsidRPr="003C41EC">
        <w:t xml:space="preserve"> с цел установяв</w:t>
      </w:r>
      <w:r w:rsidRPr="003C41EC">
        <w:rPr>
          <w:lang w:val="en-US"/>
        </w:rPr>
        <w:t>a</w:t>
      </w:r>
      <w:r w:rsidRPr="003C41EC">
        <w:t xml:space="preserve">не на ефекта от </w:t>
      </w:r>
      <w:r w:rsidR="006868C2" w:rsidRPr="003C41EC">
        <w:t>практическото прилагане</w:t>
      </w:r>
      <w:r w:rsidRPr="003C41EC">
        <w:t xml:space="preserve"> </w:t>
      </w:r>
      <w:r w:rsidR="006868C2" w:rsidRPr="003C41EC">
        <w:t>на възможностите на алтернативно</w:t>
      </w:r>
      <w:r w:rsidRPr="003C41EC">
        <w:t>то оценяване</w:t>
      </w:r>
      <w:r w:rsidR="005B1CEE" w:rsidRPr="003C41EC">
        <w:t>;</w:t>
      </w:r>
      <w:r w:rsidRPr="003C41EC">
        <w:t xml:space="preserve"> </w:t>
      </w:r>
    </w:p>
    <w:p w:rsidR="00071CB7" w:rsidRPr="003C41EC" w:rsidRDefault="00071CB7" w:rsidP="008237D2">
      <w:pPr>
        <w:numPr>
          <w:ilvl w:val="0"/>
          <w:numId w:val="3"/>
        </w:numPr>
        <w:spacing w:line="360" w:lineRule="auto"/>
        <w:jc w:val="both"/>
      </w:pPr>
      <w:r w:rsidRPr="003C41EC">
        <w:t>апробиране на модел, който би могъл да се приложи в учебната практика</w:t>
      </w:r>
      <w:r w:rsidR="008237D2" w:rsidRPr="003C41EC">
        <w:rPr>
          <w:rFonts w:cs="TimesNewRomanPSMT"/>
        </w:rPr>
        <w:t xml:space="preserve"> като помощно средство</w:t>
      </w:r>
      <w:r w:rsidR="008237D2" w:rsidRPr="003C41EC">
        <w:t xml:space="preserve"> за оценяване на способностите за ефективно прилагане на усвоените умения</w:t>
      </w:r>
      <w:r w:rsidR="004379C3" w:rsidRPr="003C41EC">
        <w:t>;</w:t>
      </w:r>
    </w:p>
    <w:p w:rsidR="00071CB7" w:rsidRPr="003C41EC" w:rsidRDefault="00EE7CD4" w:rsidP="005B1BAA">
      <w:pPr>
        <w:numPr>
          <w:ilvl w:val="0"/>
          <w:numId w:val="3"/>
        </w:numPr>
        <w:spacing w:line="360" w:lineRule="auto"/>
        <w:jc w:val="both"/>
      </w:pPr>
      <w:r w:rsidRPr="003C41EC">
        <w:t>обсъждане на</w:t>
      </w:r>
      <w:r w:rsidR="00071CB7" w:rsidRPr="003C41EC">
        <w:t xml:space="preserve"> </w:t>
      </w:r>
      <w:r w:rsidR="008237D2" w:rsidRPr="003C41EC">
        <w:t>метод</w:t>
      </w:r>
      <w:r w:rsidR="009251AA" w:rsidRPr="003C41EC">
        <w:t>и за неговото използване в българския образователен контекст</w:t>
      </w:r>
      <w:r w:rsidR="004379C3" w:rsidRPr="003C41EC">
        <w:t>;</w:t>
      </w:r>
    </w:p>
    <w:p w:rsidR="0086366B" w:rsidRPr="003C41EC" w:rsidRDefault="00071CB7" w:rsidP="008237D2">
      <w:pPr>
        <w:numPr>
          <w:ilvl w:val="0"/>
          <w:numId w:val="3"/>
        </w:numPr>
        <w:spacing w:line="360" w:lineRule="auto"/>
        <w:jc w:val="both"/>
      </w:pPr>
      <w:r w:rsidRPr="003C41EC">
        <w:t>разглеждане на резултатите от прилагането на модела на ДО в педагогическата практика</w:t>
      </w:r>
      <w:r w:rsidR="008237D2" w:rsidRPr="003C41EC">
        <w:t xml:space="preserve"> </w:t>
      </w:r>
      <w:r w:rsidR="008F1E3F" w:rsidRPr="003C41EC">
        <w:t xml:space="preserve">като </w:t>
      </w:r>
      <w:r w:rsidR="008237D2" w:rsidRPr="003C41EC">
        <w:t>способ</w:t>
      </w:r>
      <w:r w:rsidR="008F1E3F" w:rsidRPr="003C41EC">
        <w:t xml:space="preserve"> за диверсифициране на процесите на оценяване.</w:t>
      </w:r>
    </w:p>
    <w:p w:rsidR="00453F5F" w:rsidRPr="002748E9" w:rsidRDefault="00453F5F" w:rsidP="00DB7674">
      <w:pPr>
        <w:spacing w:line="360" w:lineRule="auto"/>
        <w:jc w:val="center"/>
        <w:rPr>
          <w:b/>
        </w:rPr>
      </w:pPr>
    </w:p>
    <w:p w:rsidR="00AB3BAF" w:rsidRPr="002748E9" w:rsidRDefault="00B96A4D" w:rsidP="00DB7674">
      <w:pPr>
        <w:spacing w:line="360" w:lineRule="auto"/>
        <w:jc w:val="center"/>
        <w:rPr>
          <w:b/>
        </w:rPr>
      </w:pPr>
      <w:r w:rsidRPr="002748E9">
        <w:rPr>
          <w:b/>
        </w:rPr>
        <w:br w:type="page"/>
      </w:r>
    </w:p>
    <w:p w:rsidR="00DB7674" w:rsidRPr="002748E9" w:rsidRDefault="00B96A4D" w:rsidP="00DB7674">
      <w:pPr>
        <w:spacing w:line="360" w:lineRule="auto"/>
        <w:jc w:val="center"/>
        <w:rPr>
          <w:b/>
        </w:rPr>
      </w:pPr>
      <w:r w:rsidRPr="003C41EC">
        <w:rPr>
          <w:rFonts w:ascii="Times" w:hAnsi="Times" w:cs="Times"/>
          <w:b/>
          <w:color w:val="000000"/>
        </w:rPr>
        <w:t>XІ.</w:t>
      </w:r>
      <w:r w:rsidRPr="002748E9">
        <w:rPr>
          <w:rFonts w:ascii="Times" w:hAnsi="Times" w:cs="Times"/>
          <w:b/>
          <w:color w:val="000000"/>
        </w:rPr>
        <w:t xml:space="preserve"> </w:t>
      </w:r>
      <w:r w:rsidR="00DB7674" w:rsidRPr="002748E9">
        <w:rPr>
          <w:b/>
        </w:rPr>
        <w:t>СЪДЪРЖАНИЕ</w:t>
      </w:r>
      <w:r w:rsidR="00EC383B" w:rsidRPr="002748E9">
        <w:rPr>
          <w:b/>
        </w:rPr>
        <w:t xml:space="preserve"> НА ДИСЕРТАЦИОННИЯ ТРУД </w:t>
      </w:r>
    </w:p>
    <w:p w:rsidR="00DB7674" w:rsidRPr="002748E9" w:rsidRDefault="00DB7674" w:rsidP="00DB7674">
      <w:pPr>
        <w:spacing w:line="360" w:lineRule="auto"/>
        <w:jc w:val="center"/>
        <w:rPr>
          <w:b/>
        </w:rPr>
      </w:pPr>
    </w:p>
    <w:p w:rsidR="00DB7674" w:rsidRPr="002748E9" w:rsidRDefault="00DB7674" w:rsidP="00DB7674">
      <w:pPr>
        <w:spacing w:line="360" w:lineRule="auto"/>
        <w:rPr>
          <w:i/>
        </w:rPr>
      </w:pPr>
      <w:r w:rsidRPr="002748E9">
        <w:rPr>
          <w:i/>
        </w:rPr>
        <w:t>СЪДЪРЖАНИЕ ..........................................</w:t>
      </w:r>
      <w:r w:rsidR="00453F5F" w:rsidRPr="002748E9">
        <w:rPr>
          <w:i/>
        </w:rPr>
        <w:t>...</w:t>
      </w:r>
      <w:r w:rsidRPr="002748E9">
        <w:rPr>
          <w:i/>
        </w:rPr>
        <w:t>......................................</w:t>
      </w:r>
      <w:r w:rsidR="00B96A4D" w:rsidRPr="002748E9">
        <w:rPr>
          <w:i/>
        </w:rPr>
        <w:t>....</w:t>
      </w:r>
      <w:r w:rsidRPr="002748E9">
        <w:rPr>
          <w:i/>
        </w:rPr>
        <w:t xml:space="preserve">..............   </w:t>
      </w:r>
      <w:r w:rsidRPr="003C41EC">
        <w:rPr>
          <w:i/>
          <w:lang w:val="en-US"/>
        </w:rPr>
        <w:t>ii</w:t>
      </w:r>
      <w:r w:rsidRPr="002748E9">
        <w:rPr>
          <w:i/>
        </w:rPr>
        <w:t xml:space="preserve"> </w:t>
      </w:r>
    </w:p>
    <w:p w:rsidR="00DB7674" w:rsidRPr="002748E9" w:rsidRDefault="00DB7674" w:rsidP="00DB7674">
      <w:pPr>
        <w:spacing w:line="360" w:lineRule="auto"/>
        <w:rPr>
          <w:i/>
        </w:rPr>
      </w:pPr>
      <w:r w:rsidRPr="002748E9">
        <w:rPr>
          <w:i/>
        </w:rPr>
        <w:t>Списък на съкращенията ..</w:t>
      </w:r>
      <w:r w:rsidRPr="003C41EC">
        <w:rPr>
          <w:i/>
        </w:rPr>
        <w:t>..................</w:t>
      </w:r>
      <w:r w:rsidRPr="002748E9">
        <w:rPr>
          <w:i/>
        </w:rPr>
        <w:t>.</w:t>
      </w:r>
      <w:r w:rsidRPr="003C41EC">
        <w:rPr>
          <w:i/>
        </w:rPr>
        <w:t>............</w:t>
      </w:r>
      <w:r w:rsidR="00453F5F" w:rsidRPr="002748E9">
        <w:rPr>
          <w:i/>
        </w:rPr>
        <w:t>...</w:t>
      </w:r>
      <w:r w:rsidRPr="003C41EC">
        <w:rPr>
          <w:i/>
        </w:rPr>
        <w:t>............................</w:t>
      </w:r>
      <w:r w:rsidR="00B96A4D" w:rsidRPr="002748E9">
        <w:rPr>
          <w:i/>
        </w:rPr>
        <w:t>....</w:t>
      </w:r>
      <w:r w:rsidRPr="002748E9">
        <w:rPr>
          <w:i/>
        </w:rPr>
        <w:t>.......</w:t>
      </w:r>
      <w:r w:rsidRPr="003C41EC">
        <w:rPr>
          <w:i/>
        </w:rPr>
        <w:t>.</w:t>
      </w:r>
      <w:r w:rsidRPr="002748E9">
        <w:rPr>
          <w:i/>
        </w:rPr>
        <w:t>..</w:t>
      </w:r>
      <w:r w:rsidRPr="003C41EC">
        <w:rPr>
          <w:i/>
        </w:rPr>
        <w:t>..</w:t>
      </w:r>
      <w:r w:rsidRPr="002748E9">
        <w:rPr>
          <w:i/>
        </w:rPr>
        <w:t>.</w:t>
      </w:r>
      <w:r w:rsidRPr="003C41EC">
        <w:rPr>
          <w:i/>
        </w:rPr>
        <w:t>.</w:t>
      </w:r>
      <w:r w:rsidRPr="002748E9">
        <w:rPr>
          <w:i/>
        </w:rPr>
        <w:t xml:space="preserve">..   </w:t>
      </w:r>
      <w:r w:rsidRPr="003C41EC">
        <w:rPr>
          <w:i/>
          <w:lang w:val="en-US"/>
        </w:rPr>
        <w:t>vi</w:t>
      </w:r>
      <w:r w:rsidRPr="002748E9">
        <w:rPr>
          <w:i/>
        </w:rPr>
        <w:t xml:space="preserve">                                                                       </w:t>
      </w:r>
    </w:p>
    <w:p w:rsidR="00DB7674" w:rsidRPr="002748E9" w:rsidRDefault="00DB7674" w:rsidP="00DB7674">
      <w:pPr>
        <w:spacing w:line="360" w:lineRule="auto"/>
        <w:rPr>
          <w:i/>
        </w:rPr>
      </w:pPr>
      <w:r w:rsidRPr="002748E9">
        <w:rPr>
          <w:i/>
        </w:rPr>
        <w:t>Списък на таблиците …………</w:t>
      </w:r>
      <w:r w:rsidRPr="003C41EC">
        <w:rPr>
          <w:i/>
        </w:rPr>
        <w:t>........................</w:t>
      </w:r>
      <w:r w:rsidR="00453F5F" w:rsidRPr="002748E9">
        <w:rPr>
          <w:i/>
        </w:rPr>
        <w:t>...</w:t>
      </w:r>
      <w:r w:rsidRPr="003C41EC">
        <w:rPr>
          <w:i/>
        </w:rPr>
        <w:t>...............................</w:t>
      </w:r>
      <w:r w:rsidR="00B96A4D" w:rsidRPr="002748E9">
        <w:rPr>
          <w:i/>
        </w:rPr>
        <w:t>....</w:t>
      </w:r>
      <w:r w:rsidRPr="002748E9">
        <w:rPr>
          <w:i/>
        </w:rPr>
        <w:t>........</w:t>
      </w:r>
      <w:r w:rsidRPr="003C41EC">
        <w:rPr>
          <w:i/>
        </w:rPr>
        <w:t>...</w:t>
      </w:r>
      <w:r w:rsidRPr="002748E9">
        <w:rPr>
          <w:i/>
        </w:rPr>
        <w:t>..</w:t>
      </w:r>
      <w:r w:rsidRPr="003C41EC">
        <w:rPr>
          <w:i/>
        </w:rPr>
        <w:t>.</w:t>
      </w:r>
      <w:r w:rsidRPr="002748E9">
        <w:rPr>
          <w:i/>
        </w:rPr>
        <w:t xml:space="preserve">  </w:t>
      </w:r>
      <w:r w:rsidRPr="003C41EC">
        <w:rPr>
          <w:i/>
        </w:rPr>
        <w:t xml:space="preserve"> vi</w:t>
      </w:r>
    </w:p>
    <w:p w:rsidR="00DB7674" w:rsidRPr="0077069D" w:rsidRDefault="00DB7674" w:rsidP="00DB7674">
      <w:pPr>
        <w:spacing w:line="360" w:lineRule="auto"/>
        <w:rPr>
          <w:i/>
          <w:lang w:val="ru-RU"/>
        </w:rPr>
      </w:pPr>
      <w:r w:rsidRPr="0077069D">
        <w:rPr>
          <w:i/>
          <w:lang w:val="ru-RU"/>
        </w:rPr>
        <w:t xml:space="preserve">Списък на фигурите </w:t>
      </w:r>
      <w:r w:rsidRPr="003C41EC">
        <w:rPr>
          <w:i/>
        </w:rPr>
        <w:t>.......................</w:t>
      </w:r>
      <w:r w:rsidRPr="0077069D">
        <w:rPr>
          <w:i/>
          <w:lang w:val="ru-RU"/>
        </w:rPr>
        <w:t>..</w:t>
      </w:r>
      <w:r w:rsidRPr="003C41EC">
        <w:rPr>
          <w:i/>
        </w:rPr>
        <w:t>................</w:t>
      </w:r>
      <w:r w:rsidR="00453F5F" w:rsidRPr="0077069D">
        <w:rPr>
          <w:i/>
          <w:lang w:val="ru-RU"/>
        </w:rPr>
        <w:t>....</w:t>
      </w:r>
      <w:r w:rsidRPr="003C41EC">
        <w:rPr>
          <w:i/>
        </w:rPr>
        <w:t>.............................</w:t>
      </w:r>
      <w:r w:rsidR="00B96A4D" w:rsidRPr="0077069D">
        <w:rPr>
          <w:i/>
          <w:lang w:val="ru-RU"/>
        </w:rPr>
        <w:t>....</w:t>
      </w:r>
      <w:r w:rsidRPr="003C41EC">
        <w:rPr>
          <w:i/>
        </w:rPr>
        <w:t>..............</w:t>
      </w:r>
      <w:r w:rsidRPr="0077069D">
        <w:rPr>
          <w:i/>
          <w:lang w:val="ru-RU"/>
        </w:rPr>
        <w:t xml:space="preserve">   </w:t>
      </w:r>
      <w:r w:rsidRPr="003C41EC">
        <w:rPr>
          <w:i/>
        </w:rPr>
        <w:t xml:space="preserve"> v</w:t>
      </w:r>
      <w:r w:rsidRPr="003C41EC">
        <w:rPr>
          <w:i/>
          <w:lang w:val="en-US"/>
        </w:rPr>
        <w:t>i</w:t>
      </w:r>
    </w:p>
    <w:p w:rsidR="00DB7674" w:rsidRPr="002748E9" w:rsidRDefault="00DB7674" w:rsidP="00DB7674">
      <w:pPr>
        <w:spacing w:line="360" w:lineRule="auto"/>
        <w:rPr>
          <w:i/>
          <w:lang w:val="ru-RU"/>
        </w:rPr>
      </w:pPr>
      <w:r w:rsidRPr="0077069D">
        <w:rPr>
          <w:i/>
          <w:lang w:val="ru-RU"/>
        </w:rPr>
        <w:t xml:space="preserve">Списък на приложенията </w:t>
      </w:r>
      <w:r w:rsidRPr="003C41EC">
        <w:rPr>
          <w:i/>
        </w:rPr>
        <w:t>..............................</w:t>
      </w:r>
      <w:r w:rsidRPr="0077069D">
        <w:rPr>
          <w:i/>
          <w:lang w:val="ru-RU"/>
        </w:rPr>
        <w:t>.</w:t>
      </w:r>
      <w:r w:rsidR="00453F5F" w:rsidRPr="0077069D">
        <w:rPr>
          <w:i/>
          <w:lang w:val="ru-RU"/>
        </w:rPr>
        <w:t>...</w:t>
      </w:r>
      <w:r w:rsidRPr="003C41EC">
        <w:rPr>
          <w:i/>
        </w:rPr>
        <w:t>...............................</w:t>
      </w:r>
      <w:r w:rsidR="00B96A4D" w:rsidRPr="0077069D">
        <w:rPr>
          <w:i/>
          <w:lang w:val="ru-RU"/>
        </w:rPr>
        <w:t>....</w:t>
      </w:r>
      <w:r w:rsidRPr="003C41EC">
        <w:rPr>
          <w:i/>
        </w:rPr>
        <w:t>...</w:t>
      </w:r>
      <w:r w:rsidRPr="0077069D">
        <w:rPr>
          <w:i/>
          <w:lang w:val="ru-RU"/>
        </w:rPr>
        <w:t>...</w:t>
      </w:r>
      <w:r w:rsidRPr="003C41EC">
        <w:rPr>
          <w:i/>
        </w:rPr>
        <w:t>...</w:t>
      </w:r>
      <w:r w:rsidRPr="0077069D">
        <w:rPr>
          <w:i/>
          <w:lang w:val="ru-RU"/>
        </w:rPr>
        <w:t>.....</w:t>
      </w:r>
      <w:r w:rsidRPr="003C41EC">
        <w:rPr>
          <w:i/>
        </w:rPr>
        <w:t xml:space="preserve"> </w:t>
      </w:r>
      <w:r w:rsidRPr="0077069D">
        <w:rPr>
          <w:i/>
          <w:lang w:val="ru-RU"/>
        </w:rPr>
        <w:t xml:space="preserve">  </w:t>
      </w:r>
      <w:r w:rsidRPr="003C41EC">
        <w:rPr>
          <w:i/>
        </w:rPr>
        <w:t>v</w:t>
      </w:r>
      <w:r w:rsidRPr="003C41EC">
        <w:rPr>
          <w:i/>
          <w:lang w:val="en-US"/>
        </w:rPr>
        <w:t>ii</w:t>
      </w:r>
      <w:r w:rsidRPr="003C41EC">
        <w:rPr>
          <w:i/>
        </w:rPr>
        <w:t xml:space="preserve"> </w:t>
      </w:r>
    </w:p>
    <w:p w:rsidR="00DB7674" w:rsidRPr="002748E9" w:rsidRDefault="00DB7674" w:rsidP="00DB7674">
      <w:pPr>
        <w:spacing w:line="360" w:lineRule="auto"/>
        <w:rPr>
          <w:b/>
          <w:i/>
          <w:lang w:val="ru-RU"/>
        </w:rPr>
      </w:pPr>
    </w:p>
    <w:p w:rsidR="00DB7674" w:rsidRPr="002748E9" w:rsidRDefault="00DB7674" w:rsidP="00DB7674">
      <w:pPr>
        <w:autoSpaceDE w:val="0"/>
        <w:autoSpaceDN w:val="0"/>
        <w:adjustRightInd w:val="0"/>
        <w:spacing w:line="360" w:lineRule="auto"/>
        <w:jc w:val="both"/>
        <w:rPr>
          <w:lang w:val="ru-RU"/>
        </w:rPr>
      </w:pPr>
      <w:r w:rsidRPr="002748E9">
        <w:rPr>
          <w:b/>
          <w:lang w:val="ru-RU"/>
        </w:rPr>
        <w:t>1.</w:t>
      </w:r>
      <w:r w:rsidRPr="002748E9">
        <w:rPr>
          <w:lang w:val="ru-RU"/>
        </w:rPr>
        <w:t xml:space="preserve"> </w:t>
      </w:r>
      <w:r w:rsidR="009826CE" w:rsidRPr="003C41EC">
        <w:rPr>
          <w:rFonts w:ascii="Times" w:hAnsi="Times" w:cs="Times"/>
          <w:b/>
          <w:shd w:val="clear" w:color="auto" w:fill="FFFFFF"/>
        </w:rPr>
        <w:t>УВОД</w:t>
      </w:r>
    </w:p>
    <w:p w:rsidR="00DB7674" w:rsidRPr="002748E9" w:rsidRDefault="009826CE" w:rsidP="00DB7674">
      <w:pPr>
        <w:spacing w:line="360" w:lineRule="auto"/>
        <w:rPr>
          <w:b/>
          <w:i/>
          <w:lang w:val="ru-RU"/>
        </w:rPr>
      </w:pPr>
      <w:r w:rsidRPr="003C41EC">
        <w:rPr>
          <w:rFonts w:ascii="Times" w:hAnsi="Times" w:cs="Times"/>
          <w:b/>
          <w:shd w:val="clear" w:color="auto" w:fill="FFFFFF"/>
        </w:rPr>
        <w:t>ВЪВЕДЕНИЕ В ПРОБЛЕМАТИКАТА</w:t>
      </w:r>
      <w:r w:rsidRPr="002748E9">
        <w:rPr>
          <w:rFonts w:ascii="Times" w:hAnsi="Times" w:cs="Times"/>
          <w:color w:val="000000"/>
          <w:sz w:val="19"/>
          <w:szCs w:val="19"/>
          <w:shd w:val="clear" w:color="auto" w:fill="FFFFFF"/>
          <w:lang w:val="ru-RU"/>
        </w:rPr>
        <w:t xml:space="preserve"> </w:t>
      </w:r>
      <w:r w:rsidR="00DB7674" w:rsidRPr="003C41EC">
        <w:rPr>
          <w:b/>
          <w:i/>
        </w:rPr>
        <w:t>..</w:t>
      </w:r>
      <w:r w:rsidRPr="003C41EC">
        <w:rPr>
          <w:b/>
          <w:i/>
        </w:rPr>
        <w:t>...................</w:t>
      </w:r>
      <w:r w:rsidR="00DB7674" w:rsidRPr="003C41EC">
        <w:rPr>
          <w:b/>
          <w:i/>
        </w:rPr>
        <w:t>........................</w:t>
      </w:r>
      <w:r w:rsidR="00DB7674" w:rsidRPr="002748E9">
        <w:rPr>
          <w:b/>
          <w:i/>
          <w:lang w:val="ru-RU"/>
        </w:rPr>
        <w:t>.</w:t>
      </w:r>
      <w:r w:rsidR="00DB7674" w:rsidRPr="003C41EC">
        <w:rPr>
          <w:b/>
          <w:i/>
        </w:rPr>
        <w:t>........</w:t>
      </w:r>
      <w:r w:rsidR="00DB7674" w:rsidRPr="002748E9">
        <w:rPr>
          <w:b/>
          <w:i/>
          <w:lang w:val="ru-RU"/>
        </w:rPr>
        <w:t xml:space="preserve">........ </w:t>
      </w:r>
      <w:r w:rsidR="00102AD4">
        <w:rPr>
          <w:b/>
          <w:i/>
          <w:lang w:val="ru-RU"/>
        </w:rPr>
        <w:t xml:space="preserve"> </w:t>
      </w:r>
      <w:r w:rsidR="00DB7674" w:rsidRPr="002748E9">
        <w:rPr>
          <w:b/>
          <w:lang w:val="ru-RU"/>
        </w:rPr>
        <w:t>1</w:t>
      </w:r>
    </w:p>
    <w:p w:rsidR="00DB7674" w:rsidRPr="002748E9" w:rsidRDefault="00DB7674" w:rsidP="00DB7674">
      <w:pPr>
        <w:autoSpaceDE w:val="0"/>
        <w:autoSpaceDN w:val="0"/>
        <w:adjustRightInd w:val="0"/>
        <w:spacing w:line="360" w:lineRule="auto"/>
        <w:jc w:val="both"/>
        <w:rPr>
          <w:b/>
          <w:lang w:val="ru-RU"/>
        </w:rPr>
      </w:pPr>
    </w:p>
    <w:p w:rsidR="00DB7674" w:rsidRPr="002748E9" w:rsidRDefault="00DB7674" w:rsidP="00DB7674">
      <w:pPr>
        <w:autoSpaceDE w:val="0"/>
        <w:autoSpaceDN w:val="0"/>
        <w:adjustRightInd w:val="0"/>
        <w:spacing w:line="360" w:lineRule="auto"/>
        <w:jc w:val="both"/>
        <w:rPr>
          <w:b/>
          <w:lang w:val="ru-RU"/>
        </w:rPr>
      </w:pPr>
      <w:r w:rsidRPr="002748E9">
        <w:rPr>
          <w:b/>
          <w:lang w:val="ru-RU"/>
        </w:rPr>
        <w:t xml:space="preserve">1.1. </w:t>
      </w:r>
      <w:r w:rsidRPr="002748E9">
        <w:rPr>
          <w:lang w:val="ru-RU"/>
        </w:rPr>
        <w:t>Уводни бележки</w:t>
      </w:r>
      <w:r w:rsidRPr="003C41EC">
        <w:rPr>
          <w:i/>
        </w:rPr>
        <w:t>............................</w:t>
      </w:r>
      <w:r w:rsidRPr="002748E9">
        <w:rPr>
          <w:i/>
          <w:lang w:val="ru-RU"/>
        </w:rPr>
        <w:t>.</w:t>
      </w:r>
      <w:r w:rsidRPr="003C41EC">
        <w:rPr>
          <w:i/>
        </w:rPr>
        <w:t>...........................</w:t>
      </w:r>
      <w:r w:rsidRPr="002748E9">
        <w:rPr>
          <w:i/>
          <w:lang w:val="ru-RU"/>
        </w:rPr>
        <w:t>.....................................</w:t>
      </w:r>
      <w:r w:rsidRPr="003C41EC">
        <w:rPr>
          <w:i/>
        </w:rPr>
        <w:t>.</w:t>
      </w:r>
      <w:r w:rsidRPr="002748E9">
        <w:rPr>
          <w:i/>
          <w:lang w:val="ru-RU"/>
        </w:rPr>
        <w:t xml:space="preserve">...   </w:t>
      </w:r>
      <w:r w:rsidRPr="002748E9">
        <w:rPr>
          <w:lang w:val="ru-RU"/>
        </w:rPr>
        <w:t>1</w:t>
      </w:r>
      <w:r w:rsidRPr="002748E9">
        <w:rPr>
          <w:i/>
          <w:lang w:val="ru-RU"/>
        </w:rPr>
        <w:tab/>
      </w:r>
    </w:p>
    <w:p w:rsidR="00DB7674" w:rsidRPr="002748E9" w:rsidRDefault="00DB7674" w:rsidP="00DB7674">
      <w:pPr>
        <w:spacing w:line="360" w:lineRule="auto"/>
        <w:rPr>
          <w:b/>
          <w:lang w:val="ru-RU"/>
        </w:rPr>
      </w:pPr>
      <w:r w:rsidRPr="002748E9">
        <w:rPr>
          <w:b/>
          <w:lang w:val="ru-RU"/>
        </w:rPr>
        <w:t xml:space="preserve">1.2. </w:t>
      </w:r>
      <w:r w:rsidRPr="002748E9">
        <w:rPr>
          <w:lang w:val="ru-RU"/>
        </w:rPr>
        <w:t>Идентифициране на научния проблем</w:t>
      </w:r>
      <w:r w:rsidRPr="002748E9">
        <w:rPr>
          <w:b/>
          <w:lang w:val="ru-RU"/>
        </w:rPr>
        <w:t xml:space="preserve"> </w:t>
      </w:r>
      <w:r w:rsidRPr="002748E9">
        <w:rPr>
          <w:lang w:val="ru-RU"/>
        </w:rPr>
        <w:t>………..….…….….</w:t>
      </w:r>
      <w:r w:rsidRPr="003C41EC">
        <w:rPr>
          <w:i/>
        </w:rPr>
        <w:t>......................</w:t>
      </w:r>
      <w:r w:rsidRPr="002748E9">
        <w:rPr>
          <w:i/>
          <w:lang w:val="ru-RU"/>
        </w:rPr>
        <w:t>.</w:t>
      </w:r>
      <w:r w:rsidRPr="003C41EC">
        <w:rPr>
          <w:i/>
        </w:rPr>
        <w:t>..</w:t>
      </w:r>
      <w:r w:rsidRPr="002748E9">
        <w:rPr>
          <w:i/>
          <w:lang w:val="ru-RU"/>
        </w:rPr>
        <w:t xml:space="preserve">..   </w:t>
      </w:r>
      <w:r w:rsidRPr="002748E9">
        <w:rPr>
          <w:lang w:val="ru-RU"/>
        </w:rPr>
        <w:t>1</w:t>
      </w:r>
    </w:p>
    <w:p w:rsidR="00DB7674" w:rsidRPr="002748E9" w:rsidRDefault="00DB7674" w:rsidP="00DB7674">
      <w:pPr>
        <w:spacing w:line="360" w:lineRule="auto"/>
        <w:rPr>
          <w:b/>
          <w:lang w:val="ru-RU"/>
        </w:rPr>
      </w:pPr>
      <w:r w:rsidRPr="002748E9">
        <w:rPr>
          <w:b/>
          <w:lang w:val="ru-RU"/>
        </w:rPr>
        <w:t xml:space="preserve">1.3. </w:t>
      </w:r>
      <w:r w:rsidRPr="002748E9">
        <w:rPr>
          <w:lang w:val="ru-RU"/>
        </w:rPr>
        <w:t>Място</w:t>
      </w:r>
      <w:r w:rsidRPr="002748E9">
        <w:rPr>
          <w:b/>
          <w:lang w:val="ru-RU"/>
        </w:rPr>
        <w:t xml:space="preserve"> </w:t>
      </w:r>
      <w:r w:rsidRPr="002748E9">
        <w:rPr>
          <w:lang w:val="ru-RU"/>
        </w:rPr>
        <w:t xml:space="preserve">на изследването в научното поле </w:t>
      </w:r>
      <w:r w:rsidRPr="003C41EC">
        <w:rPr>
          <w:i/>
        </w:rPr>
        <w:t>...............................</w:t>
      </w:r>
      <w:r w:rsidRPr="002748E9">
        <w:rPr>
          <w:i/>
          <w:lang w:val="ru-RU"/>
        </w:rPr>
        <w:t>.</w:t>
      </w:r>
      <w:r w:rsidRPr="003C41EC">
        <w:rPr>
          <w:i/>
        </w:rPr>
        <w:t>..........................</w:t>
      </w:r>
      <w:r w:rsidRPr="002748E9">
        <w:rPr>
          <w:b/>
          <w:i/>
          <w:lang w:val="ru-RU"/>
        </w:rPr>
        <w:t xml:space="preserve"> </w:t>
      </w:r>
      <w:r w:rsidRPr="002748E9">
        <w:rPr>
          <w:i/>
          <w:lang w:val="ru-RU"/>
        </w:rPr>
        <w:t xml:space="preserve"> </w:t>
      </w:r>
      <w:r w:rsidRPr="002748E9">
        <w:rPr>
          <w:lang w:val="ru-RU"/>
        </w:rPr>
        <w:t>2</w:t>
      </w:r>
    </w:p>
    <w:p w:rsidR="00DB7674" w:rsidRPr="002748E9" w:rsidRDefault="00DB7674" w:rsidP="00DB7674">
      <w:pPr>
        <w:spacing w:line="360" w:lineRule="auto"/>
        <w:rPr>
          <w:b/>
          <w:lang w:val="ru-RU"/>
        </w:rPr>
      </w:pPr>
      <w:r w:rsidRPr="002748E9">
        <w:rPr>
          <w:b/>
          <w:lang w:val="ru-RU"/>
        </w:rPr>
        <w:t xml:space="preserve">1.4. </w:t>
      </w:r>
      <w:r w:rsidRPr="002748E9">
        <w:rPr>
          <w:lang w:val="ru-RU"/>
        </w:rPr>
        <w:t>Избор на изследователска парадигма</w:t>
      </w:r>
      <w:r w:rsidRPr="002748E9">
        <w:rPr>
          <w:b/>
          <w:lang w:val="ru-RU"/>
        </w:rPr>
        <w:t xml:space="preserve"> </w:t>
      </w:r>
      <w:r w:rsidRPr="003C41EC">
        <w:rPr>
          <w:i/>
        </w:rPr>
        <w:t>...........................</w:t>
      </w:r>
      <w:r w:rsidRPr="002748E9">
        <w:rPr>
          <w:i/>
          <w:lang w:val="ru-RU"/>
        </w:rPr>
        <w:t>..............</w:t>
      </w:r>
      <w:r w:rsidRPr="003C41EC">
        <w:rPr>
          <w:i/>
        </w:rPr>
        <w:t>.............</w:t>
      </w:r>
      <w:r w:rsidRPr="002748E9">
        <w:rPr>
          <w:i/>
          <w:lang w:val="ru-RU"/>
        </w:rPr>
        <w:t>.</w:t>
      </w:r>
      <w:r w:rsidRPr="003C41EC">
        <w:rPr>
          <w:i/>
        </w:rPr>
        <w:t>.....</w:t>
      </w:r>
      <w:r w:rsidRPr="002748E9">
        <w:rPr>
          <w:i/>
          <w:lang w:val="ru-RU"/>
        </w:rPr>
        <w:t xml:space="preserve">...  </w:t>
      </w:r>
      <w:r w:rsidRPr="002748E9">
        <w:rPr>
          <w:lang w:val="ru-RU"/>
        </w:rPr>
        <w:t>3</w:t>
      </w:r>
    </w:p>
    <w:p w:rsidR="00DB7674" w:rsidRPr="002748E9" w:rsidRDefault="00DB7674" w:rsidP="00DB7674">
      <w:pPr>
        <w:spacing w:line="360" w:lineRule="auto"/>
        <w:rPr>
          <w:i/>
          <w:lang w:val="ru-RU"/>
        </w:rPr>
      </w:pPr>
      <w:r w:rsidRPr="002748E9">
        <w:rPr>
          <w:b/>
          <w:lang w:val="ru-RU"/>
        </w:rPr>
        <w:t xml:space="preserve">1.5. </w:t>
      </w:r>
      <w:r w:rsidRPr="002748E9">
        <w:rPr>
          <w:lang w:val="ru-RU"/>
        </w:rPr>
        <w:t>Обосновка на изследването</w:t>
      </w:r>
      <w:r w:rsidRPr="002748E9">
        <w:rPr>
          <w:b/>
          <w:lang w:val="ru-RU"/>
        </w:rPr>
        <w:t xml:space="preserve"> </w:t>
      </w:r>
      <w:r w:rsidRPr="002748E9">
        <w:rPr>
          <w:lang w:val="ru-RU"/>
        </w:rPr>
        <w:t>…….</w:t>
      </w:r>
      <w:r w:rsidRPr="003C41EC">
        <w:rPr>
          <w:i/>
        </w:rPr>
        <w:t>......................................................................</w:t>
      </w:r>
      <w:r w:rsidRPr="002748E9">
        <w:rPr>
          <w:i/>
          <w:lang w:val="ru-RU"/>
        </w:rPr>
        <w:t xml:space="preserve">  </w:t>
      </w:r>
      <w:r w:rsidRPr="002748E9">
        <w:rPr>
          <w:lang w:val="ru-RU"/>
        </w:rPr>
        <w:t>4</w:t>
      </w:r>
    </w:p>
    <w:p w:rsidR="00DB7674" w:rsidRPr="00102AD4" w:rsidRDefault="00DB7674" w:rsidP="00DB7674">
      <w:pPr>
        <w:autoSpaceDE w:val="0"/>
        <w:autoSpaceDN w:val="0"/>
        <w:adjustRightInd w:val="0"/>
        <w:spacing w:line="360" w:lineRule="auto"/>
        <w:jc w:val="both"/>
        <w:rPr>
          <w:lang w:val="ru-RU"/>
        </w:rPr>
      </w:pPr>
      <w:r w:rsidRPr="002748E9">
        <w:rPr>
          <w:b/>
          <w:lang w:val="ru-RU"/>
        </w:rPr>
        <w:t xml:space="preserve">1.6. </w:t>
      </w:r>
      <w:r w:rsidRPr="002748E9">
        <w:rPr>
          <w:lang w:val="ru-RU"/>
        </w:rPr>
        <w:t>Значимост на изследването</w:t>
      </w:r>
      <w:r w:rsidRPr="002748E9">
        <w:rPr>
          <w:b/>
          <w:lang w:val="ru-RU"/>
        </w:rPr>
        <w:t xml:space="preserve"> </w:t>
      </w:r>
      <w:r w:rsidRPr="003C41EC">
        <w:rPr>
          <w:i/>
        </w:rPr>
        <w:t>.................................................................................</w:t>
      </w:r>
      <w:r w:rsidRPr="00102AD4">
        <w:rPr>
          <w:lang w:val="ru-RU"/>
        </w:rPr>
        <w:t>5</w:t>
      </w:r>
    </w:p>
    <w:p w:rsidR="00DB7674" w:rsidRPr="00102AD4" w:rsidRDefault="00DB7674" w:rsidP="00DB7674">
      <w:pPr>
        <w:autoSpaceDE w:val="0"/>
        <w:autoSpaceDN w:val="0"/>
        <w:adjustRightInd w:val="0"/>
        <w:spacing w:line="360" w:lineRule="auto"/>
        <w:jc w:val="both"/>
        <w:rPr>
          <w:lang w:val="ru-RU"/>
        </w:rPr>
      </w:pPr>
      <w:r w:rsidRPr="00102AD4">
        <w:rPr>
          <w:b/>
          <w:lang w:val="ru-RU"/>
        </w:rPr>
        <w:t xml:space="preserve">1.7. </w:t>
      </w:r>
      <w:r w:rsidRPr="00102AD4">
        <w:rPr>
          <w:lang w:val="ru-RU"/>
        </w:rPr>
        <w:t>Цели и задачи</w:t>
      </w:r>
      <w:r w:rsidRPr="00102AD4">
        <w:rPr>
          <w:b/>
          <w:lang w:val="ru-RU"/>
        </w:rPr>
        <w:t xml:space="preserve"> </w:t>
      </w:r>
      <w:r w:rsidRPr="003C41EC">
        <w:rPr>
          <w:i/>
        </w:rPr>
        <w:t>..............................................</w:t>
      </w:r>
      <w:r w:rsidRPr="00102AD4">
        <w:rPr>
          <w:i/>
          <w:lang w:val="ru-RU"/>
        </w:rPr>
        <w:t>...................</w:t>
      </w:r>
      <w:r w:rsidRPr="003C41EC">
        <w:rPr>
          <w:i/>
        </w:rPr>
        <w:t>........................</w:t>
      </w:r>
      <w:r w:rsidRPr="00102AD4">
        <w:rPr>
          <w:i/>
          <w:lang w:val="ru-RU"/>
        </w:rPr>
        <w:t>............</w:t>
      </w:r>
      <w:r w:rsidRPr="003C41EC">
        <w:rPr>
          <w:i/>
        </w:rPr>
        <w:t>..</w:t>
      </w:r>
      <w:r w:rsidRPr="00102AD4">
        <w:rPr>
          <w:i/>
          <w:lang w:val="ru-RU"/>
        </w:rPr>
        <w:t xml:space="preserve"> </w:t>
      </w:r>
      <w:r w:rsidRPr="00102AD4">
        <w:rPr>
          <w:lang w:val="ru-RU"/>
        </w:rPr>
        <w:t>7</w:t>
      </w:r>
    </w:p>
    <w:p w:rsidR="00DB7674" w:rsidRPr="003C41EC" w:rsidRDefault="00DB7674" w:rsidP="00DB7674">
      <w:pPr>
        <w:autoSpaceDE w:val="0"/>
        <w:autoSpaceDN w:val="0"/>
        <w:adjustRightInd w:val="0"/>
        <w:spacing w:line="360" w:lineRule="auto"/>
        <w:jc w:val="both"/>
        <w:rPr>
          <w:iCs/>
          <w:lang w:val="en-US"/>
        </w:rPr>
      </w:pPr>
      <w:r w:rsidRPr="00102AD4">
        <w:rPr>
          <w:b/>
          <w:lang w:val="ru-RU"/>
        </w:rPr>
        <w:t>1.8</w:t>
      </w:r>
      <w:r w:rsidRPr="003C41EC">
        <w:rPr>
          <w:b/>
          <w:lang w:val="en-US"/>
        </w:rPr>
        <w:t xml:space="preserve">. </w:t>
      </w:r>
      <w:r w:rsidRPr="003C41EC">
        <w:rPr>
          <w:lang w:val="en-US"/>
        </w:rPr>
        <w:t>Теоретични основи</w:t>
      </w:r>
      <w:r w:rsidRPr="003C41EC">
        <w:rPr>
          <w:iCs/>
          <w:lang w:val="en-US"/>
        </w:rPr>
        <w:t xml:space="preserve"> </w:t>
      </w:r>
      <w:r w:rsidRPr="003C41EC">
        <w:rPr>
          <w:i/>
        </w:rPr>
        <w:t>.................................................</w:t>
      </w:r>
      <w:r w:rsidRPr="003C41EC">
        <w:rPr>
          <w:i/>
          <w:lang w:val="en-US"/>
        </w:rPr>
        <w:t>.............</w:t>
      </w:r>
      <w:r w:rsidRPr="003C41EC">
        <w:rPr>
          <w:i/>
        </w:rPr>
        <w:t>................................</w:t>
      </w:r>
      <w:r w:rsidRPr="003C41EC">
        <w:rPr>
          <w:i/>
          <w:lang w:val="en-US"/>
        </w:rPr>
        <w:t xml:space="preserve"> </w:t>
      </w:r>
      <w:r w:rsidRPr="003C41EC">
        <w:rPr>
          <w:lang w:val="en-US"/>
        </w:rPr>
        <w:t>7</w:t>
      </w:r>
    </w:p>
    <w:p w:rsidR="00DB7674" w:rsidRPr="003C41EC" w:rsidRDefault="00DB7674" w:rsidP="00DB7674">
      <w:pPr>
        <w:numPr>
          <w:ilvl w:val="1"/>
          <w:numId w:val="15"/>
        </w:numPr>
        <w:tabs>
          <w:tab w:val="clear" w:pos="1320"/>
          <w:tab w:val="num" w:pos="360"/>
        </w:tabs>
        <w:spacing w:line="360" w:lineRule="auto"/>
        <w:ind w:hanging="1320"/>
        <w:jc w:val="both"/>
        <w:rPr>
          <w:b/>
          <w:lang w:val="en-US"/>
        </w:rPr>
      </w:pPr>
      <w:r w:rsidRPr="003C41EC">
        <w:rPr>
          <w:lang w:val="en-US"/>
        </w:rPr>
        <w:t>Параметри на изследването</w:t>
      </w:r>
      <w:r w:rsidRPr="003C41EC">
        <w:rPr>
          <w:b/>
          <w:bCs/>
          <w:lang w:val="en-US"/>
        </w:rPr>
        <w:t xml:space="preserve"> </w:t>
      </w:r>
      <w:r w:rsidRPr="003C41EC">
        <w:rPr>
          <w:i/>
        </w:rPr>
        <w:t>................................................................................</w:t>
      </w:r>
      <w:r w:rsidRPr="003C41EC">
        <w:rPr>
          <w:i/>
          <w:lang w:val="en-US"/>
        </w:rPr>
        <w:t xml:space="preserve">  </w:t>
      </w:r>
      <w:r w:rsidRPr="003C41EC">
        <w:rPr>
          <w:lang w:val="en-US"/>
        </w:rPr>
        <w:t>8</w:t>
      </w:r>
    </w:p>
    <w:p w:rsidR="00D07DCE" w:rsidRPr="003C41EC" w:rsidRDefault="00D07DCE" w:rsidP="00DB7674">
      <w:pPr>
        <w:spacing w:line="360" w:lineRule="auto"/>
        <w:rPr>
          <w:b/>
          <w:lang w:val="en-US"/>
        </w:rPr>
      </w:pPr>
    </w:p>
    <w:p w:rsidR="00DB7674" w:rsidRPr="003C41EC" w:rsidRDefault="00DB7674" w:rsidP="00DB7674">
      <w:pPr>
        <w:spacing w:line="360" w:lineRule="auto"/>
        <w:rPr>
          <w:b/>
          <w:lang w:val="en-US"/>
        </w:rPr>
      </w:pPr>
      <w:r w:rsidRPr="003C41EC">
        <w:rPr>
          <w:b/>
          <w:lang w:val="en-US"/>
        </w:rPr>
        <w:t xml:space="preserve">2. ГЛАВА 1 </w:t>
      </w:r>
    </w:p>
    <w:p w:rsidR="009D5329" w:rsidRDefault="002C330A" w:rsidP="00DB7674">
      <w:pPr>
        <w:spacing w:line="360" w:lineRule="auto"/>
        <w:rPr>
          <w:b/>
          <w:lang w:val="ru-RU"/>
        </w:rPr>
      </w:pPr>
      <w:r w:rsidRPr="0077069D">
        <w:rPr>
          <w:b/>
          <w:lang w:val="ru-RU"/>
        </w:rPr>
        <w:t xml:space="preserve">ИСТОРИЧЕСКИ И ТЕОРЕТИЧНИ ОСНОВИ. </w:t>
      </w:r>
      <w:r w:rsidR="00453F5F" w:rsidRPr="0077069D">
        <w:rPr>
          <w:b/>
          <w:lang w:val="ru-RU"/>
        </w:rPr>
        <w:t xml:space="preserve">ОПРЕДЕЛЯНЕ НА </w:t>
      </w:r>
    </w:p>
    <w:p w:rsidR="00453F5F" w:rsidRPr="0077069D" w:rsidRDefault="002C330A" w:rsidP="00DB7674">
      <w:pPr>
        <w:spacing w:line="360" w:lineRule="auto"/>
        <w:rPr>
          <w:b/>
          <w:lang w:val="ru-RU"/>
        </w:rPr>
      </w:pPr>
      <w:r w:rsidRPr="0077069D">
        <w:rPr>
          <w:b/>
          <w:lang w:val="ru-RU"/>
        </w:rPr>
        <w:t xml:space="preserve">КЛИМАТА ЗА </w:t>
      </w:r>
      <w:r w:rsidR="00453F5F" w:rsidRPr="0077069D">
        <w:rPr>
          <w:b/>
          <w:lang w:val="ru-RU"/>
        </w:rPr>
        <w:t>ЕЗИКОВОТО ТЕСТИРАНЕ</w:t>
      </w:r>
      <w:r w:rsidRPr="0077069D">
        <w:rPr>
          <w:b/>
          <w:lang w:val="ru-RU"/>
        </w:rPr>
        <w:t xml:space="preserve">. </w:t>
      </w:r>
    </w:p>
    <w:p w:rsidR="00DB7674" w:rsidRPr="002748E9" w:rsidRDefault="002C330A" w:rsidP="00DB7674">
      <w:pPr>
        <w:spacing w:line="360" w:lineRule="auto"/>
        <w:rPr>
          <w:b/>
          <w:lang w:val="ru-RU"/>
        </w:rPr>
      </w:pPr>
      <w:r w:rsidRPr="0077069D">
        <w:rPr>
          <w:b/>
          <w:lang w:val="ru-RU"/>
        </w:rPr>
        <w:t>ОСНОВНИ ПАРАМЕТРИ НА ЕЗИКОВИ</w:t>
      </w:r>
      <w:r w:rsidR="00453F5F" w:rsidRPr="0077069D">
        <w:rPr>
          <w:b/>
          <w:lang w:val="ru-RU"/>
        </w:rPr>
        <w:t>ТЕ</w:t>
      </w:r>
      <w:r w:rsidRPr="0077069D">
        <w:rPr>
          <w:b/>
          <w:lang w:val="ru-RU"/>
        </w:rPr>
        <w:t xml:space="preserve"> ТЕСТОВЕ</w:t>
      </w:r>
      <w:r w:rsidR="00453F5F" w:rsidRPr="0077069D">
        <w:rPr>
          <w:b/>
          <w:lang w:val="ru-RU"/>
        </w:rPr>
        <w:t xml:space="preserve"> ……..</w:t>
      </w:r>
      <w:r w:rsidR="00E25896" w:rsidRPr="0077069D">
        <w:rPr>
          <w:b/>
          <w:lang w:val="ru-RU"/>
        </w:rPr>
        <w:t>.</w:t>
      </w:r>
      <w:r w:rsidR="00453F5F" w:rsidRPr="0077069D">
        <w:rPr>
          <w:b/>
          <w:lang w:val="ru-RU"/>
        </w:rPr>
        <w:t>..….</w:t>
      </w:r>
      <w:r w:rsidR="00B96A4D" w:rsidRPr="0077069D">
        <w:rPr>
          <w:b/>
          <w:lang w:val="ru-RU"/>
        </w:rPr>
        <w:t>.........</w:t>
      </w:r>
      <w:r w:rsidRPr="0077069D">
        <w:rPr>
          <w:b/>
          <w:lang w:val="ru-RU"/>
        </w:rPr>
        <w:t>.....</w:t>
      </w:r>
      <w:r w:rsidR="00D81869" w:rsidRPr="0077069D">
        <w:rPr>
          <w:b/>
          <w:lang w:val="ru-RU"/>
        </w:rPr>
        <w:t xml:space="preserve"> </w:t>
      </w:r>
      <w:r w:rsidR="00DB7674" w:rsidRPr="002748E9">
        <w:rPr>
          <w:b/>
          <w:lang w:val="ru-RU"/>
        </w:rPr>
        <w:t>16</w:t>
      </w:r>
      <w:r w:rsidR="00DB7674" w:rsidRPr="003C41EC">
        <w:t xml:space="preserve"> </w:t>
      </w:r>
    </w:p>
    <w:p w:rsidR="00DB7674" w:rsidRPr="002748E9" w:rsidRDefault="00DB7674" w:rsidP="00DB7674">
      <w:pPr>
        <w:spacing w:line="360" w:lineRule="auto"/>
        <w:rPr>
          <w:lang w:val="ru-RU"/>
        </w:rPr>
      </w:pPr>
    </w:p>
    <w:p w:rsidR="00453F5F" w:rsidRPr="002748E9" w:rsidRDefault="00DB7674" w:rsidP="00DB7674">
      <w:pPr>
        <w:spacing w:line="360" w:lineRule="auto"/>
        <w:rPr>
          <w:b/>
          <w:lang w:val="ru-RU"/>
        </w:rPr>
      </w:pPr>
      <w:r w:rsidRPr="002748E9">
        <w:rPr>
          <w:b/>
          <w:lang w:val="ru-RU"/>
        </w:rPr>
        <w:t xml:space="preserve">2.1. </w:t>
      </w:r>
      <w:r w:rsidR="00453F5F" w:rsidRPr="002748E9">
        <w:rPr>
          <w:b/>
          <w:lang w:val="ru-RU"/>
        </w:rPr>
        <w:t xml:space="preserve">Очертаване на </w:t>
      </w:r>
      <w:r w:rsidR="007F4A66" w:rsidRPr="002748E9">
        <w:rPr>
          <w:b/>
          <w:lang w:val="ru-RU"/>
        </w:rPr>
        <w:t>полето</w:t>
      </w:r>
      <w:r w:rsidR="00453F5F" w:rsidRPr="002748E9">
        <w:rPr>
          <w:b/>
          <w:lang w:val="ru-RU"/>
        </w:rPr>
        <w:t xml:space="preserve"> на езиковото тестване. </w:t>
      </w:r>
    </w:p>
    <w:p w:rsidR="00DB7674" w:rsidRPr="002748E9" w:rsidRDefault="00453F5F" w:rsidP="00DB7674">
      <w:pPr>
        <w:spacing w:line="360" w:lineRule="auto"/>
        <w:rPr>
          <w:b/>
          <w:lang w:val="ru-RU"/>
        </w:rPr>
      </w:pPr>
      <w:r w:rsidRPr="002748E9">
        <w:rPr>
          <w:b/>
          <w:lang w:val="ru-RU"/>
        </w:rPr>
        <w:t>Представяне на взаимосвързани концепции …………</w:t>
      </w:r>
      <w:r w:rsidR="00AA5AE8" w:rsidRPr="002748E9">
        <w:rPr>
          <w:b/>
          <w:lang w:val="ru-RU"/>
        </w:rPr>
        <w:t>.</w:t>
      </w:r>
      <w:r w:rsidRPr="002748E9">
        <w:rPr>
          <w:b/>
          <w:lang w:val="ru-RU"/>
        </w:rPr>
        <w:t>……………</w:t>
      </w:r>
      <w:r w:rsidR="00B96A4D" w:rsidRPr="002748E9">
        <w:rPr>
          <w:b/>
          <w:lang w:val="ru-RU"/>
        </w:rPr>
        <w:t>..</w:t>
      </w:r>
      <w:r w:rsidRPr="002748E9">
        <w:rPr>
          <w:b/>
          <w:lang w:val="ru-RU"/>
        </w:rPr>
        <w:t>……</w:t>
      </w:r>
      <w:r w:rsidR="00B96A4D" w:rsidRPr="002748E9">
        <w:rPr>
          <w:b/>
          <w:lang w:val="ru-RU"/>
        </w:rPr>
        <w:t>.</w:t>
      </w:r>
      <w:r w:rsidR="00DB7674" w:rsidRPr="002748E9">
        <w:rPr>
          <w:b/>
          <w:lang w:val="ru-RU"/>
        </w:rPr>
        <w:t>…</w:t>
      </w:r>
      <w:r w:rsidR="00E25896" w:rsidRPr="002748E9">
        <w:rPr>
          <w:b/>
          <w:lang w:val="ru-RU"/>
        </w:rPr>
        <w:t>.</w:t>
      </w:r>
      <w:r w:rsidR="00DB7674" w:rsidRPr="002748E9">
        <w:rPr>
          <w:b/>
          <w:lang w:val="ru-RU"/>
        </w:rPr>
        <w:t>. 16</w:t>
      </w:r>
    </w:p>
    <w:p w:rsidR="00DB7674" w:rsidRPr="002748E9" w:rsidRDefault="00DB7674" w:rsidP="00DB7674">
      <w:pPr>
        <w:spacing w:line="360" w:lineRule="auto"/>
        <w:ind w:firstLine="708"/>
        <w:rPr>
          <w:lang w:val="ru-RU"/>
        </w:rPr>
      </w:pPr>
      <w:r w:rsidRPr="002748E9">
        <w:rPr>
          <w:b/>
          <w:lang w:val="ru-RU"/>
        </w:rPr>
        <w:t xml:space="preserve">2.1.1.  </w:t>
      </w:r>
      <w:r w:rsidR="00E25896" w:rsidRPr="002748E9">
        <w:rPr>
          <w:lang w:val="ru-RU"/>
        </w:rPr>
        <w:t xml:space="preserve">Тестиране </w:t>
      </w:r>
      <w:r w:rsidR="00E25896" w:rsidRPr="003C41EC">
        <w:rPr>
          <w:i/>
        </w:rPr>
        <w:t>..........</w:t>
      </w:r>
      <w:r w:rsidRPr="003C41EC">
        <w:rPr>
          <w:i/>
        </w:rPr>
        <w:t>...................................................</w:t>
      </w:r>
      <w:r w:rsidR="00AA5AE8" w:rsidRPr="002748E9">
        <w:rPr>
          <w:i/>
          <w:lang w:val="ru-RU"/>
        </w:rPr>
        <w:t>.</w:t>
      </w:r>
      <w:r w:rsidRPr="003C41EC">
        <w:rPr>
          <w:i/>
        </w:rPr>
        <w:t>......</w:t>
      </w:r>
      <w:r w:rsidR="00453F5F" w:rsidRPr="002748E9">
        <w:rPr>
          <w:i/>
          <w:lang w:val="ru-RU"/>
        </w:rPr>
        <w:t>........</w:t>
      </w:r>
      <w:r w:rsidR="00EC383B" w:rsidRPr="003C41EC">
        <w:rPr>
          <w:i/>
        </w:rPr>
        <w:t>..........</w:t>
      </w:r>
      <w:r w:rsidR="005E353E" w:rsidRPr="002748E9">
        <w:rPr>
          <w:i/>
          <w:lang w:val="ru-RU"/>
        </w:rPr>
        <w:t>.</w:t>
      </w:r>
      <w:r w:rsidRPr="003C41EC">
        <w:rPr>
          <w:i/>
        </w:rPr>
        <w:t>.</w:t>
      </w:r>
      <w:r w:rsidR="00E25896" w:rsidRPr="002748E9">
        <w:rPr>
          <w:i/>
          <w:lang w:val="ru-RU"/>
        </w:rPr>
        <w:t>.</w:t>
      </w:r>
      <w:r w:rsidRPr="003C41EC">
        <w:rPr>
          <w:i/>
        </w:rPr>
        <w:t>.....</w:t>
      </w:r>
      <w:r w:rsidRPr="002748E9">
        <w:rPr>
          <w:i/>
          <w:lang w:val="ru-RU"/>
        </w:rPr>
        <w:t xml:space="preserve"> </w:t>
      </w:r>
      <w:r w:rsidRPr="002748E9">
        <w:rPr>
          <w:lang w:val="ru-RU"/>
        </w:rPr>
        <w:t>17</w:t>
      </w:r>
    </w:p>
    <w:p w:rsidR="00DB7674" w:rsidRPr="002748E9" w:rsidRDefault="00DB7674" w:rsidP="00DB7674">
      <w:pPr>
        <w:spacing w:line="360" w:lineRule="auto"/>
        <w:ind w:firstLine="708"/>
        <w:rPr>
          <w:b/>
          <w:lang w:val="ru-RU"/>
        </w:rPr>
      </w:pPr>
      <w:r w:rsidRPr="002748E9">
        <w:rPr>
          <w:b/>
          <w:lang w:val="ru-RU"/>
        </w:rPr>
        <w:t xml:space="preserve">2.1.2.  </w:t>
      </w:r>
      <w:r w:rsidR="00D03C72" w:rsidRPr="002748E9">
        <w:rPr>
          <w:lang w:val="ru-RU"/>
        </w:rPr>
        <w:t>Оценяване</w:t>
      </w:r>
      <w:r w:rsidR="00AA5AE8" w:rsidRPr="002748E9">
        <w:rPr>
          <w:lang w:val="ru-RU"/>
        </w:rPr>
        <w:t xml:space="preserve"> (</w:t>
      </w:r>
      <w:r w:rsidR="00AA5AE8" w:rsidRPr="003C41EC">
        <w:rPr>
          <w:lang w:val="en-US"/>
        </w:rPr>
        <w:t>Assessment</w:t>
      </w:r>
      <w:r w:rsidR="00AA5AE8" w:rsidRPr="002748E9">
        <w:rPr>
          <w:lang w:val="ru-RU"/>
        </w:rPr>
        <w:t>)</w:t>
      </w:r>
      <w:r w:rsidRPr="003C41EC">
        <w:rPr>
          <w:i/>
        </w:rPr>
        <w:t>..........</w:t>
      </w:r>
      <w:r w:rsidR="00AA5AE8" w:rsidRPr="002748E9">
        <w:rPr>
          <w:i/>
          <w:lang w:val="ru-RU"/>
        </w:rPr>
        <w:t>.</w:t>
      </w:r>
      <w:r w:rsidRPr="003C41EC">
        <w:rPr>
          <w:i/>
        </w:rPr>
        <w:t>................................</w:t>
      </w:r>
      <w:r w:rsidR="00453F5F" w:rsidRPr="002748E9">
        <w:rPr>
          <w:i/>
          <w:lang w:val="ru-RU"/>
        </w:rPr>
        <w:t>........</w:t>
      </w:r>
      <w:r w:rsidRPr="003C41EC">
        <w:rPr>
          <w:i/>
        </w:rPr>
        <w:t>......</w:t>
      </w:r>
      <w:r w:rsidR="00B96A4D" w:rsidRPr="003C41EC">
        <w:rPr>
          <w:i/>
        </w:rPr>
        <w:t>....</w:t>
      </w:r>
      <w:r w:rsidR="00E25896" w:rsidRPr="002748E9">
        <w:rPr>
          <w:i/>
          <w:lang w:val="ru-RU"/>
        </w:rPr>
        <w:t>.</w:t>
      </w:r>
      <w:r w:rsidR="005E353E" w:rsidRPr="002748E9">
        <w:rPr>
          <w:i/>
          <w:lang w:val="ru-RU"/>
        </w:rPr>
        <w:t>..</w:t>
      </w:r>
      <w:r w:rsidRPr="003C41EC">
        <w:rPr>
          <w:i/>
        </w:rPr>
        <w:t>........</w:t>
      </w:r>
      <w:r w:rsidRPr="002748E9">
        <w:rPr>
          <w:i/>
          <w:lang w:val="ru-RU"/>
        </w:rPr>
        <w:t xml:space="preserve"> </w:t>
      </w:r>
      <w:r w:rsidRPr="002748E9">
        <w:rPr>
          <w:lang w:val="ru-RU"/>
        </w:rPr>
        <w:t>21</w:t>
      </w:r>
    </w:p>
    <w:p w:rsidR="00DB7674" w:rsidRPr="002748E9" w:rsidRDefault="00DB7674" w:rsidP="00DB7674">
      <w:pPr>
        <w:tabs>
          <w:tab w:val="left" w:pos="7740"/>
          <w:tab w:val="left" w:pos="8280"/>
        </w:tabs>
        <w:spacing w:line="360" w:lineRule="auto"/>
        <w:ind w:right="72" w:firstLine="708"/>
        <w:rPr>
          <w:lang w:val="ru-RU"/>
        </w:rPr>
      </w:pPr>
      <w:r w:rsidRPr="002748E9">
        <w:rPr>
          <w:b/>
          <w:lang w:val="ru-RU"/>
        </w:rPr>
        <w:t xml:space="preserve">2.1.3.  </w:t>
      </w:r>
      <w:r w:rsidR="00AA5AE8" w:rsidRPr="002748E9">
        <w:rPr>
          <w:lang w:val="ru-RU"/>
        </w:rPr>
        <w:t>Оценяване (</w:t>
      </w:r>
      <w:r w:rsidRPr="003C41EC">
        <w:rPr>
          <w:lang w:val="en-US"/>
        </w:rPr>
        <w:t>Evaluation</w:t>
      </w:r>
      <w:r w:rsidR="00AA5AE8" w:rsidRPr="002748E9">
        <w:rPr>
          <w:lang w:val="ru-RU"/>
        </w:rPr>
        <w:t>)</w:t>
      </w:r>
      <w:r w:rsidRPr="002748E9">
        <w:rPr>
          <w:lang w:val="ru-RU"/>
        </w:rPr>
        <w:t>.</w:t>
      </w:r>
      <w:r w:rsidRPr="003C41EC">
        <w:rPr>
          <w:i/>
        </w:rPr>
        <w:t>............</w:t>
      </w:r>
      <w:r w:rsidRPr="002748E9">
        <w:rPr>
          <w:i/>
          <w:lang w:val="ru-RU"/>
        </w:rPr>
        <w:t>...............</w:t>
      </w:r>
      <w:r w:rsidRPr="003C41EC">
        <w:rPr>
          <w:i/>
        </w:rPr>
        <w:t>..</w:t>
      </w:r>
      <w:r w:rsidR="00AA5AE8" w:rsidRPr="002748E9">
        <w:rPr>
          <w:i/>
          <w:lang w:val="ru-RU"/>
        </w:rPr>
        <w:t>....</w:t>
      </w:r>
      <w:r w:rsidR="00B96A4D" w:rsidRPr="003C41EC">
        <w:rPr>
          <w:i/>
        </w:rPr>
        <w:t>..........................</w:t>
      </w:r>
      <w:r w:rsidR="00EC383B" w:rsidRPr="003C41EC">
        <w:rPr>
          <w:i/>
        </w:rPr>
        <w:t>.</w:t>
      </w:r>
      <w:r w:rsidR="00B96A4D" w:rsidRPr="002748E9">
        <w:rPr>
          <w:i/>
          <w:lang w:val="ru-RU"/>
        </w:rPr>
        <w:t>.</w:t>
      </w:r>
      <w:r w:rsidR="005E353E" w:rsidRPr="002748E9">
        <w:rPr>
          <w:i/>
          <w:lang w:val="ru-RU"/>
        </w:rPr>
        <w:t>..</w:t>
      </w:r>
      <w:r w:rsidRPr="002748E9">
        <w:rPr>
          <w:i/>
          <w:lang w:val="ru-RU"/>
        </w:rPr>
        <w:t>....</w:t>
      </w:r>
      <w:r w:rsidR="00E25896" w:rsidRPr="002748E9">
        <w:rPr>
          <w:i/>
          <w:lang w:val="ru-RU"/>
        </w:rPr>
        <w:t>.</w:t>
      </w:r>
      <w:r w:rsidRPr="002748E9">
        <w:rPr>
          <w:i/>
          <w:lang w:val="ru-RU"/>
        </w:rPr>
        <w:t xml:space="preserve">...  </w:t>
      </w:r>
      <w:r w:rsidRPr="002748E9">
        <w:rPr>
          <w:lang w:val="ru-RU"/>
        </w:rPr>
        <w:t>24</w:t>
      </w:r>
    </w:p>
    <w:p w:rsidR="00DB7674" w:rsidRPr="002748E9" w:rsidRDefault="00DB7674" w:rsidP="00DB7674">
      <w:pPr>
        <w:spacing w:line="360" w:lineRule="auto"/>
        <w:ind w:firstLine="708"/>
        <w:rPr>
          <w:lang w:val="ru-RU"/>
        </w:rPr>
      </w:pPr>
      <w:r w:rsidRPr="002748E9">
        <w:rPr>
          <w:b/>
          <w:lang w:val="ru-RU"/>
        </w:rPr>
        <w:t xml:space="preserve">2.1.4. </w:t>
      </w:r>
      <w:r w:rsidR="00E25896" w:rsidRPr="002748E9">
        <w:rPr>
          <w:b/>
          <w:lang w:val="ru-RU"/>
        </w:rPr>
        <w:t xml:space="preserve"> </w:t>
      </w:r>
      <w:r w:rsidR="00307A17">
        <w:rPr>
          <w:lang w:val="ru-RU"/>
        </w:rPr>
        <w:t xml:space="preserve">Оценяване </w:t>
      </w:r>
      <w:r w:rsidR="00307A17">
        <w:t>„</w:t>
      </w:r>
      <w:r w:rsidR="00307A17">
        <w:rPr>
          <w:lang w:val="ru-RU"/>
        </w:rPr>
        <w:t>без тестове</w:t>
      </w:r>
      <w:r w:rsidR="00307A17">
        <w:t>”</w:t>
      </w:r>
      <w:r w:rsidRPr="003C41EC">
        <w:t>.....................</w:t>
      </w:r>
      <w:r w:rsidR="00AA5AE8" w:rsidRPr="002748E9">
        <w:rPr>
          <w:lang w:val="ru-RU"/>
        </w:rPr>
        <w:t>....</w:t>
      </w:r>
      <w:r w:rsidRPr="003C41EC">
        <w:t>..</w:t>
      </w:r>
      <w:r w:rsidR="00B96A4D" w:rsidRPr="003C41EC">
        <w:t>...............................</w:t>
      </w:r>
      <w:r w:rsidRPr="003C41EC">
        <w:t>....</w:t>
      </w:r>
      <w:r w:rsidR="00B96A4D" w:rsidRPr="002748E9">
        <w:rPr>
          <w:lang w:val="ru-RU"/>
        </w:rPr>
        <w:t>.</w:t>
      </w:r>
      <w:r w:rsidRPr="003C41EC">
        <w:t>........</w:t>
      </w:r>
      <w:r w:rsidR="00307A17">
        <w:rPr>
          <w:lang w:val="ru-RU"/>
        </w:rPr>
        <w:t xml:space="preserve"> </w:t>
      </w:r>
      <w:r w:rsidRPr="002748E9">
        <w:rPr>
          <w:lang w:val="ru-RU"/>
        </w:rPr>
        <w:t>26</w:t>
      </w:r>
    </w:p>
    <w:p w:rsidR="00DB7674" w:rsidRPr="002748E9" w:rsidRDefault="00DB7674" w:rsidP="00DB7674">
      <w:pPr>
        <w:spacing w:line="360" w:lineRule="auto"/>
        <w:ind w:firstLine="708"/>
        <w:rPr>
          <w:b/>
          <w:lang w:val="ru-RU"/>
        </w:rPr>
      </w:pPr>
      <w:r w:rsidRPr="002748E9">
        <w:rPr>
          <w:b/>
          <w:lang w:val="ru-RU"/>
        </w:rPr>
        <w:t>2.1.5.</w:t>
      </w:r>
      <w:r w:rsidR="00E25896" w:rsidRPr="002748E9">
        <w:rPr>
          <w:b/>
          <w:lang w:val="ru-RU"/>
        </w:rPr>
        <w:t xml:space="preserve"> </w:t>
      </w:r>
      <w:r w:rsidRPr="002748E9">
        <w:rPr>
          <w:b/>
          <w:lang w:val="ru-RU"/>
        </w:rPr>
        <w:t xml:space="preserve"> </w:t>
      </w:r>
      <w:r w:rsidR="002C330A" w:rsidRPr="002748E9">
        <w:rPr>
          <w:lang w:val="ru-RU"/>
        </w:rPr>
        <w:t xml:space="preserve">Измерване </w:t>
      </w:r>
      <w:r w:rsidRPr="003C41EC">
        <w:rPr>
          <w:i/>
        </w:rPr>
        <w:t>........................................................</w:t>
      </w:r>
      <w:r w:rsidR="00AA5AE8" w:rsidRPr="002748E9">
        <w:rPr>
          <w:i/>
          <w:lang w:val="ru-RU"/>
        </w:rPr>
        <w:t>........</w:t>
      </w:r>
      <w:r w:rsidR="00EC383B" w:rsidRPr="003C41EC">
        <w:rPr>
          <w:i/>
        </w:rPr>
        <w:t>.....</w:t>
      </w:r>
      <w:r w:rsidR="00B96A4D" w:rsidRPr="003C41EC">
        <w:rPr>
          <w:i/>
        </w:rPr>
        <w:t>.........</w:t>
      </w:r>
      <w:r w:rsidR="00B96A4D" w:rsidRPr="002748E9">
        <w:rPr>
          <w:i/>
          <w:lang w:val="ru-RU"/>
        </w:rPr>
        <w:t>.</w:t>
      </w:r>
      <w:r w:rsidR="00B96A4D" w:rsidRPr="003C41EC">
        <w:rPr>
          <w:i/>
        </w:rPr>
        <w:t>..</w:t>
      </w:r>
      <w:r w:rsidR="00EC383B" w:rsidRPr="003C41EC">
        <w:rPr>
          <w:i/>
        </w:rPr>
        <w:t>.....</w:t>
      </w:r>
      <w:r w:rsidR="002C330A" w:rsidRPr="002748E9">
        <w:rPr>
          <w:i/>
          <w:lang w:val="ru-RU"/>
        </w:rPr>
        <w:t>....</w:t>
      </w:r>
      <w:r w:rsidRPr="003C41EC">
        <w:rPr>
          <w:i/>
        </w:rPr>
        <w:t>..</w:t>
      </w:r>
      <w:r w:rsidRPr="002748E9">
        <w:rPr>
          <w:i/>
          <w:lang w:val="ru-RU"/>
        </w:rPr>
        <w:t xml:space="preserve">. </w:t>
      </w:r>
      <w:r w:rsidRPr="002748E9">
        <w:rPr>
          <w:lang w:val="ru-RU"/>
        </w:rPr>
        <w:t xml:space="preserve"> 27</w:t>
      </w:r>
    </w:p>
    <w:p w:rsidR="00DB7674" w:rsidRPr="002748E9" w:rsidRDefault="00DB7674" w:rsidP="00DB7674">
      <w:pPr>
        <w:spacing w:line="360" w:lineRule="auto"/>
        <w:ind w:firstLine="708"/>
        <w:rPr>
          <w:lang w:val="ru-RU"/>
        </w:rPr>
      </w:pPr>
      <w:r w:rsidRPr="002748E9">
        <w:rPr>
          <w:b/>
          <w:lang w:val="ru-RU"/>
        </w:rPr>
        <w:t xml:space="preserve">2.1.6. </w:t>
      </w:r>
      <w:r w:rsidR="00E25896" w:rsidRPr="002748E9">
        <w:rPr>
          <w:lang w:val="ru-RU"/>
        </w:rPr>
        <w:t>Заключителни бележки …………………</w:t>
      </w:r>
      <w:r w:rsidR="001106F1">
        <w:rPr>
          <w:lang w:val="en-US"/>
        </w:rPr>
        <w:t>.</w:t>
      </w:r>
      <w:r w:rsidR="00E25896" w:rsidRPr="002748E9">
        <w:rPr>
          <w:lang w:val="ru-RU"/>
        </w:rPr>
        <w:t>………………</w:t>
      </w:r>
      <w:r w:rsidRPr="002748E9">
        <w:rPr>
          <w:lang w:val="ru-RU"/>
        </w:rPr>
        <w:t>.</w:t>
      </w:r>
      <w:r w:rsidR="00B96A4D" w:rsidRPr="003C41EC">
        <w:rPr>
          <w:i/>
        </w:rPr>
        <w:t>.........</w:t>
      </w:r>
      <w:r w:rsidR="00EC383B" w:rsidRPr="003C41EC">
        <w:rPr>
          <w:i/>
        </w:rPr>
        <w:t>.</w:t>
      </w:r>
      <w:r w:rsidRPr="003C41EC">
        <w:rPr>
          <w:i/>
        </w:rPr>
        <w:t>.........</w:t>
      </w:r>
      <w:r w:rsidRPr="002748E9">
        <w:rPr>
          <w:i/>
          <w:lang w:val="ru-RU"/>
        </w:rPr>
        <w:t xml:space="preserve">. </w:t>
      </w:r>
      <w:r w:rsidRPr="002748E9">
        <w:rPr>
          <w:lang w:val="ru-RU"/>
        </w:rPr>
        <w:t>28</w:t>
      </w:r>
    </w:p>
    <w:p w:rsidR="00DB7674" w:rsidRPr="003C41EC" w:rsidRDefault="00DB7674" w:rsidP="00DB7674">
      <w:pPr>
        <w:spacing w:line="360" w:lineRule="auto"/>
        <w:rPr>
          <w:lang w:val="en-US"/>
        </w:rPr>
      </w:pPr>
      <w:r w:rsidRPr="002748E9">
        <w:rPr>
          <w:b/>
          <w:lang w:val="ru-RU"/>
        </w:rPr>
        <w:t xml:space="preserve">2.2.  </w:t>
      </w:r>
      <w:r w:rsidR="00D03C72" w:rsidRPr="002748E9">
        <w:rPr>
          <w:lang w:val="ru-RU"/>
        </w:rPr>
        <w:t>Основни</w:t>
      </w:r>
      <w:r w:rsidR="00D03C72" w:rsidRPr="002748E9">
        <w:rPr>
          <w:b/>
          <w:lang w:val="ru-RU"/>
        </w:rPr>
        <w:t xml:space="preserve"> </w:t>
      </w:r>
      <w:r w:rsidR="00D03C72" w:rsidRPr="002748E9">
        <w:rPr>
          <w:lang w:val="ru-RU"/>
        </w:rPr>
        <w:t>критерии за качество на езиковите тестове</w:t>
      </w:r>
      <w:r w:rsidR="00E25896" w:rsidRPr="002748E9">
        <w:rPr>
          <w:lang w:val="ru-RU"/>
        </w:rPr>
        <w:t xml:space="preserve"> </w:t>
      </w:r>
      <w:r w:rsidR="00D03C72" w:rsidRPr="003C41EC">
        <w:rPr>
          <w:i/>
        </w:rPr>
        <w:t>........</w:t>
      </w:r>
      <w:r w:rsidR="00D03C72" w:rsidRPr="002748E9">
        <w:rPr>
          <w:i/>
          <w:lang w:val="ru-RU"/>
        </w:rPr>
        <w:t>.</w:t>
      </w:r>
      <w:r w:rsidRPr="002748E9">
        <w:rPr>
          <w:i/>
          <w:lang w:val="ru-RU"/>
        </w:rPr>
        <w:t>......</w:t>
      </w:r>
      <w:r w:rsidR="00B96A4D" w:rsidRPr="003C41EC">
        <w:rPr>
          <w:i/>
        </w:rPr>
        <w:t>............</w:t>
      </w:r>
      <w:r w:rsidRPr="003C41EC">
        <w:rPr>
          <w:i/>
        </w:rPr>
        <w:t>...........</w:t>
      </w:r>
      <w:r w:rsidRPr="002748E9">
        <w:rPr>
          <w:lang w:val="ru-RU"/>
        </w:rPr>
        <w:t xml:space="preserve">  </w:t>
      </w:r>
      <w:r w:rsidRPr="003C41EC">
        <w:rPr>
          <w:lang w:val="en-US"/>
        </w:rPr>
        <w:t>31</w:t>
      </w:r>
    </w:p>
    <w:p w:rsidR="00DB7674" w:rsidRPr="003C41EC" w:rsidRDefault="00DB7674" w:rsidP="00DB7674">
      <w:pPr>
        <w:spacing w:line="360" w:lineRule="auto"/>
        <w:ind w:left="360" w:firstLine="348"/>
        <w:rPr>
          <w:lang w:val="en-US"/>
        </w:rPr>
      </w:pPr>
      <w:r w:rsidRPr="003C41EC">
        <w:rPr>
          <w:b/>
          <w:lang w:val="en-US"/>
        </w:rPr>
        <w:t xml:space="preserve">2.2.1.  </w:t>
      </w:r>
      <w:r w:rsidR="000E4626" w:rsidRPr="003C41EC">
        <w:rPr>
          <w:lang w:val="en-US"/>
        </w:rPr>
        <w:t>Валидност</w:t>
      </w:r>
      <w:r w:rsidRPr="003C41EC">
        <w:rPr>
          <w:lang w:val="en-US"/>
        </w:rPr>
        <w:t xml:space="preserve"> </w:t>
      </w:r>
      <w:r w:rsidRPr="003C41EC">
        <w:rPr>
          <w:i/>
        </w:rPr>
        <w:t>........</w:t>
      </w:r>
      <w:r w:rsidRPr="003C41EC">
        <w:rPr>
          <w:i/>
          <w:lang w:val="en-US"/>
        </w:rPr>
        <w:t>...</w:t>
      </w:r>
      <w:r w:rsidR="00D03C72" w:rsidRPr="003C41EC">
        <w:rPr>
          <w:i/>
          <w:lang w:val="en-US"/>
        </w:rPr>
        <w:t>.....</w:t>
      </w:r>
      <w:r w:rsidRPr="003C41EC">
        <w:rPr>
          <w:i/>
          <w:lang w:val="en-US"/>
        </w:rPr>
        <w:t>......</w:t>
      </w:r>
      <w:r w:rsidRPr="003C41EC">
        <w:rPr>
          <w:i/>
        </w:rPr>
        <w:t>................................</w:t>
      </w:r>
      <w:r w:rsidR="00B96A4D" w:rsidRPr="003C41EC">
        <w:rPr>
          <w:i/>
        </w:rPr>
        <w:t>..............................</w:t>
      </w:r>
      <w:r w:rsidRPr="003C41EC">
        <w:rPr>
          <w:i/>
        </w:rPr>
        <w:t>.</w:t>
      </w:r>
      <w:r w:rsidR="005E353E" w:rsidRPr="003C41EC">
        <w:rPr>
          <w:i/>
          <w:lang w:val="en-US"/>
        </w:rPr>
        <w:t>.</w:t>
      </w:r>
      <w:r w:rsidRPr="003C41EC">
        <w:rPr>
          <w:i/>
        </w:rPr>
        <w:t>.......</w:t>
      </w:r>
      <w:r w:rsidRPr="003C41EC">
        <w:rPr>
          <w:i/>
          <w:lang w:val="en-US"/>
        </w:rPr>
        <w:t xml:space="preserve">.. </w:t>
      </w:r>
      <w:r w:rsidRPr="003C41EC">
        <w:rPr>
          <w:lang w:val="en-US"/>
        </w:rPr>
        <w:t>40</w:t>
      </w:r>
    </w:p>
    <w:p w:rsidR="00DB7674" w:rsidRPr="003C41EC" w:rsidRDefault="000E4626" w:rsidP="00DB7674">
      <w:pPr>
        <w:numPr>
          <w:ilvl w:val="0"/>
          <w:numId w:val="16"/>
        </w:numPr>
        <w:spacing w:line="360" w:lineRule="auto"/>
        <w:rPr>
          <w:lang w:val="en-US"/>
        </w:rPr>
      </w:pPr>
      <w:r w:rsidRPr="003C41EC">
        <w:rPr>
          <w:lang w:val="en-US"/>
        </w:rPr>
        <w:t xml:space="preserve">Конструктна </w:t>
      </w:r>
      <w:r w:rsidR="00D03C72" w:rsidRPr="003C41EC">
        <w:rPr>
          <w:lang w:val="en-US"/>
        </w:rPr>
        <w:t xml:space="preserve">валидност </w:t>
      </w:r>
      <w:r w:rsidR="00DB7674" w:rsidRPr="003C41EC">
        <w:t>...........................</w:t>
      </w:r>
      <w:r w:rsidR="00B96A4D" w:rsidRPr="003C41EC">
        <w:t>..............................</w:t>
      </w:r>
      <w:r w:rsidR="00B96A4D" w:rsidRPr="003C41EC">
        <w:rPr>
          <w:lang w:val="en-US"/>
        </w:rPr>
        <w:t>.</w:t>
      </w:r>
      <w:r w:rsidR="00DB7674" w:rsidRPr="003C41EC">
        <w:t>..</w:t>
      </w:r>
      <w:r w:rsidR="005E353E" w:rsidRPr="003C41EC">
        <w:rPr>
          <w:lang w:val="en-US"/>
        </w:rPr>
        <w:t>.</w:t>
      </w:r>
      <w:r w:rsidR="00EC383B" w:rsidRPr="003C41EC">
        <w:t>....</w:t>
      </w:r>
      <w:r w:rsidR="00DB7674" w:rsidRPr="003C41EC">
        <w:t>.....</w:t>
      </w:r>
      <w:r w:rsidR="00DB7674" w:rsidRPr="003C41EC">
        <w:rPr>
          <w:i/>
          <w:lang w:val="en-US"/>
        </w:rPr>
        <w:t xml:space="preserve"> </w:t>
      </w:r>
      <w:r w:rsidR="00DB7674" w:rsidRPr="003C41EC">
        <w:rPr>
          <w:lang w:val="en-US"/>
        </w:rPr>
        <w:t>40</w:t>
      </w:r>
    </w:p>
    <w:p w:rsidR="00DB7674" w:rsidRPr="003C41EC" w:rsidRDefault="00B201DE" w:rsidP="00DB7674">
      <w:pPr>
        <w:numPr>
          <w:ilvl w:val="0"/>
          <w:numId w:val="16"/>
        </w:numPr>
        <w:spacing w:line="360" w:lineRule="auto"/>
        <w:rPr>
          <w:lang w:val="en-US"/>
        </w:rPr>
      </w:pPr>
      <w:r>
        <w:rPr>
          <w:lang w:val="en-GB"/>
        </w:rPr>
        <w:t>Съдържателна</w:t>
      </w:r>
      <w:r w:rsidR="000E4626" w:rsidRPr="003C41EC">
        <w:rPr>
          <w:lang w:val="en-GB"/>
        </w:rPr>
        <w:t xml:space="preserve"> </w:t>
      </w:r>
      <w:r w:rsidR="00D03C72" w:rsidRPr="003C41EC">
        <w:rPr>
          <w:lang w:val="en-GB"/>
        </w:rPr>
        <w:t xml:space="preserve">валидност </w:t>
      </w:r>
      <w:r w:rsidR="00DB7674" w:rsidRPr="003C41EC">
        <w:rPr>
          <w:i/>
        </w:rPr>
        <w:t>..</w:t>
      </w:r>
      <w:r w:rsidR="000E4626" w:rsidRPr="003C41EC">
        <w:rPr>
          <w:i/>
        </w:rPr>
        <w:t>........</w:t>
      </w:r>
      <w:r w:rsidR="00DB7674" w:rsidRPr="003C41EC">
        <w:rPr>
          <w:i/>
        </w:rPr>
        <w:t>..........</w:t>
      </w:r>
      <w:r>
        <w:rPr>
          <w:i/>
        </w:rPr>
        <w:t>.</w:t>
      </w:r>
      <w:r w:rsidR="00DB7674" w:rsidRPr="003C41EC">
        <w:rPr>
          <w:i/>
        </w:rPr>
        <w:t>.........</w:t>
      </w:r>
      <w:r w:rsidR="00B96A4D" w:rsidRPr="003C41EC">
        <w:rPr>
          <w:i/>
        </w:rPr>
        <w:t>...........................</w:t>
      </w:r>
      <w:r w:rsidR="00DB7674" w:rsidRPr="003C41EC">
        <w:rPr>
          <w:i/>
        </w:rPr>
        <w:t>......</w:t>
      </w:r>
      <w:r w:rsidR="00DB7674" w:rsidRPr="003C41EC">
        <w:rPr>
          <w:i/>
          <w:lang w:val="en-US"/>
        </w:rPr>
        <w:t>...</w:t>
      </w:r>
      <w:r w:rsidR="00DB7674" w:rsidRPr="003C41EC">
        <w:rPr>
          <w:lang w:val="en-US"/>
        </w:rPr>
        <w:t xml:space="preserve">  44</w:t>
      </w:r>
    </w:p>
    <w:p w:rsidR="00DB7674" w:rsidRPr="003C41EC" w:rsidRDefault="000E4626" w:rsidP="00DB7674">
      <w:pPr>
        <w:numPr>
          <w:ilvl w:val="0"/>
          <w:numId w:val="16"/>
        </w:numPr>
        <w:spacing w:line="360" w:lineRule="auto"/>
        <w:rPr>
          <w:lang w:val="en-US"/>
        </w:rPr>
      </w:pPr>
      <w:r w:rsidRPr="003C41EC">
        <w:rPr>
          <w:lang w:val="en-GB"/>
        </w:rPr>
        <w:t xml:space="preserve">Критерийна </w:t>
      </w:r>
      <w:r w:rsidR="00D03C72" w:rsidRPr="003C41EC">
        <w:rPr>
          <w:lang w:val="en-GB"/>
        </w:rPr>
        <w:t xml:space="preserve">валидност </w:t>
      </w:r>
      <w:r w:rsidR="00DB7674" w:rsidRPr="003C41EC">
        <w:rPr>
          <w:i/>
        </w:rPr>
        <w:t>.........</w:t>
      </w:r>
      <w:r w:rsidRPr="003C41EC">
        <w:rPr>
          <w:i/>
          <w:lang w:val="en-US"/>
        </w:rPr>
        <w:t>........</w:t>
      </w:r>
      <w:r w:rsidR="00DB7674" w:rsidRPr="003C41EC">
        <w:rPr>
          <w:i/>
        </w:rPr>
        <w:t>.</w:t>
      </w:r>
      <w:r w:rsidR="00D03C72" w:rsidRPr="003C41EC">
        <w:rPr>
          <w:i/>
          <w:lang w:val="en-US"/>
        </w:rPr>
        <w:t>...</w:t>
      </w:r>
      <w:r w:rsidR="00DB7674" w:rsidRPr="003C41EC">
        <w:rPr>
          <w:i/>
        </w:rPr>
        <w:t>....................................</w:t>
      </w:r>
      <w:r w:rsidR="00D03C72" w:rsidRPr="003C41EC">
        <w:rPr>
          <w:i/>
          <w:lang w:val="en-US"/>
        </w:rPr>
        <w:t>....</w:t>
      </w:r>
      <w:r w:rsidR="00B96A4D" w:rsidRPr="003C41EC">
        <w:rPr>
          <w:i/>
        </w:rPr>
        <w:t>.</w:t>
      </w:r>
      <w:r w:rsidR="00EC383B" w:rsidRPr="003C41EC">
        <w:rPr>
          <w:i/>
        </w:rPr>
        <w:t>.</w:t>
      </w:r>
      <w:r w:rsidR="00DB7674" w:rsidRPr="003C41EC">
        <w:rPr>
          <w:i/>
        </w:rPr>
        <w:t>.........</w:t>
      </w:r>
      <w:r w:rsidR="00DB7674" w:rsidRPr="003C41EC">
        <w:rPr>
          <w:i/>
          <w:lang w:val="en-US"/>
        </w:rPr>
        <w:t xml:space="preserve"> </w:t>
      </w:r>
      <w:r w:rsidR="00DB7674" w:rsidRPr="003C41EC">
        <w:rPr>
          <w:lang w:val="en-US"/>
        </w:rPr>
        <w:t>46</w:t>
      </w:r>
    </w:p>
    <w:p w:rsidR="00DB7674" w:rsidRPr="0077069D" w:rsidRDefault="000E4626" w:rsidP="00DB7674">
      <w:pPr>
        <w:numPr>
          <w:ilvl w:val="0"/>
          <w:numId w:val="16"/>
        </w:numPr>
        <w:spacing w:line="360" w:lineRule="auto"/>
        <w:rPr>
          <w:lang w:val="ru-RU"/>
        </w:rPr>
      </w:pPr>
      <w:r w:rsidRPr="0077069D">
        <w:rPr>
          <w:lang w:val="ru-RU"/>
        </w:rPr>
        <w:t>Валидност,</w:t>
      </w:r>
      <w:r w:rsidRPr="003C41EC">
        <w:t xml:space="preserve"> </w:t>
      </w:r>
      <w:r w:rsidRPr="0077069D">
        <w:rPr>
          <w:lang w:val="ru-RU"/>
        </w:rPr>
        <w:t>свързана с предопределящ</w:t>
      </w:r>
      <w:r w:rsidR="00D03C72" w:rsidRPr="0077069D">
        <w:rPr>
          <w:lang w:val="ru-RU"/>
        </w:rPr>
        <w:t>ия</w:t>
      </w:r>
      <w:r w:rsidRPr="0077069D">
        <w:rPr>
          <w:lang w:val="ru-RU"/>
        </w:rPr>
        <w:t xml:space="preserve"> ефект</w:t>
      </w:r>
      <w:r w:rsidR="00DB7674" w:rsidRPr="0077069D">
        <w:rPr>
          <w:lang w:val="ru-RU"/>
        </w:rPr>
        <w:t xml:space="preserve"> </w:t>
      </w:r>
      <w:r w:rsidR="00D03C72" w:rsidRPr="0077069D">
        <w:rPr>
          <w:lang w:val="ru-RU"/>
        </w:rPr>
        <w:t>на</w:t>
      </w:r>
      <w:r w:rsidR="00D03C72" w:rsidRPr="003C41EC">
        <w:t xml:space="preserve"> </w:t>
      </w:r>
      <w:r w:rsidR="00D03C72" w:rsidRPr="0077069D">
        <w:rPr>
          <w:lang w:val="ru-RU"/>
        </w:rPr>
        <w:t xml:space="preserve">езиковия тест </w:t>
      </w:r>
      <w:r w:rsidR="00EC383B" w:rsidRPr="003C41EC">
        <w:rPr>
          <w:i/>
        </w:rPr>
        <w:t>.</w:t>
      </w:r>
      <w:r w:rsidRPr="003C41EC">
        <w:rPr>
          <w:i/>
        </w:rPr>
        <w:t>.</w:t>
      </w:r>
      <w:r w:rsidR="00DB7674" w:rsidRPr="0077069D">
        <w:rPr>
          <w:lang w:val="ru-RU"/>
        </w:rPr>
        <w:t>48</w:t>
      </w:r>
    </w:p>
    <w:p w:rsidR="00DB7674" w:rsidRPr="003C41EC" w:rsidRDefault="000E4626" w:rsidP="00DB7674">
      <w:pPr>
        <w:numPr>
          <w:ilvl w:val="0"/>
          <w:numId w:val="16"/>
        </w:numPr>
        <w:spacing w:line="360" w:lineRule="auto"/>
        <w:rPr>
          <w:lang w:val="en-US"/>
        </w:rPr>
      </w:pPr>
      <w:r w:rsidRPr="003C41EC">
        <w:rPr>
          <w:lang w:val="en-GB"/>
        </w:rPr>
        <w:t>Видимa валидност</w:t>
      </w:r>
      <w:r w:rsidR="00DB7674" w:rsidRPr="003C41EC">
        <w:rPr>
          <w:lang w:val="en-GB"/>
        </w:rPr>
        <w:t xml:space="preserve"> </w:t>
      </w:r>
      <w:r w:rsidR="00DB7674" w:rsidRPr="003C41EC">
        <w:rPr>
          <w:i/>
        </w:rPr>
        <w:t>.....................................................</w:t>
      </w:r>
      <w:r w:rsidR="00D03C72" w:rsidRPr="003C41EC">
        <w:rPr>
          <w:i/>
          <w:lang w:val="en-US"/>
        </w:rPr>
        <w:t>...</w:t>
      </w:r>
      <w:r w:rsidR="00B96A4D" w:rsidRPr="003C41EC">
        <w:rPr>
          <w:i/>
        </w:rPr>
        <w:t>......</w:t>
      </w:r>
      <w:r w:rsidR="00DB7674" w:rsidRPr="003C41EC">
        <w:rPr>
          <w:i/>
        </w:rPr>
        <w:t>.....</w:t>
      </w:r>
      <w:r w:rsidR="00DB7674" w:rsidRPr="003C41EC">
        <w:rPr>
          <w:i/>
          <w:lang w:val="en-US"/>
        </w:rPr>
        <w:t>.......</w:t>
      </w:r>
      <w:r w:rsidR="00B96A4D" w:rsidRPr="003C41EC">
        <w:rPr>
          <w:lang w:val="en-GB"/>
        </w:rPr>
        <w:t>..</w:t>
      </w:r>
      <w:r w:rsidR="00DB7674" w:rsidRPr="003C41EC">
        <w:rPr>
          <w:lang w:val="en-GB"/>
        </w:rPr>
        <w:t>..  50</w:t>
      </w:r>
    </w:p>
    <w:p w:rsidR="00DB7674" w:rsidRPr="003C41EC" w:rsidRDefault="00DB7674" w:rsidP="00D07DCE">
      <w:pPr>
        <w:spacing w:line="360" w:lineRule="auto"/>
        <w:ind w:firstLine="708"/>
        <w:rPr>
          <w:lang w:val="en-US"/>
        </w:rPr>
      </w:pPr>
      <w:r w:rsidRPr="003C41EC">
        <w:rPr>
          <w:b/>
          <w:lang w:val="en-US"/>
        </w:rPr>
        <w:t xml:space="preserve">2.2.2. </w:t>
      </w:r>
      <w:r w:rsidR="00D07DCE" w:rsidRPr="003C41EC">
        <w:rPr>
          <w:lang w:val="en-US"/>
        </w:rPr>
        <w:t xml:space="preserve">Надеждност </w:t>
      </w:r>
      <w:r w:rsidRPr="003C41EC">
        <w:t>...........</w:t>
      </w:r>
      <w:r w:rsidR="00D07DCE" w:rsidRPr="003C41EC">
        <w:rPr>
          <w:lang w:val="en-US"/>
        </w:rPr>
        <w:t>.......................</w:t>
      </w:r>
      <w:r w:rsidRPr="003C41EC">
        <w:t>...........</w:t>
      </w:r>
      <w:r w:rsidR="00D07DCE" w:rsidRPr="003C41EC">
        <w:rPr>
          <w:lang w:val="en-US"/>
        </w:rPr>
        <w:t>..........</w:t>
      </w:r>
      <w:r w:rsidRPr="003C41EC">
        <w:t>...............</w:t>
      </w:r>
      <w:r w:rsidR="00D03C72" w:rsidRPr="003C41EC">
        <w:rPr>
          <w:lang w:val="en-US"/>
        </w:rPr>
        <w:t>...</w:t>
      </w:r>
      <w:r w:rsidR="00B96A4D" w:rsidRPr="003C41EC">
        <w:t>....</w:t>
      </w:r>
      <w:r w:rsidR="00EC383B" w:rsidRPr="003C41EC">
        <w:t>.........</w:t>
      </w:r>
      <w:r w:rsidR="005E353E" w:rsidRPr="003C41EC">
        <w:rPr>
          <w:lang w:val="en-US"/>
        </w:rPr>
        <w:t>...</w:t>
      </w:r>
      <w:r w:rsidRPr="003C41EC">
        <w:t>...</w:t>
      </w:r>
      <w:r w:rsidRPr="003C41EC">
        <w:rPr>
          <w:lang w:val="en-US"/>
        </w:rPr>
        <w:t>.  53</w:t>
      </w:r>
    </w:p>
    <w:p w:rsidR="00DB7674" w:rsidRPr="003C41EC" w:rsidRDefault="00DB7674" w:rsidP="00D07DCE">
      <w:pPr>
        <w:spacing w:line="360" w:lineRule="auto"/>
        <w:ind w:firstLine="708"/>
        <w:rPr>
          <w:lang w:val="en-US"/>
        </w:rPr>
      </w:pPr>
      <w:r w:rsidRPr="003C41EC">
        <w:rPr>
          <w:b/>
          <w:lang w:val="en-US"/>
        </w:rPr>
        <w:t xml:space="preserve">2.2.3. </w:t>
      </w:r>
      <w:r w:rsidR="00D07DCE" w:rsidRPr="003C41EC">
        <w:rPr>
          <w:lang w:val="en-US"/>
        </w:rPr>
        <w:t>Ефективност</w:t>
      </w:r>
      <w:r w:rsidRPr="003C41EC">
        <w:t>.....................................................................</w:t>
      </w:r>
      <w:r w:rsidR="00D03C72" w:rsidRPr="003C41EC">
        <w:rPr>
          <w:lang w:val="en-US"/>
        </w:rPr>
        <w:t>....</w:t>
      </w:r>
      <w:r w:rsidR="00B96A4D" w:rsidRPr="003C41EC">
        <w:t>........</w:t>
      </w:r>
      <w:r w:rsidR="00EC383B" w:rsidRPr="003C41EC">
        <w:t>.....</w:t>
      </w:r>
      <w:r w:rsidR="00B96A4D" w:rsidRPr="003C41EC">
        <w:rPr>
          <w:lang w:val="en-US"/>
        </w:rPr>
        <w:t>.</w:t>
      </w:r>
      <w:r w:rsidR="005E353E" w:rsidRPr="003C41EC">
        <w:rPr>
          <w:lang w:val="en-US"/>
        </w:rPr>
        <w:t>.</w:t>
      </w:r>
      <w:r w:rsidRPr="003C41EC">
        <w:t>......</w:t>
      </w:r>
      <w:r w:rsidRPr="003C41EC">
        <w:rPr>
          <w:lang w:val="en-US"/>
        </w:rPr>
        <w:t xml:space="preserve"> 59</w:t>
      </w:r>
    </w:p>
    <w:p w:rsidR="00DB7674" w:rsidRPr="003C41EC" w:rsidRDefault="00DB7674" w:rsidP="00DB7674">
      <w:pPr>
        <w:spacing w:line="360" w:lineRule="auto"/>
        <w:rPr>
          <w:b/>
          <w:lang w:val="en-US"/>
        </w:rPr>
      </w:pPr>
      <w:r w:rsidRPr="003C41EC">
        <w:rPr>
          <w:b/>
          <w:lang w:val="en-US"/>
        </w:rPr>
        <w:t xml:space="preserve">2.3. </w:t>
      </w:r>
      <w:r w:rsidR="00D07DCE" w:rsidRPr="003C41EC">
        <w:rPr>
          <w:lang w:val="en-GB"/>
        </w:rPr>
        <w:t xml:space="preserve">Методи за изпитване </w:t>
      </w:r>
      <w:r w:rsidRPr="003C41EC">
        <w:rPr>
          <w:lang w:val="en-US"/>
        </w:rPr>
        <w:t>……………</w:t>
      </w:r>
      <w:r w:rsidR="00D07DCE" w:rsidRPr="003C41EC">
        <w:rPr>
          <w:lang w:val="en-US"/>
        </w:rPr>
        <w:t>………..…</w:t>
      </w:r>
      <w:r w:rsidRPr="003C41EC">
        <w:rPr>
          <w:lang w:val="en-US"/>
        </w:rPr>
        <w:t>……………..……</w:t>
      </w:r>
      <w:r w:rsidR="00D03C72" w:rsidRPr="003C41EC">
        <w:rPr>
          <w:lang w:val="en-US"/>
        </w:rPr>
        <w:t>..</w:t>
      </w:r>
      <w:r w:rsidR="00B96A4D" w:rsidRPr="003C41EC">
        <w:rPr>
          <w:lang w:val="en-US"/>
        </w:rPr>
        <w:t>……..…</w:t>
      </w:r>
      <w:r w:rsidR="00D03C72" w:rsidRPr="003C41EC">
        <w:rPr>
          <w:lang w:val="en-US"/>
        </w:rPr>
        <w:t>…</w:t>
      </w:r>
      <w:r w:rsidRPr="003C41EC">
        <w:rPr>
          <w:lang w:val="en-US"/>
        </w:rPr>
        <w:t>….. 60</w:t>
      </w:r>
    </w:p>
    <w:p w:rsidR="00DB7674" w:rsidRPr="003C41EC" w:rsidRDefault="00DB7674" w:rsidP="00DB7674">
      <w:pPr>
        <w:spacing w:line="360" w:lineRule="auto"/>
        <w:rPr>
          <w:b/>
          <w:lang w:val="en-US"/>
        </w:rPr>
      </w:pPr>
      <w:r w:rsidRPr="003C41EC">
        <w:rPr>
          <w:b/>
          <w:lang w:val="en-US"/>
        </w:rPr>
        <w:t xml:space="preserve">2.4. </w:t>
      </w:r>
      <w:r w:rsidR="00D07DCE" w:rsidRPr="003C41EC">
        <w:rPr>
          <w:lang w:val="en-US"/>
        </w:rPr>
        <w:t xml:space="preserve">Теоретични подходи към </w:t>
      </w:r>
      <w:r w:rsidR="00AA5AE8" w:rsidRPr="003C41EC">
        <w:rPr>
          <w:lang w:val="en-US"/>
        </w:rPr>
        <w:t>тестиране</w:t>
      </w:r>
      <w:r w:rsidR="00D07DCE" w:rsidRPr="003C41EC">
        <w:rPr>
          <w:lang w:val="en-US"/>
        </w:rPr>
        <w:t xml:space="preserve">то </w:t>
      </w:r>
      <w:r w:rsidR="00B201DE">
        <w:t>……….</w:t>
      </w:r>
      <w:r w:rsidR="00D07DCE" w:rsidRPr="003C41EC">
        <w:rPr>
          <w:lang w:val="en-US"/>
        </w:rPr>
        <w:t>.</w:t>
      </w:r>
      <w:r w:rsidRPr="003C41EC">
        <w:rPr>
          <w:lang w:val="en-US"/>
        </w:rPr>
        <w:t>..</w:t>
      </w:r>
      <w:r w:rsidR="00D07DCE" w:rsidRPr="003C41EC">
        <w:rPr>
          <w:lang w:val="en-US"/>
        </w:rPr>
        <w:t>....</w:t>
      </w:r>
      <w:r w:rsidR="00AA5AE8" w:rsidRPr="003C41EC">
        <w:rPr>
          <w:lang w:val="en-US"/>
        </w:rPr>
        <w:t>...........</w:t>
      </w:r>
      <w:r w:rsidR="001106F1">
        <w:rPr>
          <w:lang w:val="en-US"/>
        </w:rPr>
        <w:t>.</w:t>
      </w:r>
      <w:r w:rsidR="00AA5AE8" w:rsidRPr="003C41EC">
        <w:rPr>
          <w:lang w:val="en-US"/>
        </w:rPr>
        <w:t>.</w:t>
      </w:r>
      <w:r w:rsidR="00D07DCE" w:rsidRPr="003C41EC">
        <w:rPr>
          <w:lang w:val="en-US"/>
        </w:rPr>
        <w:t>........</w:t>
      </w:r>
      <w:r w:rsidR="00D03C72" w:rsidRPr="003C41EC">
        <w:rPr>
          <w:lang w:val="en-US"/>
        </w:rPr>
        <w:t>..</w:t>
      </w:r>
      <w:r w:rsidR="00B96A4D" w:rsidRPr="003C41EC">
        <w:rPr>
          <w:lang w:val="en-US"/>
        </w:rPr>
        <w:t>............</w:t>
      </w:r>
      <w:r w:rsidR="00EC383B" w:rsidRPr="003C41EC">
        <w:rPr>
          <w:lang w:val="en-US"/>
        </w:rPr>
        <w:t>.</w:t>
      </w:r>
      <w:r w:rsidR="00D07DCE" w:rsidRPr="003C41EC">
        <w:rPr>
          <w:lang w:val="en-US"/>
        </w:rPr>
        <w:t>..</w:t>
      </w:r>
      <w:r w:rsidR="00D03C72" w:rsidRPr="003C41EC">
        <w:rPr>
          <w:lang w:val="en-US"/>
        </w:rPr>
        <w:t>....</w:t>
      </w:r>
      <w:r w:rsidR="00D07DCE" w:rsidRPr="003C41EC">
        <w:rPr>
          <w:lang w:val="en-US"/>
        </w:rPr>
        <w:t>..</w:t>
      </w:r>
      <w:r w:rsidR="005E353E" w:rsidRPr="003C41EC">
        <w:rPr>
          <w:lang w:val="en-US"/>
        </w:rPr>
        <w:t xml:space="preserve">.  </w:t>
      </w:r>
      <w:r w:rsidRPr="003C41EC">
        <w:rPr>
          <w:lang w:val="en-US"/>
        </w:rPr>
        <w:t>61</w:t>
      </w:r>
    </w:p>
    <w:p w:rsidR="00DB7674" w:rsidRPr="003C41EC" w:rsidRDefault="00DB7674" w:rsidP="00DB7674">
      <w:pPr>
        <w:tabs>
          <w:tab w:val="left" w:pos="720"/>
        </w:tabs>
        <w:spacing w:line="360" w:lineRule="auto"/>
        <w:ind w:left="360" w:firstLine="360"/>
        <w:rPr>
          <w:lang w:val="en-US"/>
        </w:rPr>
      </w:pPr>
      <w:r w:rsidRPr="003C41EC">
        <w:rPr>
          <w:b/>
          <w:lang w:val="en-US"/>
        </w:rPr>
        <w:t xml:space="preserve">2.4.1. </w:t>
      </w:r>
      <w:r w:rsidR="000E4626" w:rsidRPr="001106F1">
        <w:rPr>
          <w:lang w:val="ru-RU"/>
        </w:rPr>
        <w:t xml:space="preserve">Тестване на отделни езикови елементи </w:t>
      </w:r>
      <w:r w:rsidR="000E4626" w:rsidRPr="003C41EC">
        <w:t>..........</w:t>
      </w:r>
      <w:r w:rsidRPr="003C41EC">
        <w:t>.....</w:t>
      </w:r>
      <w:r w:rsidR="001106F1" w:rsidRPr="001106F1">
        <w:rPr>
          <w:lang w:val="ru-RU"/>
        </w:rPr>
        <w:t>.</w:t>
      </w:r>
      <w:r w:rsidRPr="003C41EC">
        <w:t>.........</w:t>
      </w:r>
      <w:r w:rsidR="00D03C72" w:rsidRPr="001106F1">
        <w:rPr>
          <w:lang w:val="ru-RU"/>
        </w:rPr>
        <w:t>..</w:t>
      </w:r>
      <w:r w:rsidR="00EC383B" w:rsidRPr="003C41EC">
        <w:t>......</w:t>
      </w:r>
      <w:r w:rsidR="00B96A4D" w:rsidRPr="001106F1">
        <w:rPr>
          <w:lang w:val="ru-RU"/>
        </w:rPr>
        <w:t>..</w:t>
      </w:r>
      <w:r w:rsidR="00B96A4D" w:rsidRPr="003C41EC">
        <w:t>....</w:t>
      </w:r>
      <w:r w:rsidR="00EC383B" w:rsidRPr="003C41EC">
        <w:t>.</w:t>
      </w:r>
      <w:r w:rsidR="00B96A4D" w:rsidRPr="001106F1">
        <w:rPr>
          <w:lang w:val="ru-RU"/>
        </w:rPr>
        <w:t>...</w:t>
      </w:r>
      <w:r w:rsidRPr="001106F1">
        <w:rPr>
          <w:lang w:val="ru-RU"/>
        </w:rPr>
        <w:t>.</w:t>
      </w:r>
      <w:r w:rsidRPr="003C41EC">
        <w:t>.....</w:t>
      </w:r>
      <w:r w:rsidRPr="001106F1">
        <w:rPr>
          <w:lang w:val="ru-RU"/>
        </w:rPr>
        <w:t xml:space="preserve">. </w:t>
      </w:r>
      <w:r w:rsidRPr="003C41EC">
        <w:rPr>
          <w:lang w:val="en-US"/>
        </w:rPr>
        <w:t>61</w:t>
      </w:r>
    </w:p>
    <w:p w:rsidR="005E353E" w:rsidRPr="003C41EC" w:rsidRDefault="00DB7674" w:rsidP="00DB7674">
      <w:pPr>
        <w:spacing w:line="360" w:lineRule="auto"/>
        <w:ind w:firstLine="720"/>
        <w:jc w:val="both"/>
        <w:rPr>
          <w:lang w:val="en-GB"/>
        </w:rPr>
      </w:pPr>
      <w:r w:rsidRPr="003C41EC">
        <w:rPr>
          <w:b/>
          <w:lang w:val="en-US"/>
        </w:rPr>
        <w:t xml:space="preserve">2.4.2. </w:t>
      </w:r>
      <w:r w:rsidR="005E353E" w:rsidRPr="003C41EC">
        <w:rPr>
          <w:lang w:val="en-GB"/>
        </w:rPr>
        <w:t xml:space="preserve">Психолингвистичната и социолингвистичната ера. </w:t>
      </w:r>
    </w:p>
    <w:p w:rsidR="00DB7674" w:rsidRPr="003C41EC" w:rsidRDefault="005E353E" w:rsidP="00DB7674">
      <w:pPr>
        <w:spacing w:line="360" w:lineRule="auto"/>
        <w:ind w:firstLine="720"/>
        <w:jc w:val="both"/>
        <w:rPr>
          <w:lang w:val="en-GB"/>
        </w:rPr>
      </w:pPr>
      <w:r w:rsidRPr="003C41EC">
        <w:rPr>
          <w:lang w:val="en-GB"/>
        </w:rPr>
        <w:t>Интегративен подход</w:t>
      </w:r>
      <w:r w:rsidRPr="003C41EC">
        <w:rPr>
          <w:i/>
          <w:lang w:val="en-US"/>
        </w:rPr>
        <w:t>....................................................................</w:t>
      </w:r>
      <w:r w:rsidR="00B96A4D" w:rsidRPr="003C41EC">
        <w:rPr>
          <w:i/>
          <w:lang w:val="en-US"/>
        </w:rPr>
        <w:t>.</w:t>
      </w:r>
      <w:r w:rsidRPr="003C41EC">
        <w:rPr>
          <w:i/>
          <w:lang w:val="en-US"/>
        </w:rPr>
        <w:t>............</w:t>
      </w:r>
      <w:r w:rsidR="00EC383B" w:rsidRPr="003C41EC">
        <w:rPr>
          <w:i/>
          <w:lang w:val="en-US"/>
        </w:rPr>
        <w:t>.</w:t>
      </w:r>
      <w:r w:rsidRPr="003C41EC">
        <w:rPr>
          <w:i/>
          <w:lang w:val="en-US"/>
        </w:rPr>
        <w:t>.</w:t>
      </w:r>
      <w:r w:rsidR="00B96A4D" w:rsidRPr="003C41EC">
        <w:rPr>
          <w:i/>
          <w:lang w:val="en-US"/>
        </w:rPr>
        <w:t>.</w:t>
      </w:r>
      <w:r w:rsidRPr="003C41EC">
        <w:rPr>
          <w:i/>
          <w:lang w:val="en-US"/>
        </w:rPr>
        <w:t>.....</w:t>
      </w:r>
      <w:r w:rsidR="00DB7674" w:rsidRPr="003C41EC">
        <w:rPr>
          <w:i/>
          <w:lang w:val="en-US"/>
        </w:rPr>
        <w:t xml:space="preserve">. </w:t>
      </w:r>
      <w:r w:rsidR="00DB7674" w:rsidRPr="003C41EC">
        <w:rPr>
          <w:lang w:val="en-US"/>
        </w:rPr>
        <w:t>66</w:t>
      </w:r>
    </w:p>
    <w:p w:rsidR="00DB7674" w:rsidRPr="003C41EC" w:rsidRDefault="00DB7674" w:rsidP="00DB7674">
      <w:pPr>
        <w:tabs>
          <w:tab w:val="left" w:pos="720"/>
        </w:tabs>
        <w:spacing w:line="360" w:lineRule="auto"/>
        <w:ind w:left="360" w:firstLine="360"/>
        <w:rPr>
          <w:b/>
          <w:lang w:val="en-US"/>
        </w:rPr>
      </w:pPr>
      <w:r w:rsidRPr="003C41EC">
        <w:rPr>
          <w:b/>
          <w:lang w:val="en-US"/>
        </w:rPr>
        <w:t xml:space="preserve">2.4.3. </w:t>
      </w:r>
      <w:r w:rsidR="00E25896" w:rsidRPr="003C41EC">
        <w:rPr>
          <w:lang w:val="en-US"/>
        </w:rPr>
        <w:t xml:space="preserve">Комуникативно езиково </w:t>
      </w:r>
      <w:r w:rsidR="009826CE" w:rsidRPr="003C41EC">
        <w:rPr>
          <w:lang w:val="en-US"/>
        </w:rPr>
        <w:t>оценяване</w:t>
      </w:r>
      <w:r w:rsidR="00E25896" w:rsidRPr="003C41EC">
        <w:rPr>
          <w:lang w:val="en-US"/>
        </w:rPr>
        <w:t xml:space="preserve">. Директният подход </w:t>
      </w:r>
      <w:r w:rsidRPr="003C41EC">
        <w:rPr>
          <w:i/>
        </w:rPr>
        <w:t>....</w:t>
      </w:r>
      <w:r w:rsidR="00E25896" w:rsidRPr="003C41EC">
        <w:rPr>
          <w:i/>
          <w:lang w:val="en-US"/>
        </w:rPr>
        <w:t>.</w:t>
      </w:r>
      <w:r w:rsidR="00B96A4D" w:rsidRPr="003C41EC">
        <w:rPr>
          <w:i/>
          <w:lang w:val="en-US"/>
        </w:rPr>
        <w:t>.</w:t>
      </w:r>
      <w:r w:rsidR="009826CE" w:rsidRPr="003C41EC">
        <w:rPr>
          <w:i/>
          <w:lang w:val="en-US"/>
        </w:rPr>
        <w:t>.</w:t>
      </w:r>
      <w:r w:rsidR="00EC383B" w:rsidRPr="003C41EC">
        <w:rPr>
          <w:i/>
          <w:lang w:val="en-US"/>
        </w:rPr>
        <w:t>...</w:t>
      </w:r>
      <w:r w:rsidR="00E25896" w:rsidRPr="003C41EC">
        <w:rPr>
          <w:i/>
          <w:lang w:val="en-US"/>
        </w:rPr>
        <w:t>.</w:t>
      </w:r>
      <w:r w:rsidR="00B96A4D" w:rsidRPr="003C41EC">
        <w:rPr>
          <w:i/>
        </w:rPr>
        <w:t>...</w:t>
      </w:r>
      <w:r w:rsidRPr="003C41EC">
        <w:rPr>
          <w:i/>
        </w:rPr>
        <w:t>.....</w:t>
      </w:r>
      <w:r w:rsidRPr="003C41EC">
        <w:rPr>
          <w:i/>
          <w:lang w:val="en-US"/>
        </w:rPr>
        <w:t xml:space="preserve">.. </w:t>
      </w:r>
      <w:r w:rsidRPr="003C41EC">
        <w:rPr>
          <w:lang w:val="en-US"/>
        </w:rPr>
        <w:t>73</w:t>
      </w:r>
    </w:p>
    <w:p w:rsidR="00DB7674" w:rsidRPr="003C41EC" w:rsidRDefault="00DB7674" w:rsidP="00DB7674">
      <w:pPr>
        <w:tabs>
          <w:tab w:val="left" w:pos="720"/>
        </w:tabs>
        <w:spacing w:line="360" w:lineRule="auto"/>
        <w:ind w:left="360" w:firstLine="360"/>
        <w:rPr>
          <w:lang w:val="en-US"/>
        </w:rPr>
      </w:pPr>
      <w:r w:rsidRPr="003C41EC">
        <w:rPr>
          <w:b/>
          <w:lang w:val="en-US"/>
        </w:rPr>
        <w:tab/>
        <w:t xml:space="preserve">2.4.3.1. </w:t>
      </w:r>
      <w:r w:rsidR="00AA5AE8" w:rsidRPr="003C41EC">
        <w:rPr>
          <w:lang w:val="en-US"/>
        </w:rPr>
        <w:t>Комуникативна компетентност…...</w:t>
      </w:r>
      <w:r w:rsidRPr="003C41EC">
        <w:rPr>
          <w:i/>
        </w:rPr>
        <w:t>...............</w:t>
      </w:r>
      <w:r w:rsidRPr="003C41EC">
        <w:rPr>
          <w:i/>
          <w:lang w:val="en-US"/>
        </w:rPr>
        <w:t>.</w:t>
      </w:r>
      <w:r w:rsidR="00EC383B" w:rsidRPr="003C41EC">
        <w:rPr>
          <w:i/>
        </w:rPr>
        <w:t>............</w:t>
      </w:r>
      <w:r w:rsidR="00B96A4D" w:rsidRPr="003C41EC">
        <w:rPr>
          <w:i/>
          <w:lang w:val="en-US"/>
        </w:rPr>
        <w:t>.</w:t>
      </w:r>
      <w:r w:rsidR="00EC383B" w:rsidRPr="003C41EC">
        <w:rPr>
          <w:i/>
        </w:rPr>
        <w:t>..</w:t>
      </w:r>
      <w:r w:rsidR="00B96A4D" w:rsidRPr="003C41EC">
        <w:rPr>
          <w:i/>
        </w:rPr>
        <w:t>.......</w:t>
      </w:r>
      <w:r w:rsidRPr="003C41EC">
        <w:rPr>
          <w:i/>
        </w:rPr>
        <w:t>..</w:t>
      </w:r>
      <w:r w:rsidRPr="003C41EC">
        <w:rPr>
          <w:i/>
          <w:lang w:val="en-US"/>
        </w:rPr>
        <w:t xml:space="preserve">.. </w:t>
      </w:r>
      <w:r w:rsidRPr="003C41EC">
        <w:rPr>
          <w:lang w:val="en-US"/>
        </w:rPr>
        <w:t>80</w:t>
      </w:r>
    </w:p>
    <w:p w:rsidR="00AA5AE8" w:rsidRPr="003C41EC" w:rsidRDefault="00DB7674" w:rsidP="00DB7674">
      <w:pPr>
        <w:tabs>
          <w:tab w:val="left" w:pos="720"/>
        </w:tabs>
        <w:spacing w:line="360" w:lineRule="auto"/>
        <w:ind w:left="360" w:firstLine="360"/>
        <w:rPr>
          <w:lang w:val="en-US"/>
        </w:rPr>
      </w:pPr>
      <w:r w:rsidRPr="003C41EC">
        <w:rPr>
          <w:b/>
          <w:lang w:val="en-US"/>
        </w:rPr>
        <w:t xml:space="preserve">2.4.4. </w:t>
      </w:r>
      <w:r w:rsidR="00AA5AE8" w:rsidRPr="003C41EC">
        <w:rPr>
          <w:lang w:val="en-US"/>
        </w:rPr>
        <w:t xml:space="preserve">Социокултурни перспективи </w:t>
      </w:r>
    </w:p>
    <w:p w:rsidR="00DB7674" w:rsidRPr="003C41EC" w:rsidRDefault="00AA5AE8" w:rsidP="00DB7674">
      <w:pPr>
        <w:tabs>
          <w:tab w:val="left" w:pos="720"/>
        </w:tabs>
        <w:spacing w:line="360" w:lineRule="auto"/>
        <w:ind w:left="360" w:firstLine="360"/>
        <w:rPr>
          <w:lang w:val="en-US"/>
        </w:rPr>
      </w:pPr>
      <w:r w:rsidRPr="0077069D">
        <w:rPr>
          <w:lang w:val="ru-RU"/>
        </w:rPr>
        <w:t>към</w:t>
      </w:r>
      <w:r w:rsidRPr="0077069D">
        <w:rPr>
          <w:b/>
          <w:lang w:val="ru-RU"/>
        </w:rPr>
        <w:t xml:space="preserve"> </w:t>
      </w:r>
      <w:r w:rsidRPr="003C41EC">
        <w:t>чуждоезиковото</w:t>
      </w:r>
      <w:r w:rsidRPr="0077069D">
        <w:rPr>
          <w:lang w:val="ru-RU"/>
        </w:rPr>
        <w:t xml:space="preserve"> изпитване</w:t>
      </w:r>
      <w:r w:rsidRPr="0077069D">
        <w:rPr>
          <w:b/>
          <w:lang w:val="ru-RU"/>
        </w:rPr>
        <w:t xml:space="preserve"> </w:t>
      </w:r>
      <w:r w:rsidRPr="0077069D">
        <w:rPr>
          <w:lang w:val="ru-RU"/>
        </w:rPr>
        <w:t xml:space="preserve">и </w:t>
      </w:r>
      <w:r w:rsidRPr="003C41EC">
        <w:t>оценяване</w:t>
      </w:r>
      <w:r w:rsidRPr="0077069D">
        <w:rPr>
          <w:lang w:val="ru-RU"/>
        </w:rPr>
        <w:t xml:space="preserve"> </w:t>
      </w:r>
      <w:r w:rsidRPr="003C41EC">
        <w:rPr>
          <w:i/>
        </w:rPr>
        <w:t>…</w:t>
      </w:r>
      <w:r w:rsidR="00B201DE" w:rsidRPr="003C41EC">
        <w:rPr>
          <w:lang w:val="en-US"/>
        </w:rPr>
        <w:t>..</w:t>
      </w:r>
      <w:r w:rsidR="00B201DE" w:rsidRPr="003C41EC">
        <w:rPr>
          <w:i/>
        </w:rPr>
        <w:t>........</w:t>
      </w:r>
      <w:r w:rsidR="00B201DE">
        <w:rPr>
          <w:i/>
        </w:rPr>
        <w:t>....</w:t>
      </w:r>
      <w:r w:rsidRPr="0077069D">
        <w:rPr>
          <w:i/>
          <w:lang w:val="ru-RU"/>
        </w:rPr>
        <w:t>…</w:t>
      </w:r>
      <w:r w:rsidRPr="003C41EC">
        <w:rPr>
          <w:i/>
        </w:rPr>
        <w:t>..........</w:t>
      </w:r>
      <w:r w:rsidRPr="0077069D">
        <w:rPr>
          <w:i/>
          <w:lang w:val="ru-RU"/>
        </w:rPr>
        <w:t>.</w:t>
      </w:r>
      <w:r w:rsidR="00B96A4D" w:rsidRPr="0077069D">
        <w:rPr>
          <w:i/>
          <w:lang w:val="ru-RU"/>
        </w:rPr>
        <w:t>.</w:t>
      </w:r>
      <w:r w:rsidR="00EC383B" w:rsidRPr="003C41EC">
        <w:rPr>
          <w:i/>
        </w:rPr>
        <w:t>.....</w:t>
      </w:r>
      <w:r w:rsidR="00B96A4D" w:rsidRPr="003C41EC">
        <w:rPr>
          <w:i/>
        </w:rPr>
        <w:t>.</w:t>
      </w:r>
      <w:r w:rsidRPr="003C41EC">
        <w:rPr>
          <w:i/>
        </w:rPr>
        <w:t>....</w:t>
      </w:r>
      <w:r w:rsidR="00DB7674" w:rsidRPr="003C41EC">
        <w:rPr>
          <w:i/>
        </w:rPr>
        <w:t>.......</w:t>
      </w:r>
      <w:r w:rsidR="00DB7674" w:rsidRPr="0077069D">
        <w:rPr>
          <w:i/>
          <w:lang w:val="ru-RU"/>
        </w:rPr>
        <w:t xml:space="preserve"> </w:t>
      </w:r>
      <w:r w:rsidR="00C23E3E" w:rsidRPr="0077069D">
        <w:rPr>
          <w:lang w:val="ru-RU"/>
        </w:rPr>
        <w:t xml:space="preserve"> </w:t>
      </w:r>
      <w:r w:rsidR="00DB7674" w:rsidRPr="003C41EC">
        <w:rPr>
          <w:lang w:val="en-US"/>
        </w:rPr>
        <w:t>88</w:t>
      </w:r>
    </w:p>
    <w:p w:rsidR="00DB7674" w:rsidRPr="003C41EC" w:rsidRDefault="00DB7674" w:rsidP="00DB7674">
      <w:pPr>
        <w:tabs>
          <w:tab w:val="left" w:pos="720"/>
        </w:tabs>
        <w:spacing w:line="360" w:lineRule="auto"/>
        <w:ind w:left="360" w:firstLine="360"/>
      </w:pPr>
      <w:r w:rsidRPr="003C41EC">
        <w:rPr>
          <w:b/>
          <w:lang w:val="en-US"/>
        </w:rPr>
        <w:t xml:space="preserve">2.4.5. </w:t>
      </w:r>
      <w:r w:rsidR="002C330A" w:rsidRPr="003C41EC">
        <w:rPr>
          <w:lang w:val="en-US"/>
        </w:rPr>
        <w:t xml:space="preserve">Новият дух на времето </w:t>
      </w:r>
      <w:r w:rsidRPr="003C41EC">
        <w:rPr>
          <w:lang w:val="en-US"/>
        </w:rPr>
        <w:t>…</w:t>
      </w:r>
      <w:r w:rsidR="002C330A" w:rsidRPr="003C41EC">
        <w:rPr>
          <w:lang w:val="en-US"/>
        </w:rPr>
        <w:t>…………</w:t>
      </w:r>
      <w:r w:rsidR="00AA5AE8" w:rsidRPr="003C41EC">
        <w:rPr>
          <w:lang w:val="en-US"/>
        </w:rPr>
        <w:t>……….</w:t>
      </w:r>
      <w:r w:rsidR="002C330A" w:rsidRPr="003C41EC">
        <w:rPr>
          <w:lang w:val="en-US"/>
        </w:rPr>
        <w:t>…</w:t>
      </w:r>
      <w:r w:rsidR="00EC383B" w:rsidRPr="003C41EC">
        <w:rPr>
          <w:lang w:val="en-US"/>
        </w:rPr>
        <w:t>……..…….…</w:t>
      </w:r>
      <w:r w:rsidR="00B96A4D" w:rsidRPr="003C41EC">
        <w:rPr>
          <w:lang w:val="en-US"/>
        </w:rPr>
        <w:t>.…....</w:t>
      </w:r>
      <w:r w:rsidR="00C23E3E" w:rsidRPr="003C41EC">
        <w:rPr>
          <w:lang w:val="en-US"/>
        </w:rPr>
        <w:t>……</w:t>
      </w:r>
      <w:r w:rsidRPr="003C41EC">
        <w:rPr>
          <w:lang w:val="en-US"/>
        </w:rPr>
        <w:t>103</w:t>
      </w:r>
    </w:p>
    <w:p w:rsidR="00DB7674" w:rsidRPr="002748E9" w:rsidRDefault="00DB7674" w:rsidP="00DB7674">
      <w:pPr>
        <w:spacing w:line="360" w:lineRule="auto"/>
        <w:rPr>
          <w:b/>
          <w:lang w:val="ru-RU"/>
        </w:rPr>
      </w:pPr>
      <w:r w:rsidRPr="0077069D">
        <w:rPr>
          <w:b/>
          <w:lang w:val="ru-RU"/>
        </w:rPr>
        <w:t xml:space="preserve">2.5. </w:t>
      </w:r>
      <w:r w:rsidR="001A7D48" w:rsidRPr="0077069D">
        <w:rPr>
          <w:lang w:val="ru-RU"/>
        </w:rPr>
        <w:t>Видове информация, получена чрез езиково тестиране ……</w:t>
      </w:r>
      <w:r w:rsidR="00FF355C" w:rsidRPr="0077069D">
        <w:rPr>
          <w:lang w:val="ru-RU"/>
        </w:rPr>
        <w:t>.</w:t>
      </w:r>
      <w:r w:rsidR="001A7D48" w:rsidRPr="0077069D">
        <w:rPr>
          <w:lang w:val="ru-RU"/>
        </w:rPr>
        <w:t>..</w:t>
      </w:r>
      <w:r w:rsidRPr="0077069D">
        <w:rPr>
          <w:lang w:val="ru-RU"/>
        </w:rPr>
        <w:t>……</w:t>
      </w:r>
      <w:r w:rsidR="00B96A4D" w:rsidRPr="0077069D">
        <w:rPr>
          <w:lang w:val="ru-RU"/>
        </w:rPr>
        <w:t>.…</w:t>
      </w:r>
      <w:r w:rsidR="00C23E3E" w:rsidRPr="0077069D">
        <w:rPr>
          <w:lang w:val="ru-RU"/>
        </w:rPr>
        <w:t>…</w:t>
      </w:r>
      <w:r w:rsidR="00B96A4D" w:rsidRPr="0077069D">
        <w:rPr>
          <w:lang w:val="ru-RU"/>
        </w:rPr>
        <w:t>.....</w:t>
      </w:r>
      <w:r w:rsidRPr="0077069D">
        <w:rPr>
          <w:lang w:val="ru-RU"/>
        </w:rPr>
        <w:t xml:space="preserve">… </w:t>
      </w:r>
      <w:r w:rsidRPr="002748E9">
        <w:rPr>
          <w:lang w:val="ru-RU"/>
        </w:rPr>
        <w:t>104</w:t>
      </w:r>
    </w:p>
    <w:p w:rsidR="00DB7674" w:rsidRPr="002748E9" w:rsidRDefault="00DB7674" w:rsidP="00DB7674">
      <w:pPr>
        <w:spacing w:line="360" w:lineRule="auto"/>
        <w:ind w:left="708"/>
        <w:rPr>
          <w:b/>
          <w:lang w:val="ru-RU"/>
        </w:rPr>
      </w:pPr>
    </w:p>
    <w:p w:rsidR="00DB7674" w:rsidRPr="002748E9" w:rsidRDefault="00DB7674" w:rsidP="00DB7674">
      <w:pPr>
        <w:spacing w:line="360" w:lineRule="auto"/>
        <w:rPr>
          <w:b/>
          <w:lang w:val="ru-RU"/>
        </w:rPr>
      </w:pPr>
      <w:r w:rsidRPr="002748E9">
        <w:rPr>
          <w:b/>
          <w:lang w:val="ru-RU"/>
        </w:rPr>
        <w:t>3. ГЛАВА 2</w:t>
      </w:r>
    </w:p>
    <w:p w:rsidR="001A7D48" w:rsidRPr="002748E9" w:rsidRDefault="001A7D48" w:rsidP="001A7D48">
      <w:pPr>
        <w:spacing w:line="360" w:lineRule="auto"/>
        <w:jc w:val="both"/>
        <w:rPr>
          <w:b/>
          <w:lang w:val="ru-RU"/>
        </w:rPr>
      </w:pPr>
      <w:r w:rsidRPr="002748E9">
        <w:rPr>
          <w:b/>
          <w:lang w:val="ru-RU"/>
        </w:rPr>
        <w:t>В ДИАЛОГИЧНОТО НАПРЕЖЕНИЕ</w:t>
      </w:r>
    </w:p>
    <w:p w:rsidR="00DB7674" w:rsidRPr="002748E9" w:rsidRDefault="001A7D48" w:rsidP="001A7D48">
      <w:pPr>
        <w:spacing w:line="360" w:lineRule="auto"/>
        <w:jc w:val="both"/>
        <w:rPr>
          <w:lang w:val="ru-RU"/>
        </w:rPr>
      </w:pPr>
      <w:r w:rsidRPr="002748E9">
        <w:rPr>
          <w:b/>
          <w:lang w:val="ru-RU"/>
        </w:rPr>
        <w:t xml:space="preserve">МЕЖДУ СОЦИАЛНОТО И </w:t>
      </w:r>
      <w:r w:rsidR="00AB3BAF" w:rsidRPr="002748E9">
        <w:rPr>
          <w:b/>
          <w:lang w:val="ru-RU"/>
        </w:rPr>
        <w:t xml:space="preserve">ИНДИВИДУАЛНОТО </w:t>
      </w:r>
      <w:r w:rsidR="00AB3BAF" w:rsidRPr="003C41EC">
        <w:rPr>
          <w:b/>
          <w:i/>
        </w:rPr>
        <w:t>..........</w:t>
      </w:r>
      <w:r w:rsidR="00DB7674" w:rsidRPr="003C41EC">
        <w:rPr>
          <w:b/>
          <w:i/>
        </w:rPr>
        <w:t>.....</w:t>
      </w:r>
      <w:r w:rsidR="00DB7674" w:rsidRPr="002748E9">
        <w:rPr>
          <w:b/>
          <w:i/>
          <w:lang w:val="ru-RU"/>
        </w:rPr>
        <w:t>.....</w:t>
      </w:r>
      <w:r w:rsidR="00B96A4D" w:rsidRPr="002748E9">
        <w:rPr>
          <w:b/>
          <w:i/>
          <w:lang w:val="ru-RU"/>
        </w:rPr>
        <w:t>.............</w:t>
      </w:r>
      <w:r w:rsidR="00DB7674" w:rsidRPr="002748E9">
        <w:rPr>
          <w:b/>
          <w:i/>
          <w:lang w:val="ru-RU"/>
        </w:rPr>
        <w:t>..</w:t>
      </w:r>
      <w:r w:rsidR="005E353E" w:rsidRPr="002748E9">
        <w:rPr>
          <w:b/>
          <w:i/>
          <w:lang w:val="ru-RU"/>
        </w:rPr>
        <w:t>.</w:t>
      </w:r>
      <w:r w:rsidR="00B96A4D" w:rsidRPr="002748E9">
        <w:rPr>
          <w:b/>
          <w:i/>
          <w:lang w:val="ru-RU"/>
        </w:rPr>
        <w:t>.</w:t>
      </w:r>
      <w:r w:rsidR="00DB7674" w:rsidRPr="002748E9">
        <w:rPr>
          <w:b/>
          <w:i/>
          <w:lang w:val="ru-RU"/>
        </w:rPr>
        <w:t xml:space="preserve">....... </w:t>
      </w:r>
      <w:r w:rsidR="00DB7674" w:rsidRPr="002748E9">
        <w:rPr>
          <w:b/>
          <w:lang w:val="ru-RU"/>
        </w:rPr>
        <w:t>108</w:t>
      </w:r>
    </w:p>
    <w:p w:rsidR="00AB3BAF" w:rsidRPr="002748E9" w:rsidRDefault="00AB3BAF" w:rsidP="00DB7674">
      <w:pPr>
        <w:spacing w:line="360" w:lineRule="auto"/>
        <w:ind w:left="168" w:hanging="168"/>
        <w:jc w:val="both"/>
        <w:rPr>
          <w:b/>
          <w:lang w:val="ru-RU"/>
        </w:rPr>
      </w:pPr>
    </w:p>
    <w:p w:rsidR="00DB7674" w:rsidRPr="002748E9" w:rsidRDefault="00DB7674" w:rsidP="00DB7674">
      <w:pPr>
        <w:spacing w:line="360" w:lineRule="auto"/>
        <w:ind w:left="168" w:hanging="168"/>
        <w:jc w:val="both"/>
        <w:rPr>
          <w:b/>
          <w:lang w:val="ru-RU"/>
        </w:rPr>
      </w:pPr>
      <w:r w:rsidRPr="002748E9">
        <w:rPr>
          <w:b/>
          <w:lang w:val="ru-RU"/>
        </w:rPr>
        <w:t xml:space="preserve">3.1. </w:t>
      </w:r>
      <w:r w:rsidR="00AB3BAF" w:rsidRPr="002748E9">
        <w:rPr>
          <w:lang w:val="ru-RU"/>
        </w:rPr>
        <w:t>Мотивация</w:t>
      </w:r>
      <w:r w:rsidRPr="003C41EC">
        <w:rPr>
          <w:i/>
        </w:rPr>
        <w:t>.......................................................</w:t>
      </w:r>
      <w:r w:rsidRPr="002748E9">
        <w:rPr>
          <w:i/>
          <w:lang w:val="ru-RU"/>
        </w:rPr>
        <w:t>.</w:t>
      </w:r>
      <w:r w:rsidRPr="003C41EC">
        <w:rPr>
          <w:i/>
        </w:rPr>
        <w:t>.....................................</w:t>
      </w:r>
      <w:r w:rsidR="00B96A4D" w:rsidRPr="002748E9">
        <w:rPr>
          <w:i/>
          <w:lang w:val="ru-RU"/>
        </w:rPr>
        <w:t>............</w:t>
      </w:r>
      <w:r w:rsidRPr="002748E9">
        <w:rPr>
          <w:i/>
          <w:lang w:val="ru-RU"/>
        </w:rPr>
        <w:t>....</w:t>
      </w:r>
      <w:r w:rsidR="00D81869" w:rsidRPr="002748E9">
        <w:rPr>
          <w:i/>
          <w:lang w:val="ru-RU"/>
        </w:rPr>
        <w:t>...</w:t>
      </w:r>
      <w:r w:rsidRPr="002748E9">
        <w:rPr>
          <w:i/>
          <w:lang w:val="ru-RU"/>
        </w:rPr>
        <w:t xml:space="preserve"> </w:t>
      </w:r>
      <w:r w:rsidRPr="002748E9">
        <w:rPr>
          <w:lang w:val="ru-RU"/>
        </w:rPr>
        <w:t>110</w:t>
      </w:r>
    </w:p>
    <w:p w:rsidR="00DB7674" w:rsidRPr="002748E9" w:rsidRDefault="00DB7674" w:rsidP="00AB3BAF">
      <w:pPr>
        <w:spacing w:line="360" w:lineRule="auto"/>
        <w:ind w:left="168" w:hanging="168"/>
        <w:jc w:val="both"/>
        <w:rPr>
          <w:b/>
          <w:lang w:val="ru-RU"/>
        </w:rPr>
      </w:pPr>
      <w:r w:rsidRPr="002748E9">
        <w:rPr>
          <w:b/>
          <w:lang w:val="ru-RU"/>
        </w:rPr>
        <w:t xml:space="preserve">3.2. </w:t>
      </w:r>
      <w:r w:rsidR="00AB3BAF" w:rsidRPr="002748E9">
        <w:rPr>
          <w:lang w:val="ru-RU"/>
        </w:rPr>
        <w:t>Нагласи …</w:t>
      </w:r>
      <w:r w:rsidR="00AB3BAF" w:rsidRPr="003C41EC">
        <w:rPr>
          <w:i/>
        </w:rPr>
        <w:t>...</w:t>
      </w:r>
      <w:r w:rsidRPr="003C41EC">
        <w:rPr>
          <w:i/>
        </w:rPr>
        <w:t>..................................................</w:t>
      </w:r>
      <w:r w:rsidRPr="002748E9">
        <w:rPr>
          <w:i/>
          <w:lang w:val="ru-RU"/>
        </w:rPr>
        <w:t>.</w:t>
      </w:r>
      <w:r w:rsidRPr="003C41EC">
        <w:rPr>
          <w:i/>
        </w:rPr>
        <w:t>....................................</w:t>
      </w:r>
      <w:r w:rsidR="00B96A4D" w:rsidRPr="002748E9">
        <w:rPr>
          <w:i/>
          <w:lang w:val="ru-RU"/>
        </w:rPr>
        <w:t>........</w:t>
      </w:r>
      <w:r w:rsidRPr="003C41EC">
        <w:rPr>
          <w:i/>
        </w:rPr>
        <w:t>.....</w:t>
      </w:r>
      <w:r w:rsidR="00B96A4D" w:rsidRPr="002748E9">
        <w:rPr>
          <w:i/>
          <w:lang w:val="ru-RU"/>
        </w:rPr>
        <w:t>.</w:t>
      </w:r>
      <w:r w:rsidR="00AB3BAF" w:rsidRPr="002748E9">
        <w:rPr>
          <w:i/>
          <w:lang w:val="ru-RU"/>
        </w:rPr>
        <w:t>......</w:t>
      </w:r>
      <w:r w:rsidRPr="002748E9">
        <w:rPr>
          <w:i/>
          <w:lang w:val="ru-RU"/>
        </w:rPr>
        <w:t>..</w:t>
      </w:r>
      <w:r w:rsidRPr="002748E9">
        <w:rPr>
          <w:b/>
          <w:i/>
          <w:lang w:val="ru-RU"/>
        </w:rPr>
        <w:t xml:space="preserve"> </w:t>
      </w:r>
      <w:r w:rsidRPr="002748E9">
        <w:rPr>
          <w:lang w:val="ru-RU"/>
        </w:rPr>
        <w:t>124</w:t>
      </w:r>
    </w:p>
    <w:p w:rsidR="00DB7674" w:rsidRPr="002748E9" w:rsidRDefault="00DB7674" w:rsidP="00DB7674">
      <w:pPr>
        <w:spacing w:line="360" w:lineRule="auto"/>
        <w:ind w:left="168" w:hanging="168"/>
        <w:jc w:val="both"/>
        <w:rPr>
          <w:b/>
          <w:lang w:val="ru-RU"/>
        </w:rPr>
      </w:pPr>
      <w:r w:rsidRPr="002748E9">
        <w:rPr>
          <w:b/>
          <w:lang w:val="ru-RU"/>
        </w:rPr>
        <w:t xml:space="preserve">3.3. </w:t>
      </w:r>
      <w:r w:rsidR="00AB3BAF" w:rsidRPr="002748E9">
        <w:rPr>
          <w:iCs/>
          <w:lang w:val="ru-RU"/>
        </w:rPr>
        <w:t>Тревожност</w:t>
      </w:r>
      <w:r w:rsidRPr="003C41EC">
        <w:rPr>
          <w:i/>
        </w:rPr>
        <w:t>...................................................................................</w:t>
      </w:r>
      <w:r w:rsidR="00AB3BAF" w:rsidRPr="002748E9">
        <w:rPr>
          <w:i/>
          <w:lang w:val="ru-RU"/>
        </w:rPr>
        <w:t>..</w:t>
      </w:r>
      <w:r w:rsidRPr="003C41EC">
        <w:rPr>
          <w:i/>
        </w:rPr>
        <w:t>..</w:t>
      </w:r>
      <w:r w:rsidR="00B96A4D" w:rsidRPr="002748E9">
        <w:rPr>
          <w:i/>
          <w:lang w:val="ru-RU"/>
        </w:rPr>
        <w:t>.......</w:t>
      </w:r>
      <w:r w:rsidRPr="003C41EC">
        <w:rPr>
          <w:i/>
        </w:rPr>
        <w:t>..........</w:t>
      </w:r>
      <w:r w:rsidRPr="002748E9">
        <w:rPr>
          <w:i/>
          <w:lang w:val="ru-RU"/>
        </w:rPr>
        <w:t>...</w:t>
      </w:r>
      <w:r w:rsidRPr="003C41EC">
        <w:rPr>
          <w:i/>
        </w:rPr>
        <w:t>...</w:t>
      </w:r>
      <w:r w:rsidRPr="002748E9">
        <w:rPr>
          <w:i/>
          <w:lang w:val="ru-RU"/>
        </w:rPr>
        <w:t>.</w:t>
      </w:r>
      <w:r w:rsidRPr="002748E9">
        <w:rPr>
          <w:b/>
          <w:lang w:val="ru-RU"/>
        </w:rPr>
        <w:t xml:space="preserve"> </w:t>
      </w:r>
      <w:r w:rsidRPr="002748E9">
        <w:rPr>
          <w:lang w:val="ru-RU"/>
        </w:rPr>
        <w:t>129</w:t>
      </w:r>
    </w:p>
    <w:p w:rsidR="00DB7674" w:rsidRPr="002748E9" w:rsidRDefault="00DB7674" w:rsidP="00DB7674">
      <w:pPr>
        <w:spacing w:line="360" w:lineRule="auto"/>
        <w:ind w:left="168" w:hanging="168"/>
        <w:jc w:val="both"/>
        <w:rPr>
          <w:b/>
          <w:lang w:val="ru-RU"/>
        </w:rPr>
      </w:pPr>
      <w:r w:rsidRPr="002748E9">
        <w:rPr>
          <w:b/>
          <w:lang w:val="ru-RU"/>
        </w:rPr>
        <w:t xml:space="preserve">3.4. </w:t>
      </w:r>
      <w:r w:rsidR="00AB3BAF" w:rsidRPr="003C41EC">
        <w:rPr>
          <w:bCs/>
          <w:iCs/>
        </w:rPr>
        <w:t>Самооценка</w:t>
      </w:r>
      <w:r w:rsidR="00AB3BAF" w:rsidRPr="002748E9">
        <w:rPr>
          <w:bCs/>
          <w:iCs/>
          <w:lang w:val="ru-RU"/>
        </w:rPr>
        <w:t xml:space="preserve"> …</w:t>
      </w:r>
      <w:r w:rsidRPr="003C41EC">
        <w:rPr>
          <w:i/>
        </w:rPr>
        <w:t>.........................................................................</w:t>
      </w:r>
      <w:r w:rsidR="00AB3BAF" w:rsidRPr="002748E9">
        <w:rPr>
          <w:i/>
          <w:lang w:val="ru-RU"/>
        </w:rPr>
        <w:t>.....</w:t>
      </w:r>
      <w:r w:rsidRPr="003C41EC">
        <w:rPr>
          <w:i/>
        </w:rPr>
        <w:t>......</w:t>
      </w:r>
      <w:r w:rsidRPr="002748E9">
        <w:rPr>
          <w:i/>
          <w:lang w:val="ru-RU"/>
        </w:rPr>
        <w:t>.</w:t>
      </w:r>
      <w:r w:rsidR="00B96A4D" w:rsidRPr="002748E9">
        <w:rPr>
          <w:i/>
          <w:lang w:val="ru-RU"/>
        </w:rPr>
        <w:t>.......</w:t>
      </w:r>
      <w:r w:rsidRPr="002748E9">
        <w:rPr>
          <w:i/>
          <w:lang w:val="ru-RU"/>
        </w:rPr>
        <w:t>..</w:t>
      </w:r>
      <w:r w:rsidRPr="003C41EC">
        <w:rPr>
          <w:i/>
        </w:rPr>
        <w:t>...</w:t>
      </w:r>
      <w:r w:rsidR="00B96A4D" w:rsidRPr="002748E9">
        <w:rPr>
          <w:i/>
          <w:lang w:val="ru-RU"/>
        </w:rPr>
        <w:t>.</w:t>
      </w:r>
      <w:r w:rsidRPr="003C41EC">
        <w:rPr>
          <w:i/>
        </w:rPr>
        <w:t>..</w:t>
      </w:r>
      <w:r w:rsidRPr="002748E9">
        <w:rPr>
          <w:i/>
          <w:lang w:val="ru-RU"/>
        </w:rPr>
        <w:t>......</w:t>
      </w:r>
      <w:r w:rsidRPr="002748E9">
        <w:rPr>
          <w:b/>
          <w:i/>
          <w:lang w:val="ru-RU"/>
        </w:rPr>
        <w:t xml:space="preserve"> </w:t>
      </w:r>
      <w:r w:rsidRPr="002748E9">
        <w:rPr>
          <w:lang w:val="ru-RU"/>
        </w:rPr>
        <w:t>135</w:t>
      </w:r>
    </w:p>
    <w:p w:rsidR="00DB7674" w:rsidRPr="002748E9" w:rsidRDefault="00DB7674" w:rsidP="00DB7674">
      <w:pPr>
        <w:spacing w:line="360" w:lineRule="auto"/>
        <w:rPr>
          <w:lang w:val="ru-RU"/>
        </w:rPr>
      </w:pPr>
    </w:p>
    <w:p w:rsidR="00DB7674" w:rsidRPr="002748E9" w:rsidRDefault="00DB7674" w:rsidP="00DB7674">
      <w:pPr>
        <w:spacing w:line="360" w:lineRule="auto"/>
        <w:rPr>
          <w:b/>
          <w:lang w:val="ru-RU"/>
        </w:rPr>
      </w:pPr>
      <w:r w:rsidRPr="002748E9">
        <w:rPr>
          <w:b/>
          <w:lang w:val="ru-RU"/>
        </w:rPr>
        <w:t>4. ГЛАВА 3</w:t>
      </w:r>
    </w:p>
    <w:p w:rsidR="00DB7674" w:rsidRPr="002748E9" w:rsidRDefault="00AB3BAF" w:rsidP="00DB7674">
      <w:pPr>
        <w:spacing w:line="360" w:lineRule="auto"/>
        <w:rPr>
          <w:b/>
          <w:lang w:val="ru-RU"/>
        </w:rPr>
      </w:pPr>
      <w:r w:rsidRPr="002748E9">
        <w:rPr>
          <w:b/>
          <w:lang w:val="ru-RU"/>
        </w:rPr>
        <w:t xml:space="preserve">ИЗСЛЕДОВАТЕЛСКИ ПЕРСПЕКТИВИ </w:t>
      </w:r>
      <w:r w:rsidR="00DB7674" w:rsidRPr="003C41EC">
        <w:rPr>
          <w:b/>
          <w:i/>
        </w:rPr>
        <w:t>.</w:t>
      </w:r>
      <w:r w:rsidRPr="003C41EC">
        <w:rPr>
          <w:b/>
          <w:i/>
        </w:rPr>
        <w:t>...................</w:t>
      </w:r>
      <w:r w:rsidRPr="002748E9">
        <w:rPr>
          <w:b/>
          <w:i/>
          <w:lang w:val="ru-RU"/>
        </w:rPr>
        <w:t>.</w:t>
      </w:r>
      <w:r w:rsidR="00DB7674" w:rsidRPr="003C41EC">
        <w:rPr>
          <w:b/>
          <w:i/>
        </w:rPr>
        <w:t>...............</w:t>
      </w:r>
      <w:r w:rsidR="00DB7674" w:rsidRPr="002748E9">
        <w:rPr>
          <w:b/>
          <w:i/>
          <w:lang w:val="ru-RU"/>
        </w:rPr>
        <w:t>.........</w:t>
      </w:r>
      <w:r w:rsidR="00B96A4D" w:rsidRPr="002748E9">
        <w:rPr>
          <w:b/>
          <w:i/>
          <w:lang w:val="ru-RU"/>
        </w:rPr>
        <w:t>......</w:t>
      </w:r>
      <w:r w:rsidR="00DB7674" w:rsidRPr="002748E9">
        <w:rPr>
          <w:b/>
          <w:i/>
          <w:lang w:val="ru-RU"/>
        </w:rPr>
        <w:t>.............</w:t>
      </w:r>
      <w:r w:rsidR="00DB7674" w:rsidRPr="002748E9">
        <w:rPr>
          <w:lang w:val="ru-RU"/>
        </w:rPr>
        <w:t>143</w:t>
      </w:r>
    </w:p>
    <w:p w:rsidR="00DB7674" w:rsidRPr="002748E9" w:rsidRDefault="00DB7674" w:rsidP="00DB7674">
      <w:pPr>
        <w:spacing w:line="360" w:lineRule="auto"/>
        <w:rPr>
          <w:b/>
          <w:lang w:val="ru-RU"/>
        </w:rPr>
      </w:pPr>
    </w:p>
    <w:p w:rsidR="00DB7674" w:rsidRPr="002748E9" w:rsidRDefault="00DB7674" w:rsidP="00DB7674">
      <w:pPr>
        <w:spacing w:line="360" w:lineRule="auto"/>
        <w:rPr>
          <w:b/>
          <w:lang w:val="ru-RU"/>
        </w:rPr>
      </w:pPr>
      <w:r w:rsidRPr="002748E9">
        <w:rPr>
          <w:b/>
          <w:lang w:val="ru-RU"/>
        </w:rPr>
        <w:t xml:space="preserve">4. 1. </w:t>
      </w:r>
      <w:r w:rsidR="009826CE" w:rsidRPr="002748E9">
        <w:rPr>
          <w:lang w:val="ru-RU"/>
        </w:rPr>
        <w:t>Основи на изследването</w:t>
      </w:r>
      <w:r w:rsidRPr="003C41EC">
        <w:rPr>
          <w:i/>
        </w:rPr>
        <w:t>........................................................</w:t>
      </w:r>
      <w:r w:rsidRPr="002748E9">
        <w:rPr>
          <w:i/>
          <w:lang w:val="ru-RU"/>
        </w:rPr>
        <w:t>................</w:t>
      </w:r>
      <w:r w:rsidR="00B96A4D" w:rsidRPr="002748E9">
        <w:rPr>
          <w:i/>
          <w:lang w:val="ru-RU"/>
        </w:rPr>
        <w:t>.......</w:t>
      </w:r>
      <w:r w:rsidRPr="002748E9">
        <w:rPr>
          <w:i/>
          <w:lang w:val="ru-RU"/>
        </w:rPr>
        <w:t>........</w:t>
      </w:r>
      <w:r w:rsidRPr="002748E9">
        <w:rPr>
          <w:b/>
          <w:lang w:val="ru-RU"/>
        </w:rPr>
        <w:t xml:space="preserve"> </w:t>
      </w:r>
      <w:r w:rsidRPr="002748E9">
        <w:rPr>
          <w:lang w:val="ru-RU"/>
        </w:rPr>
        <w:t>143</w:t>
      </w:r>
    </w:p>
    <w:p w:rsidR="00DB7674" w:rsidRPr="002748E9" w:rsidRDefault="00DB7674" w:rsidP="00DB7674">
      <w:pPr>
        <w:spacing w:line="360" w:lineRule="auto"/>
        <w:ind w:firstLine="360"/>
        <w:rPr>
          <w:b/>
          <w:lang w:val="ru-RU"/>
        </w:rPr>
      </w:pPr>
      <w:r w:rsidRPr="002748E9">
        <w:rPr>
          <w:b/>
          <w:lang w:val="ru-RU"/>
        </w:rPr>
        <w:t xml:space="preserve">4. 1. 1. </w:t>
      </w:r>
      <w:r w:rsidR="009826CE" w:rsidRPr="002748E9">
        <w:rPr>
          <w:lang w:val="ru-RU"/>
        </w:rPr>
        <w:t>Обосновка за избора на</w:t>
      </w:r>
      <w:r w:rsidR="009826CE" w:rsidRPr="003C41EC">
        <w:t xml:space="preserve"> </w:t>
      </w:r>
      <w:r w:rsidR="009826CE" w:rsidRPr="002748E9">
        <w:rPr>
          <w:lang w:val="ru-RU"/>
        </w:rPr>
        <w:t xml:space="preserve">парадигма </w:t>
      </w:r>
      <w:r w:rsidR="009826CE" w:rsidRPr="003C41EC">
        <w:rPr>
          <w:i/>
        </w:rPr>
        <w:t>........</w:t>
      </w:r>
      <w:r w:rsidRPr="003C41EC">
        <w:rPr>
          <w:i/>
        </w:rPr>
        <w:t>...........................</w:t>
      </w:r>
      <w:r w:rsidR="00B96A4D" w:rsidRPr="002748E9">
        <w:rPr>
          <w:i/>
          <w:lang w:val="ru-RU"/>
        </w:rPr>
        <w:t>.....</w:t>
      </w:r>
      <w:r w:rsidRPr="003C41EC">
        <w:rPr>
          <w:i/>
        </w:rPr>
        <w:t>....</w:t>
      </w:r>
      <w:r w:rsidRPr="002748E9">
        <w:rPr>
          <w:i/>
          <w:lang w:val="ru-RU"/>
        </w:rPr>
        <w:t>..............</w:t>
      </w:r>
      <w:r w:rsidRPr="002748E9">
        <w:rPr>
          <w:b/>
          <w:i/>
          <w:lang w:val="ru-RU"/>
        </w:rPr>
        <w:t xml:space="preserve"> </w:t>
      </w:r>
      <w:r w:rsidRPr="002748E9">
        <w:rPr>
          <w:lang w:val="ru-RU"/>
        </w:rPr>
        <w:t>145</w:t>
      </w:r>
    </w:p>
    <w:p w:rsidR="00DB7674" w:rsidRPr="002748E9" w:rsidRDefault="00DB7674" w:rsidP="00DB7674">
      <w:pPr>
        <w:spacing w:line="360" w:lineRule="auto"/>
        <w:ind w:firstLine="360"/>
        <w:rPr>
          <w:b/>
          <w:lang w:val="ru-RU"/>
        </w:rPr>
      </w:pPr>
      <w:r w:rsidRPr="002748E9">
        <w:rPr>
          <w:b/>
          <w:lang w:val="ru-RU"/>
        </w:rPr>
        <w:t xml:space="preserve">4. 1. 2. </w:t>
      </w:r>
      <w:r w:rsidR="00A54BDE" w:rsidRPr="002748E9">
        <w:rPr>
          <w:lang w:val="ru-RU"/>
        </w:rPr>
        <w:t xml:space="preserve">Излагане </w:t>
      </w:r>
      <w:r w:rsidR="008B6BE9" w:rsidRPr="002748E9">
        <w:rPr>
          <w:lang w:val="ru-RU"/>
        </w:rPr>
        <w:t>на изследователската</w:t>
      </w:r>
      <w:r w:rsidR="00A54BDE" w:rsidRPr="003C41EC">
        <w:t xml:space="preserve"> </w:t>
      </w:r>
      <w:r w:rsidR="00A54BDE" w:rsidRPr="002748E9">
        <w:rPr>
          <w:lang w:val="ru-RU"/>
        </w:rPr>
        <w:t xml:space="preserve">позиция </w:t>
      </w:r>
      <w:r w:rsidR="00A54BDE" w:rsidRPr="003C41EC">
        <w:rPr>
          <w:i/>
        </w:rPr>
        <w:t>........................</w:t>
      </w:r>
      <w:r w:rsidRPr="003C41EC">
        <w:rPr>
          <w:i/>
        </w:rPr>
        <w:t>.......</w:t>
      </w:r>
      <w:r w:rsidRPr="002748E9">
        <w:rPr>
          <w:i/>
          <w:lang w:val="ru-RU"/>
        </w:rPr>
        <w:t>..................</w:t>
      </w:r>
      <w:r w:rsidRPr="002748E9">
        <w:rPr>
          <w:b/>
          <w:i/>
          <w:lang w:val="ru-RU"/>
        </w:rPr>
        <w:t xml:space="preserve"> </w:t>
      </w:r>
      <w:r w:rsidRPr="002748E9">
        <w:rPr>
          <w:lang w:val="ru-RU"/>
        </w:rPr>
        <w:t>146</w:t>
      </w:r>
    </w:p>
    <w:p w:rsidR="00DB7674" w:rsidRPr="002748E9" w:rsidRDefault="00DB7674" w:rsidP="00DB7674">
      <w:pPr>
        <w:spacing w:line="360" w:lineRule="auto"/>
        <w:ind w:firstLine="360"/>
        <w:rPr>
          <w:rFonts w:cs="TimesNewRoman"/>
          <w:b/>
          <w:bCs/>
          <w:szCs w:val="20"/>
          <w:lang w:val="ru-RU"/>
        </w:rPr>
      </w:pPr>
      <w:r w:rsidRPr="002748E9">
        <w:rPr>
          <w:b/>
          <w:lang w:val="ru-RU"/>
        </w:rPr>
        <w:t xml:space="preserve">4. 1. 3. </w:t>
      </w:r>
      <w:r w:rsidR="00A54BDE" w:rsidRPr="002748E9">
        <w:rPr>
          <w:lang w:val="ru-RU"/>
        </w:rPr>
        <w:t>Концептуален подход</w:t>
      </w:r>
      <w:r w:rsidRPr="003C41EC">
        <w:rPr>
          <w:i/>
        </w:rPr>
        <w:t>......................................................</w:t>
      </w:r>
      <w:r w:rsidRPr="002748E9">
        <w:rPr>
          <w:i/>
          <w:lang w:val="ru-RU"/>
        </w:rPr>
        <w:t>......</w:t>
      </w:r>
      <w:r w:rsidR="00B96A4D" w:rsidRPr="002748E9">
        <w:rPr>
          <w:i/>
          <w:lang w:val="ru-RU"/>
        </w:rPr>
        <w:t>......</w:t>
      </w:r>
      <w:r w:rsidRPr="002748E9">
        <w:rPr>
          <w:i/>
          <w:lang w:val="ru-RU"/>
        </w:rPr>
        <w:t>.............</w:t>
      </w:r>
      <w:r w:rsidRPr="002748E9">
        <w:rPr>
          <w:b/>
          <w:i/>
          <w:lang w:val="ru-RU"/>
        </w:rPr>
        <w:t xml:space="preserve">   </w:t>
      </w:r>
      <w:r w:rsidRPr="002748E9">
        <w:rPr>
          <w:lang w:val="ru-RU"/>
        </w:rPr>
        <w:t>146</w:t>
      </w:r>
    </w:p>
    <w:p w:rsidR="00DB7674" w:rsidRPr="002748E9" w:rsidRDefault="00DB7674" w:rsidP="00DB7674">
      <w:pPr>
        <w:spacing w:line="360" w:lineRule="auto"/>
        <w:ind w:firstLine="360"/>
        <w:rPr>
          <w:b/>
          <w:lang w:val="ru-RU"/>
        </w:rPr>
      </w:pPr>
      <w:r w:rsidRPr="002748E9">
        <w:rPr>
          <w:b/>
          <w:lang w:val="ru-RU"/>
        </w:rPr>
        <w:t xml:space="preserve">4. 1. 4. </w:t>
      </w:r>
      <w:r w:rsidR="00A54BDE" w:rsidRPr="002748E9">
        <w:rPr>
          <w:lang w:val="ru-RU"/>
        </w:rPr>
        <w:t xml:space="preserve">Излагане на проблема </w:t>
      </w:r>
      <w:r w:rsidRPr="003C41EC">
        <w:rPr>
          <w:i/>
        </w:rPr>
        <w:t>......................................................</w:t>
      </w:r>
      <w:r w:rsidRPr="002748E9">
        <w:rPr>
          <w:i/>
          <w:lang w:val="ru-RU"/>
        </w:rPr>
        <w:t>....</w:t>
      </w:r>
      <w:r w:rsidR="00B96A4D" w:rsidRPr="002748E9">
        <w:rPr>
          <w:i/>
          <w:lang w:val="ru-RU"/>
        </w:rPr>
        <w:t>.....</w:t>
      </w:r>
      <w:r w:rsidRPr="002748E9">
        <w:rPr>
          <w:i/>
          <w:lang w:val="ru-RU"/>
        </w:rPr>
        <w:t>...............</w:t>
      </w:r>
      <w:r w:rsidRPr="002748E9">
        <w:rPr>
          <w:b/>
          <w:i/>
          <w:lang w:val="ru-RU"/>
        </w:rPr>
        <w:t xml:space="preserve">   </w:t>
      </w:r>
      <w:r w:rsidRPr="002748E9">
        <w:rPr>
          <w:lang w:val="ru-RU"/>
        </w:rPr>
        <w:t>149</w:t>
      </w:r>
    </w:p>
    <w:p w:rsidR="00DB7674" w:rsidRPr="002748E9" w:rsidRDefault="00DB7674" w:rsidP="00DB7674">
      <w:pPr>
        <w:spacing w:line="360" w:lineRule="auto"/>
        <w:ind w:firstLine="360"/>
        <w:rPr>
          <w:b/>
          <w:lang w:val="ru-RU"/>
        </w:rPr>
      </w:pPr>
      <w:r w:rsidRPr="002748E9">
        <w:rPr>
          <w:b/>
          <w:lang w:val="ru-RU"/>
        </w:rPr>
        <w:t xml:space="preserve">4. 1. 5. </w:t>
      </w:r>
      <w:r w:rsidR="00A54BDE" w:rsidRPr="002748E9">
        <w:rPr>
          <w:rFonts w:cs="TimesNewRoman"/>
          <w:bCs/>
          <w:szCs w:val="20"/>
          <w:lang w:val="ru-RU"/>
        </w:rPr>
        <w:t>Контекст и цел на изследването</w:t>
      </w:r>
      <w:r w:rsidRPr="003C41EC">
        <w:rPr>
          <w:i/>
        </w:rPr>
        <w:t>...........................................</w:t>
      </w:r>
      <w:r w:rsidR="00B96A4D" w:rsidRPr="002748E9">
        <w:rPr>
          <w:i/>
          <w:lang w:val="ru-RU"/>
        </w:rPr>
        <w:t>........</w:t>
      </w:r>
      <w:r w:rsidRPr="003C41EC">
        <w:rPr>
          <w:i/>
        </w:rPr>
        <w:t>.</w:t>
      </w:r>
      <w:r w:rsidRPr="002748E9">
        <w:rPr>
          <w:i/>
          <w:lang w:val="ru-RU"/>
        </w:rPr>
        <w:t>.........</w:t>
      </w:r>
      <w:r w:rsidRPr="003C41EC">
        <w:rPr>
          <w:i/>
        </w:rPr>
        <w:t>.</w:t>
      </w:r>
      <w:r w:rsidRPr="002748E9">
        <w:rPr>
          <w:b/>
          <w:i/>
          <w:lang w:val="ru-RU"/>
        </w:rPr>
        <w:t xml:space="preserve">   </w:t>
      </w:r>
      <w:r w:rsidRPr="002748E9">
        <w:rPr>
          <w:lang w:val="ru-RU"/>
        </w:rPr>
        <w:t>150</w:t>
      </w:r>
    </w:p>
    <w:p w:rsidR="00DB7674" w:rsidRPr="003C41EC" w:rsidRDefault="00DB7674" w:rsidP="00DB7674">
      <w:pPr>
        <w:spacing w:line="360" w:lineRule="auto"/>
        <w:ind w:firstLine="360"/>
      </w:pPr>
      <w:r w:rsidRPr="002748E9">
        <w:rPr>
          <w:b/>
          <w:lang w:val="ru-RU"/>
        </w:rPr>
        <w:t xml:space="preserve">4. 1. 6. </w:t>
      </w:r>
      <w:r w:rsidR="009826CE" w:rsidRPr="002748E9">
        <w:rPr>
          <w:rFonts w:cs="TimesNewRoman"/>
          <w:bCs/>
          <w:lang w:val="ru-RU"/>
        </w:rPr>
        <w:t xml:space="preserve">Събиране на данни </w:t>
      </w:r>
      <w:r w:rsidRPr="003C41EC">
        <w:rPr>
          <w:i/>
        </w:rPr>
        <w:t>......................................................</w:t>
      </w:r>
      <w:r w:rsidRPr="002748E9">
        <w:rPr>
          <w:i/>
          <w:lang w:val="ru-RU"/>
        </w:rPr>
        <w:t>...........</w:t>
      </w:r>
      <w:r w:rsidRPr="003C41EC">
        <w:rPr>
          <w:i/>
        </w:rPr>
        <w:t>......</w:t>
      </w:r>
      <w:r w:rsidRPr="002748E9">
        <w:rPr>
          <w:i/>
          <w:lang w:val="ru-RU"/>
        </w:rPr>
        <w:t>............</w:t>
      </w:r>
      <w:r w:rsidRPr="002748E9">
        <w:rPr>
          <w:b/>
          <w:i/>
          <w:lang w:val="ru-RU"/>
        </w:rPr>
        <w:t xml:space="preserve">  </w:t>
      </w:r>
      <w:r w:rsidRPr="002748E9">
        <w:rPr>
          <w:b/>
          <w:lang w:val="ru-RU"/>
        </w:rPr>
        <w:t xml:space="preserve"> </w:t>
      </w:r>
      <w:r w:rsidRPr="002748E9">
        <w:rPr>
          <w:lang w:val="ru-RU"/>
        </w:rPr>
        <w:t>153</w:t>
      </w:r>
    </w:p>
    <w:p w:rsidR="00DB7674" w:rsidRPr="002748E9" w:rsidRDefault="00DB7674" w:rsidP="00DB7674">
      <w:pPr>
        <w:spacing w:line="360" w:lineRule="auto"/>
        <w:ind w:firstLine="360"/>
        <w:rPr>
          <w:b/>
          <w:i/>
          <w:lang w:val="ru-RU"/>
        </w:rPr>
      </w:pPr>
      <w:r w:rsidRPr="002748E9">
        <w:rPr>
          <w:b/>
          <w:lang w:val="ru-RU"/>
        </w:rPr>
        <w:t xml:space="preserve">4. 1. 7. </w:t>
      </w:r>
      <w:r w:rsidR="00894C73" w:rsidRPr="002748E9">
        <w:rPr>
          <w:lang w:val="ru-RU"/>
        </w:rPr>
        <w:t xml:space="preserve">Инструменти </w:t>
      </w:r>
      <w:r w:rsidRPr="003C41EC">
        <w:rPr>
          <w:i/>
        </w:rPr>
        <w:t>......................................................</w:t>
      </w:r>
      <w:r w:rsidRPr="002748E9">
        <w:rPr>
          <w:i/>
          <w:lang w:val="ru-RU"/>
        </w:rPr>
        <w:t>....................</w:t>
      </w:r>
      <w:r w:rsidR="00B96A4D" w:rsidRPr="002748E9">
        <w:rPr>
          <w:i/>
          <w:lang w:val="ru-RU"/>
        </w:rPr>
        <w:t>..........</w:t>
      </w:r>
      <w:r w:rsidRPr="002748E9">
        <w:rPr>
          <w:i/>
          <w:lang w:val="ru-RU"/>
        </w:rPr>
        <w:t>.......</w:t>
      </w:r>
      <w:r w:rsidRPr="003C41EC">
        <w:rPr>
          <w:i/>
        </w:rPr>
        <w:t>..</w:t>
      </w:r>
      <w:r w:rsidRPr="002748E9">
        <w:rPr>
          <w:b/>
          <w:i/>
          <w:lang w:val="ru-RU"/>
        </w:rPr>
        <w:t xml:space="preserve">   </w:t>
      </w:r>
      <w:r w:rsidRPr="002748E9">
        <w:rPr>
          <w:lang w:val="ru-RU"/>
        </w:rPr>
        <w:t>156</w:t>
      </w:r>
    </w:p>
    <w:p w:rsidR="00DB7674" w:rsidRPr="002748E9" w:rsidRDefault="00DB7674" w:rsidP="00DB7674">
      <w:pPr>
        <w:spacing w:line="360" w:lineRule="auto"/>
        <w:ind w:left="696" w:firstLine="360"/>
        <w:rPr>
          <w:b/>
          <w:i/>
          <w:lang w:val="ru-RU"/>
        </w:rPr>
      </w:pPr>
      <w:r w:rsidRPr="002748E9">
        <w:rPr>
          <w:b/>
          <w:lang w:val="ru-RU"/>
        </w:rPr>
        <w:t>4. 1. 7.1</w:t>
      </w:r>
      <w:r w:rsidRPr="002748E9">
        <w:rPr>
          <w:lang w:val="ru-RU"/>
        </w:rPr>
        <w:t xml:space="preserve">. </w:t>
      </w:r>
      <w:r w:rsidR="00894C73" w:rsidRPr="002748E9">
        <w:rPr>
          <w:lang w:val="ru-RU"/>
        </w:rPr>
        <w:t>Изследователски дневник</w:t>
      </w:r>
      <w:r w:rsidR="00894C73" w:rsidRPr="003C41EC">
        <w:rPr>
          <w:i/>
        </w:rPr>
        <w:t>............</w:t>
      </w:r>
      <w:r w:rsidRPr="003C41EC">
        <w:rPr>
          <w:i/>
        </w:rPr>
        <w:t>........................</w:t>
      </w:r>
      <w:r w:rsidRPr="002748E9">
        <w:rPr>
          <w:i/>
          <w:lang w:val="ru-RU"/>
        </w:rPr>
        <w:t>...........</w:t>
      </w:r>
      <w:r w:rsidRPr="003C41EC">
        <w:rPr>
          <w:i/>
        </w:rPr>
        <w:t>.</w:t>
      </w:r>
      <w:r w:rsidR="00B96A4D" w:rsidRPr="002748E9">
        <w:rPr>
          <w:i/>
          <w:lang w:val="ru-RU"/>
        </w:rPr>
        <w:t>.</w:t>
      </w:r>
      <w:r w:rsidRPr="003C41EC">
        <w:rPr>
          <w:i/>
        </w:rPr>
        <w:t>...</w:t>
      </w:r>
      <w:r w:rsidRPr="002748E9">
        <w:rPr>
          <w:i/>
          <w:lang w:val="ru-RU"/>
        </w:rPr>
        <w:t>.....</w:t>
      </w:r>
      <w:r w:rsidRPr="003C41EC">
        <w:rPr>
          <w:i/>
        </w:rPr>
        <w:t>.</w:t>
      </w:r>
      <w:r w:rsidRPr="002748E9">
        <w:rPr>
          <w:b/>
          <w:i/>
          <w:lang w:val="ru-RU"/>
        </w:rPr>
        <w:t xml:space="preserve">   </w:t>
      </w:r>
      <w:r w:rsidRPr="002748E9">
        <w:rPr>
          <w:lang w:val="ru-RU"/>
        </w:rPr>
        <w:t>158</w:t>
      </w:r>
    </w:p>
    <w:p w:rsidR="00DB7674" w:rsidRPr="002748E9" w:rsidRDefault="00DB7674" w:rsidP="00DB7674">
      <w:pPr>
        <w:spacing w:line="360" w:lineRule="auto"/>
        <w:ind w:firstLine="360"/>
        <w:rPr>
          <w:b/>
          <w:i/>
          <w:lang w:val="ru-RU"/>
        </w:rPr>
      </w:pPr>
      <w:r w:rsidRPr="002748E9">
        <w:rPr>
          <w:b/>
          <w:lang w:val="ru-RU"/>
        </w:rPr>
        <w:t xml:space="preserve">4. 1. 8. </w:t>
      </w:r>
      <w:r w:rsidR="00894C73" w:rsidRPr="002748E9">
        <w:rPr>
          <w:bCs/>
          <w:lang w:val="ru-RU"/>
        </w:rPr>
        <w:t>Изследователска извадка</w:t>
      </w:r>
      <w:r w:rsidRPr="003C41EC">
        <w:rPr>
          <w:i/>
        </w:rPr>
        <w:t>..........................................</w:t>
      </w:r>
      <w:r w:rsidRPr="002748E9">
        <w:rPr>
          <w:i/>
          <w:lang w:val="ru-RU"/>
        </w:rPr>
        <w:t>.............</w:t>
      </w:r>
      <w:r w:rsidR="00B96A4D" w:rsidRPr="002748E9">
        <w:rPr>
          <w:i/>
          <w:lang w:val="ru-RU"/>
        </w:rPr>
        <w:t>.....</w:t>
      </w:r>
      <w:r w:rsidRPr="002748E9">
        <w:rPr>
          <w:i/>
          <w:lang w:val="ru-RU"/>
        </w:rPr>
        <w:t>..............</w:t>
      </w:r>
      <w:r w:rsidRPr="002748E9">
        <w:rPr>
          <w:b/>
          <w:i/>
          <w:lang w:val="ru-RU"/>
        </w:rPr>
        <w:t xml:space="preserve">   </w:t>
      </w:r>
      <w:r w:rsidRPr="002748E9">
        <w:rPr>
          <w:lang w:val="ru-RU"/>
        </w:rPr>
        <w:t>158</w:t>
      </w:r>
    </w:p>
    <w:p w:rsidR="00DB7674" w:rsidRPr="002748E9" w:rsidRDefault="00DB7674" w:rsidP="00DB7674">
      <w:pPr>
        <w:spacing w:line="360" w:lineRule="auto"/>
        <w:ind w:firstLine="360"/>
        <w:rPr>
          <w:b/>
          <w:i/>
          <w:lang w:val="ru-RU"/>
        </w:rPr>
      </w:pPr>
      <w:r w:rsidRPr="002748E9">
        <w:rPr>
          <w:b/>
          <w:lang w:val="ru-RU"/>
        </w:rPr>
        <w:t xml:space="preserve">4. 1. 9. </w:t>
      </w:r>
      <w:r w:rsidR="00A54BDE" w:rsidRPr="002748E9">
        <w:rPr>
          <w:bCs/>
          <w:lang w:val="ru-RU"/>
        </w:rPr>
        <w:t>Променливи за изследване</w:t>
      </w:r>
      <w:r w:rsidRPr="003C41EC">
        <w:rPr>
          <w:i/>
        </w:rPr>
        <w:t>................................................</w:t>
      </w:r>
      <w:r w:rsidRPr="002748E9">
        <w:rPr>
          <w:i/>
          <w:lang w:val="ru-RU"/>
        </w:rPr>
        <w:t>.........</w:t>
      </w:r>
      <w:r w:rsidRPr="003C41EC">
        <w:rPr>
          <w:i/>
        </w:rPr>
        <w:t>.</w:t>
      </w:r>
      <w:r w:rsidRPr="002748E9">
        <w:rPr>
          <w:i/>
          <w:lang w:val="ru-RU"/>
        </w:rPr>
        <w:t>.............</w:t>
      </w:r>
      <w:r w:rsidRPr="002748E9">
        <w:rPr>
          <w:b/>
          <w:i/>
          <w:lang w:val="ru-RU"/>
        </w:rPr>
        <w:t xml:space="preserve">   </w:t>
      </w:r>
      <w:r w:rsidRPr="002748E9">
        <w:rPr>
          <w:lang w:val="ru-RU"/>
        </w:rPr>
        <w:t>158</w:t>
      </w:r>
    </w:p>
    <w:p w:rsidR="00DB7674" w:rsidRPr="002748E9" w:rsidRDefault="00DB7674" w:rsidP="00DB7674">
      <w:pPr>
        <w:spacing w:line="360" w:lineRule="auto"/>
        <w:ind w:firstLine="360"/>
        <w:rPr>
          <w:b/>
          <w:i/>
          <w:lang w:val="ru-RU"/>
        </w:rPr>
      </w:pPr>
      <w:r w:rsidRPr="002748E9">
        <w:rPr>
          <w:b/>
          <w:lang w:val="ru-RU"/>
        </w:rPr>
        <w:t>4. 1. 10.</w:t>
      </w:r>
      <w:r w:rsidRPr="003C41EC">
        <w:rPr>
          <w:b/>
        </w:rPr>
        <w:t xml:space="preserve"> </w:t>
      </w:r>
      <w:r w:rsidR="00894C73" w:rsidRPr="003C41EC">
        <w:t>Обосновка на изследователския подход</w:t>
      </w:r>
      <w:r w:rsidRPr="003C41EC">
        <w:rPr>
          <w:i/>
        </w:rPr>
        <w:t>......</w:t>
      </w:r>
      <w:r w:rsidRPr="002748E9">
        <w:rPr>
          <w:i/>
          <w:lang w:val="ru-RU"/>
        </w:rPr>
        <w:t>.....</w:t>
      </w:r>
      <w:r w:rsidRPr="003C41EC">
        <w:rPr>
          <w:i/>
        </w:rPr>
        <w:t>.</w:t>
      </w:r>
      <w:r w:rsidRPr="002748E9">
        <w:rPr>
          <w:i/>
          <w:lang w:val="ru-RU"/>
        </w:rPr>
        <w:t>........................</w:t>
      </w:r>
      <w:r w:rsidR="00B96A4D" w:rsidRPr="002748E9">
        <w:rPr>
          <w:i/>
          <w:lang w:val="ru-RU"/>
        </w:rPr>
        <w:t>.....</w:t>
      </w:r>
      <w:r w:rsidRPr="002748E9">
        <w:rPr>
          <w:i/>
          <w:lang w:val="ru-RU"/>
        </w:rPr>
        <w:t>....</w:t>
      </w:r>
      <w:r w:rsidR="00307A17">
        <w:rPr>
          <w:i/>
          <w:lang w:val="ru-RU"/>
        </w:rPr>
        <w:t>.</w:t>
      </w:r>
      <w:r w:rsidRPr="002748E9">
        <w:rPr>
          <w:i/>
          <w:lang w:val="ru-RU"/>
        </w:rPr>
        <w:t>.</w:t>
      </w:r>
      <w:r w:rsidRPr="002748E9">
        <w:rPr>
          <w:b/>
          <w:i/>
          <w:lang w:val="ru-RU"/>
        </w:rPr>
        <w:t xml:space="preserve"> </w:t>
      </w:r>
      <w:r w:rsidRPr="002748E9">
        <w:rPr>
          <w:b/>
          <w:lang w:val="ru-RU"/>
        </w:rPr>
        <w:t xml:space="preserve">  </w:t>
      </w:r>
      <w:r w:rsidRPr="002748E9">
        <w:rPr>
          <w:lang w:val="ru-RU"/>
        </w:rPr>
        <w:t>160</w:t>
      </w:r>
    </w:p>
    <w:p w:rsidR="00DB7674" w:rsidRPr="002748E9" w:rsidRDefault="00DB7674" w:rsidP="00DB7674">
      <w:pPr>
        <w:spacing w:line="360" w:lineRule="auto"/>
        <w:ind w:firstLine="360"/>
        <w:rPr>
          <w:b/>
          <w:lang w:val="ru-RU"/>
        </w:rPr>
      </w:pPr>
      <w:r w:rsidRPr="002748E9">
        <w:rPr>
          <w:b/>
          <w:lang w:val="ru-RU"/>
        </w:rPr>
        <w:t xml:space="preserve">4. 1. 11. </w:t>
      </w:r>
      <w:r w:rsidR="00894C73" w:rsidRPr="002748E9">
        <w:rPr>
          <w:lang w:val="ru-RU"/>
        </w:rPr>
        <w:t xml:space="preserve">Етапи на изследване </w:t>
      </w:r>
      <w:r w:rsidRPr="003C41EC">
        <w:rPr>
          <w:i/>
        </w:rPr>
        <w:t>......................................................</w:t>
      </w:r>
      <w:r w:rsidRPr="002748E9">
        <w:rPr>
          <w:i/>
          <w:lang w:val="ru-RU"/>
        </w:rPr>
        <w:t>...........</w:t>
      </w:r>
      <w:r w:rsidRPr="003C41EC">
        <w:rPr>
          <w:i/>
        </w:rPr>
        <w:t>..</w:t>
      </w:r>
      <w:r w:rsidRPr="002748E9">
        <w:rPr>
          <w:i/>
          <w:lang w:val="ru-RU"/>
        </w:rPr>
        <w:t>.........</w:t>
      </w:r>
      <w:r w:rsidRPr="003C41EC">
        <w:rPr>
          <w:i/>
        </w:rPr>
        <w:t>...</w:t>
      </w:r>
      <w:r w:rsidRPr="002748E9">
        <w:rPr>
          <w:b/>
          <w:i/>
          <w:lang w:val="ru-RU"/>
        </w:rPr>
        <w:t xml:space="preserve">   </w:t>
      </w:r>
      <w:r w:rsidRPr="002748E9">
        <w:rPr>
          <w:lang w:val="ru-RU"/>
        </w:rPr>
        <w:t>161</w:t>
      </w:r>
    </w:p>
    <w:p w:rsidR="00DB7674" w:rsidRPr="002748E9" w:rsidRDefault="00DB7674" w:rsidP="00DB7674">
      <w:pPr>
        <w:spacing w:line="360" w:lineRule="auto"/>
        <w:jc w:val="both"/>
        <w:rPr>
          <w:b/>
          <w:lang w:val="ru-RU"/>
        </w:rPr>
      </w:pPr>
      <w:r w:rsidRPr="002748E9">
        <w:rPr>
          <w:b/>
          <w:lang w:val="ru-RU"/>
        </w:rPr>
        <w:t xml:space="preserve">4. 2. </w:t>
      </w:r>
      <w:r w:rsidR="00894C73" w:rsidRPr="002748E9">
        <w:rPr>
          <w:lang w:val="ru-RU"/>
        </w:rPr>
        <w:t>Изследователски въпроси</w:t>
      </w:r>
      <w:r w:rsidR="00B96A4D" w:rsidRPr="002748E9">
        <w:rPr>
          <w:lang w:val="ru-RU"/>
        </w:rPr>
        <w:t xml:space="preserve"> </w:t>
      </w:r>
      <w:r w:rsidRPr="003C41EC">
        <w:rPr>
          <w:i/>
        </w:rPr>
        <w:t>......................................................</w:t>
      </w:r>
      <w:r w:rsidRPr="002748E9">
        <w:rPr>
          <w:i/>
          <w:lang w:val="ru-RU"/>
        </w:rPr>
        <w:t>...................</w:t>
      </w:r>
      <w:r w:rsidRPr="003C41EC">
        <w:rPr>
          <w:i/>
        </w:rPr>
        <w:t>...</w:t>
      </w:r>
      <w:r w:rsidRPr="002748E9">
        <w:rPr>
          <w:i/>
          <w:lang w:val="ru-RU"/>
        </w:rPr>
        <w:t>.........</w:t>
      </w:r>
      <w:r w:rsidRPr="003C41EC">
        <w:t>162</w:t>
      </w:r>
    </w:p>
    <w:p w:rsidR="00DB7674" w:rsidRPr="002748E9" w:rsidRDefault="00DB7674" w:rsidP="00DB7674">
      <w:pPr>
        <w:spacing w:line="360" w:lineRule="auto"/>
        <w:rPr>
          <w:b/>
          <w:lang w:val="ru-RU"/>
        </w:rPr>
      </w:pPr>
      <w:r w:rsidRPr="002748E9">
        <w:rPr>
          <w:b/>
          <w:lang w:val="ru-RU"/>
        </w:rPr>
        <w:t xml:space="preserve">4. 3. </w:t>
      </w:r>
      <w:r w:rsidR="00894C73" w:rsidRPr="002748E9">
        <w:rPr>
          <w:lang w:val="ru-RU"/>
        </w:rPr>
        <w:t>Изследователски хипотези</w:t>
      </w:r>
      <w:r w:rsidRPr="003C41EC">
        <w:rPr>
          <w:i/>
        </w:rPr>
        <w:t>......................................................</w:t>
      </w:r>
      <w:r w:rsidRPr="002748E9">
        <w:rPr>
          <w:i/>
          <w:lang w:val="ru-RU"/>
        </w:rPr>
        <w:t>.........</w:t>
      </w:r>
      <w:r w:rsidRPr="003C41EC">
        <w:rPr>
          <w:i/>
        </w:rPr>
        <w:t>..</w:t>
      </w:r>
      <w:r w:rsidRPr="002748E9">
        <w:rPr>
          <w:i/>
          <w:lang w:val="ru-RU"/>
        </w:rPr>
        <w:t>...</w:t>
      </w:r>
      <w:r w:rsidRPr="003C41EC">
        <w:rPr>
          <w:i/>
        </w:rPr>
        <w:t>..</w:t>
      </w:r>
      <w:r w:rsidRPr="002748E9">
        <w:rPr>
          <w:i/>
          <w:lang w:val="ru-RU"/>
        </w:rPr>
        <w:t>............</w:t>
      </w:r>
      <w:r w:rsidR="00B96A4D" w:rsidRPr="002748E9">
        <w:rPr>
          <w:i/>
          <w:lang w:val="ru-RU"/>
        </w:rPr>
        <w:t>.</w:t>
      </w:r>
      <w:r w:rsidRPr="002748E9">
        <w:rPr>
          <w:i/>
          <w:lang w:val="ru-RU"/>
        </w:rPr>
        <w:t>.</w:t>
      </w:r>
      <w:r w:rsidRPr="003C41EC">
        <w:t>162</w:t>
      </w:r>
    </w:p>
    <w:p w:rsidR="00DB7674" w:rsidRPr="002748E9" w:rsidRDefault="00DB7674" w:rsidP="00DB7674">
      <w:pPr>
        <w:spacing w:line="360" w:lineRule="auto"/>
        <w:rPr>
          <w:b/>
          <w:lang w:val="ru-RU"/>
        </w:rPr>
      </w:pPr>
      <w:r w:rsidRPr="002748E9">
        <w:rPr>
          <w:b/>
          <w:lang w:val="ru-RU"/>
        </w:rPr>
        <w:t xml:space="preserve">4. 4. </w:t>
      </w:r>
      <w:r w:rsidR="00894C73" w:rsidRPr="003C41EC">
        <w:rPr>
          <w:iCs/>
        </w:rPr>
        <w:t>Дизайн на изследването</w:t>
      </w:r>
      <w:r w:rsidRPr="003C41EC">
        <w:rPr>
          <w:i/>
        </w:rPr>
        <w:t>....................................................</w:t>
      </w:r>
      <w:r w:rsidRPr="002748E9">
        <w:rPr>
          <w:i/>
          <w:lang w:val="ru-RU"/>
        </w:rPr>
        <w:t>.......................</w:t>
      </w:r>
      <w:r w:rsidRPr="003C41EC">
        <w:rPr>
          <w:i/>
        </w:rPr>
        <w:t>.</w:t>
      </w:r>
      <w:r w:rsidRPr="002748E9">
        <w:rPr>
          <w:i/>
          <w:lang w:val="ru-RU"/>
        </w:rPr>
        <w:t>.....</w:t>
      </w:r>
      <w:r w:rsidR="00B96A4D" w:rsidRPr="002748E9">
        <w:rPr>
          <w:i/>
          <w:lang w:val="ru-RU"/>
        </w:rPr>
        <w:t>....</w:t>
      </w:r>
      <w:r w:rsidRPr="002748E9">
        <w:rPr>
          <w:i/>
          <w:lang w:val="ru-RU"/>
        </w:rPr>
        <w:t>.</w:t>
      </w:r>
      <w:r w:rsidRPr="002748E9">
        <w:rPr>
          <w:lang w:val="ru-RU"/>
        </w:rPr>
        <w:t xml:space="preserve">  </w:t>
      </w:r>
      <w:r w:rsidRPr="002748E9">
        <w:rPr>
          <w:b/>
          <w:lang w:val="ru-RU"/>
        </w:rPr>
        <w:t xml:space="preserve"> </w:t>
      </w:r>
      <w:r w:rsidRPr="003C41EC">
        <w:rPr>
          <w:iCs/>
        </w:rPr>
        <w:t>16</w:t>
      </w:r>
      <w:r w:rsidRPr="002748E9">
        <w:rPr>
          <w:iCs/>
          <w:lang w:val="ru-RU"/>
        </w:rPr>
        <w:t>4</w:t>
      </w:r>
    </w:p>
    <w:p w:rsidR="00DB7674" w:rsidRPr="002748E9" w:rsidRDefault="00DB7674" w:rsidP="00DB7674">
      <w:pPr>
        <w:spacing w:line="360" w:lineRule="auto"/>
        <w:rPr>
          <w:b/>
          <w:lang w:val="ru-RU"/>
        </w:rPr>
      </w:pPr>
      <w:r w:rsidRPr="003C41EC">
        <w:rPr>
          <w:b/>
        </w:rPr>
        <w:t xml:space="preserve">4. 5. </w:t>
      </w:r>
      <w:r w:rsidR="00894C73" w:rsidRPr="003C41EC">
        <w:rPr>
          <w:rFonts w:cs="TimesNewRoman"/>
          <w:bCs/>
          <w:szCs w:val="20"/>
        </w:rPr>
        <w:t>Методи</w:t>
      </w:r>
      <w:r w:rsidR="00894C73" w:rsidRPr="002748E9">
        <w:rPr>
          <w:rFonts w:cs="TimesNewRoman"/>
          <w:b/>
          <w:bCs/>
          <w:szCs w:val="20"/>
          <w:lang w:val="ru-RU"/>
        </w:rPr>
        <w:t xml:space="preserve"> </w:t>
      </w:r>
      <w:r w:rsidRPr="003C41EC">
        <w:rPr>
          <w:i/>
        </w:rPr>
        <w:t>......................................................................................</w:t>
      </w:r>
      <w:r w:rsidRPr="002748E9">
        <w:rPr>
          <w:i/>
          <w:lang w:val="ru-RU"/>
        </w:rPr>
        <w:t>.........</w:t>
      </w:r>
      <w:r w:rsidRPr="003C41EC">
        <w:rPr>
          <w:i/>
        </w:rPr>
        <w:t>.</w:t>
      </w:r>
      <w:r w:rsidR="00B96A4D" w:rsidRPr="002748E9">
        <w:rPr>
          <w:i/>
          <w:lang w:val="ru-RU"/>
        </w:rPr>
        <w:t>..........</w:t>
      </w:r>
      <w:r w:rsidRPr="003C41EC">
        <w:rPr>
          <w:i/>
        </w:rPr>
        <w:t>......</w:t>
      </w:r>
      <w:r w:rsidR="00B96A4D" w:rsidRPr="002748E9">
        <w:rPr>
          <w:i/>
          <w:lang w:val="ru-RU"/>
        </w:rPr>
        <w:t>..</w:t>
      </w:r>
      <w:r w:rsidRPr="002748E9">
        <w:rPr>
          <w:b/>
          <w:i/>
          <w:lang w:val="ru-RU"/>
        </w:rPr>
        <w:t xml:space="preserve">  </w:t>
      </w:r>
      <w:r w:rsidRPr="003C41EC">
        <w:rPr>
          <w:iCs/>
        </w:rPr>
        <w:t>16</w:t>
      </w:r>
      <w:r w:rsidRPr="002748E9">
        <w:rPr>
          <w:iCs/>
          <w:lang w:val="ru-RU"/>
        </w:rPr>
        <w:t>5</w:t>
      </w:r>
    </w:p>
    <w:p w:rsidR="00DB7674" w:rsidRPr="002748E9" w:rsidRDefault="00DB7674" w:rsidP="00DB7674">
      <w:pPr>
        <w:tabs>
          <w:tab w:val="left" w:pos="540"/>
        </w:tabs>
        <w:spacing w:line="360" w:lineRule="auto"/>
        <w:ind w:firstLine="360"/>
        <w:rPr>
          <w:b/>
          <w:lang w:val="ru-RU"/>
        </w:rPr>
      </w:pPr>
      <w:r w:rsidRPr="003C41EC">
        <w:rPr>
          <w:b/>
        </w:rPr>
        <w:t xml:space="preserve">4. 5. </w:t>
      </w:r>
      <w:r w:rsidRPr="003C41EC">
        <w:rPr>
          <w:rFonts w:cs="TimesNewRoman"/>
          <w:b/>
          <w:bCs/>
          <w:szCs w:val="20"/>
        </w:rPr>
        <w:t xml:space="preserve">1. </w:t>
      </w:r>
      <w:r w:rsidR="00894C73" w:rsidRPr="003C41EC">
        <w:t>Статистически методи</w:t>
      </w:r>
      <w:r w:rsidRPr="002748E9">
        <w:rPr>
          <w:b/>
          <w:lang w:val="ru-RU"/>
        </w:rPr>
        <w:t xml:space="preserve"> </w:t>
      </w:r>
      <w:r w:rsidRPr="003C41EC">
        <w:rPr>
          <w:i/>
        </w:rPr>
        <w:t>.......................................................</w:t>
      </w:r>
      <w:r w:rsidRPr="002748E9">
        <w:rPr>
          <w:i/>
          <w:lang w:val="ru-RU"/>
        </w:rPr>
        <w:t>.............</w:t>
      </w:r>
      <w:r w:rsidRPr="003C41EC">
        <w:rPr>
          <w:i/>
        </w:rPr>
        <w:t>....</w:t>
      </w:r>
      <w:r w:rsidRPr="002748E9">
        <w:rPr>
          <w:i/>
          <w:lang w:val="ru-RU"/>
        </w:rPr>
        <w:t>.</w:t>
      </w:r>
      <w:r w:rsidRPr="003C41EC">
        <w:rPr>
          <w:i/>
        </w:rPr>
        <w:t>.</w:t>
      </w:r>
      <w:r w:rsidRPr="002748E9">
        <w:rPr>
          <w:i/>
          <w:lang w:val="ru-RU"/>
        </w:rPr>
        <w:t>.</w:t>
      </w:r>
      <w:r w:rsidRPr="003C41EC">
        <w:rPr>
          <w:i/>
        </w:rPr>
        <w:t>..</w:t>
      </w:r>
      <w:r w:rsidRPr="002748E9">
        <w:rPr>
          <w:b/>
          <w:i/>
          <w:lang w:val="ru-RU"/>
        </w:rPr>
        <w:t xml:space="preserve">   </w:t>
      </w:r>
      <w:r w:rsidRPr="002748E9">
        <w:rPr>
          <w:bCs/>
          <w:color w:val="000000"/>
          <w:lang w:val="ru-RU"/>
        </w:rPr>
        <w:t>166</w:t>
      </w:r>
    </w:p>
    <w:p w:rsidR="00DB7674" w:rsidRPr="002748E9" w:rsidRDefault="00DB7674" w:rsidP="00DB7674">
      <w:pPr>
        <w:tabs>
          <w:tab w:val="left" w:pos="540"/>
        </w:tabs>
        <w:spacing w:line="360" w:lineRule="auto"/>
        <w:ind w:firstLine="360"/>
        <w:jc w:val="both"/>
        <w:rPr>
          <w:b/>
          <w:lang w:val="ru-RU"/>
        </w:rPr>
      </w:pPr>
      <w:r w:rsidRPr="003C41EC">
        <w:rPr>
          <w:b/>
        </w:rPr>
        <w:t xml:space="preserve">4. 5. </w:t>
      </w:r>
      <w:r w:rsidRPr="003C41EC">
        <w:rPr>
          <w:rFonts w:cs="TimesNewRoman"/>
          <w:b/>
          <w:bCs/>
          <w:szCs w:val="20"/>
        </w:rPr>
        <w:t xml:space="preserve">2. </w:t>
      </w:r>
      <w:r w:rsidR="00A54BDE" w:rsidRPr="003C41EC">
        <w:rPr>
          <w:bCs/>
          <w:color w:val="000000"/>
        </w:rPr>
        <w:t xml:space="preserve">Данни, анализирани </w:t>
      </w:r>
      <w:r w:rsidR="00C23E3E" w:rsidRPr="003C41EC">
        <w:rPr>
          <w:bCs/>
          <w:color w:val="000000"/>
        </w:rPr>
        <w:t>чрез</w:t>
      </w:r>
      <w:r w:rsidR="00A54BDE" w:rsidRPr="002748E9">
        <w:rPr>
          <w:lang w:val="ru-RU"/>
        </w:rPr>
        <w:t xml:space="preserve"> дедуктивна статистика</w:t>
      </w:r>
      <w:r w:rsidR="00A54BDE" w:rsidRPr="003C41EC">
        <w:rPr>
          <w:i/>
        </w:rPr>
        <w:t xml:space="preserve"> </w:t>
      </w:r>
      <w:r w:rsidRPr="003C41EC">
        <w:rPr>
          <w:i/>
        </w:rPr>
        <w:t>.....</w:t>
      </w:r>
      <w:r w:rsidRPr="002748E9">
        <w:rPr>
          <w:i/>
          <w:lang w:val="ru-RU"/>
        </w:rPr>
        <w:t>....</w:t>
      </w:r>
      <w:r w:rsidRPr="003C41EC">
        <w:rPr>
          <w:i/>
        </w:rPr>
        <w:t>...........</w:t>
      </w:r>
      <w:r w:rsidR="00B96A4D" w:rsidRPr="002748E9">
        <w:rPr>
          <w:i/>
          <w:lang w:val="ru-RU"/>
        </w:rPr>
        <w:t>...........</w:t>
      </w:r>
      <w:r w:rsidRPr="003C41EC">
        <w:rPr>
          <w:i/>
        </w:rPr>
        <w:t>....</w:t>
      </w:r>
      <w:r w:rsidRPr="002748E9">
        <w:rPr>
          <w:i/>
          <w:lang w:val="ru-RU"/>
        </w:rPr>
        <w:t xml:space="preserve"> </w:t>
      </w:r>
      <w:r w:rsidRPr="002748E9">
        <w:rPr>
          <w:bCs/>
          <w:color w:val="000000"/>
          <w:lang w:val="ru-RU"/>
        </w:rPr>
        <w:t>167</w:t>
      </w:r>
    </w:p>
    <w:p w:rsidR="00DB7674" w:rsidRPr="002748E9" w:rsidRDefault="00DB7674" w:rsidP="00DB7674">
      <w:pPr>
        <w:spacing w:line="360" w:lineRule="auto"/>
        <w:rPr>
          <w:b/>
          <w:i/>
          <w:lang w:val="ru-RU"/>
        </w:rPr>
      </w:pPr>
      <w:r w:rsidRPr="003C41EC">
        <w:rPr>
          <w:b/>
        </w:rPr>
        <w:t xml:space="preserve">4. 6. </w:t>
      </w:r>
      <w:r w:rsidR="00894C73" w:rsidRPr="002748E9">
        <w:rPr>
          <w:lang w:val="ru-RU"/>
        </w:rPr>
        <w:t xml:space="preserve">Процедури </w:t>
      </w:r>
      <w:r w:rsidRPr="003C41EC">
        <w:rPr>
          <w:i/>
        </w:rPr>
        <w:t>...................................................................................</w:t>
      </w:r>
      <w:r w:rsidRPr="002748E9">
        <w:rPr>
          <w:i/>
          <w:lang w:val="ru-RU"/>
        </w:rPr>
        <w:t>.</w:t>
      </w:r>
      <w:r w:rsidRPr="003C41EC">
        <w:rPr>
          <w:i/>
        </w:rPr>
        <w:t>....</w:t>
      </w:r>
      <w:r w:rsidRPr="002748E9">
        <w:rPr>
          <w:i/>
          <w:lang w:val="ru-RU"/>
        </w:rPr>
        <w:t>..........</w:t>
      </w:r>
      <w:r w:rsidRPr="003C41EC">
        <w:rPr>
          <w:i/>
        </w:rPr>
        <w:t>.</w:t>
      </w:r>
      <w:r w:rsidR="001106F1">
        <w:rPr>
          <w:i/>
          <w:lang w:val="ru-RU"/>
        </w:rPr>
        <w:t>.........</w:t>
      </w:r>
      <w:r w:rsidR="00B96A4D" w:rsidRPr="002748E9">
        <w:rPr>
          <w:i/>
          <w:lang w:val="ru-RU"/>
        </w:rPr>
        <w:t>.</w:t>
      </w:r>
      <w:r w:rsidRPr="003C41EC">
        <w:t xml:space="preserve"> </w:t>
      </w:r>
      <w:r w:rsidRPr="002748E9">
        <w:rPr>
          <w:bCs/>
          <w:color w:val="000000"/>
          <w:lang w:val="ru-RU"/>
        </w:rPr>
        <w:t>168</w:t>
      </w:r>
    </w:p>
    <w:p w:rsidR="00DB7674" w:rsidRPr="002748E9" w:rsidRDefault="00DB7674" w:rsidP="00DB7674">
      <w:pPr>
        <w:tabs>
          <w:tab w:val="left" w:pos="540"/>
        </w:tabs>
        <w:spacing w:line="360" w:lineRule="auto"/>
        <w:ind w:firstLine="360"/>
        <w:jc w:val="both"/>
        <w:rPr>
          <w:rFonts w:cs="Arial"/>
          <w:b/>
          <w:shd w:val="clear" w:color="auto" w:fill="FFFFFF"/>
          <w:lang w:val="ru-RU"/>
        </w:rPr>
      </w:pPr>
      <w:r w:rsidRPr="003C41EC">
        <w:rPr>
          <w:b/>
        </w:rPr>
        <w:t xml:space="preserve">4. 6. </w:t>
      </w:r>
      <w:r w:rsidRPr="003C41EC">
        <w:rPr>
          <w:rFonts w:cs="TimesNewRoman"/>
          <w:b/>
          <w:bCs/>
          <w:szCs w:val="20"/>
        </w:rPr>
        <w:t xml:space="preserve">1. </w:t>
      </w:r>
      <w:r w:rsidR="00C23E3E" w:rsidRPr="003C41EC">
        <w:rPr>
          <w:rFonts w:cs="Arial"/>
          <w:shd w:val="clear" w:color="auto" w:fill="FFFFFF"/>
        </w:rPr>
        <w:t xml:space="preserve">Обосновка на процедурите на изследването </w:t>
      </w:r>
      <w:r w:rsidRPr="002748E9">
        <w:rPr>
          <w:rFonts w:cs="Arial"/>
          <w:shd w:val="clear" w:color="auto" w:fill="FFFFFF"/>
          <w:lang w:val="ru-RU"/>
        </w:rPr>
        <w:t>…………….………</w:t>
      </w:r>
      <w:r w:rsidR="00B96A4D" w:rsidRPr="002748E9">
        <w:rPr>
          <w:rFonts w:cs="Arial"/>
          <w:shd w:val="clear" w:color="auto" w:fill="FFFFFF"/>
          <w:lang w:val="ru-RU"/>
        </w:rPr>
        <w:t>……..</w:t>
      </w:r>
      <w:r w:rsidRPr="002748E9">
        <w:rPr>
          <w:rFonts w:cs="Arial"/>
          <w:b/>
          <w:shd w:val="clear" w:color="auto" w:fill="FFFFFF"/>
          <w:lang w:val="ru-RU"/>
        </w:rPr>
        <w:t xml:space="preserve"> </w:t>
      </w:r>
      <w:r w:rsidRPr="002748E9">
        <w:rPr>
          <w:bCs/>
          <w:color w:val="000000"/>
          <w:lang w:val="ru-RU"/>
        </w:rPr>
        <w:t>169</w:t>
      </w:r>
    </w:p>
    <w:p w:rsidR="00B96A4D" w:rsidRPr="002748E9" w:rsidRDefault="00DB7674" w:rsidP="00DB7674">
      <w:pPr>
        <w:tabs>
          <w:tab w:val="left" w:pos="540"/>
        </w:tabs>
        <w:spacing w:line="360" w:lineRule="auto"/>
        <w:ind w:firstLine="360"/>
        <w:jc w:val="both"/>
        <w:rPr>
          <w:lang w:val="ru-RU"/>
        </w:rPr>
      </w:pPr>
      <w:r w:rsidRPr="003C41EC">
        <w:rPr>
          <w:b/>
        </w:rPr>
        <w:t xml:space="preserve">4. 6. </w:t>
      </w:r>
      <w:r w:rsidRPr="002748E9">
        <w:rPr>
          <w:rFonts w:cs="TimesNewRoman"/>
          <w:b/>
          <w:bCs/>
          <w:szCs w:val="20"/>
          <w:lang w:val="ru-RU"/>
        </w:rPr>
        <w:t>2</w:t>
      </w:r>
      <w:r w:rsidRPr="003C41EC">
        <w:rPr>
          <w:rFonts w:cs="TimesNewRoman"/>
          <w:b/>
          <w:bCs/>
          <w:szCs w:val="20"/>
        </w:rPr>
        <w:t xml:space="preserve">. </w:t>
      </w:r>
      <w:r w:rsidR="00A54BDE" w:rsidRPr="003C41EC">
        <w:t xml:space="preserve">Задачи и инструменти, използвани </w:t>
      </w:r>
    </w:p>
    <w:p w:rsidR="00DB7674" w:rsidRPr="003C41EC" w:rsidRDefault="00A54BDE" w:rsidP="00DB7674">
      <w:pPr>
        <w:tabs>
          <w:tab w:val="left" w:pos="540"/>
        </w:tabs>
        <w:spacing w:line="360" w:lineRule="auto"/>
        <w:ind w:firstLine="360"/>
        <w:jc w:val="both"/>
        <w:rPr>
          <w:b/>
          <w:lang w:val="en-US"/>
        </w:rPr>
      </w:pPr>
      <w:r w:rsidRPr="003C41EC">
        <w:t>за получаване на лингвистични данни</w:t>
      </w:r>
      <w:r w:rsidR="00DB7674" w:rsidRPr="002748E9">
        <w:rPr>
          <w:lang w:val="ru-RU"/>
        </w:rPr>
        <w:t xml:space="preserve"> </w:t>
      </w:r>
      <w:r w:rsidR="00B96A4D" w:rsidRPr="002748E9">
        <w:rPr>
          <w:lang w:val="ru-RU"/>
        </w:rPr>
        <w:t>…..………………………….…..………</w:t>
      </w:r>
      <w:r w:rsidR="00DB7674" w:rsidRPr="002748E9">
        <w:rPr>
          <w:b/>
          <w:lang w:val="ru-RU"/>
        </w:rPr>
        <w:t xml:space="preserve"> </w:t>
      </w:r>
      <w:r w:rsidR="00DB7674" w:rsidRPr="003C41EC">
        <w:rPr>
          <w:bCs/>
          <w:color w:val="000000"/>
          <w:lang w:val="en-US"/>
        </w:rPr>
        <w:t>170</w:t>
      </w:r>
    </w:p>
    <w:p w:rsidR="00DB7674" w:rsidRPr="002748E9" w:rsidRDefault="00DB7674" w:rsidP="00A54BDE">
      <w:pPr>
        <w:tabs>
          <w:tab w:val="left" w:pos="540"/>
        </w:tabs>
        <w:autoSpaceDE w:val="0"/>
        <w:autoSpaceDN w:val="0"/>
        <w:adjustRightInd w:val="0"/>
        <w:spacing w:line="360" w:lineRule="auto"/>
        <w:ind w:firstLine="360"/>
        <w:rPr>
          <w:rFonts w:cs="TimesNewRoman"/>
          <w:b/>
          <w:bCs/>
          <w:szCs w:val="20"/>
          <w:lang w:val="ru-RU"/>
        </w:rPr>
      </w:pPr>
      <w:r w:rsidRPr="003C41EC">
        <w:rPr>
          <w:b/>
        </w:rPr>
        <w:t xml:space="preserve">4. 6. </w:t>
      </w:r>
      <w:r w:rsidRPr="0077069D">
        <w:rPr>
          <w:rFonts w:cs="TimesNewRoman"/>
          <w:b/>
          <w:bCs/>
          <w:szCs w:val="20"/>
          <w:lang w:val="ru-RU"/>
        </w:rPr>
        <w:t>3</w:t>
      </w:r>
      <w:r w:rsidRPr="003C41EC">
        <w:rPr>
          <w:rFonts w:cs="TimesNewRoman"/>
          <w:b/>
          <w:bCs/>
          <w:szCs w:val="20"/>
        </w:rPr>
        <w:t xml:space="preserve">. </w:t>
      </w:r>
      <w:r w:rsidR="00A54BDE" w:rsidRPr="003C41EC">
        <w:rPr>
          <w:rFonts w:cs="TimesNewRoman"/>
          <w:bCs/>
          <w:szCs w:val="20"/>
        </w:rPr>
        <w:t xml:space="preserve">Прилагане на задачите и инструментите за оценка </w:t>
      </w:r>
      <w:r w:rsidR="00A54BDE" w:rsidRPr="003C41EC">
        <w:rPr>
          <w:i/>
        </w:rPr>
        <w:t>..............</w:t>
      </w:r>
      <w:r w:rsidR="00A54BDE" w:rsidRPr="0077069D">
        <w:rPr>
          <w:i/>
          <w:lang w:val="ru-RU"/>
        </w:rPr>
        <w:t>.................</w:t>
      </w:r>
      <w:r w:rsidR="00B96A4D" w:rsidRPr="0077069D">
        <w:rPr>
          <w:i/>
          <w:lang w:val="ru-RU"/>
        </w:rPr>
        <w:t>.</w:t>
      </w:r>
      <w:r w:rsidRPr="0077069D">
        <w:rPr>
          <w:b/>
          <w:lang w:val="ru-RU"/>
        </w:rPr>
        <w:t xml:space="preserve"> </w:t>
      </w:r>
      <w:r w:rsidR="00B96A4D" w:rsidRPr="0077069D">
        <w:rPr>
          <w:b/>
          <w:lang w:val="ru-RU"/>
        </w:rPr>
        <w:t xml:space="preserve"> </w:t>
      </w:r>
      <w:r w:rsidRPr="002748E9">
        <w:rPr>
          <w:lang w:val="ru-RU"/>
        </w:rPr>
        <w:t>172</w:t>
      </w:r>
    </w:p>
    <w:p w:rsidR="00DB7674" w:rsidRPr="002748E9" w:rsidRDefault="00DB7674" w:rsidP="00894C73">
      <w:pPr>
        <w:tabs>
          <w:tab w:val="left" w:pos="540"/>
        </w:tabs>
        <w:spacing w:before="120" w:line="360" w:lineRule="auto"/>
        <w:rPr>
          <w:lang w:val="ru-RU"/>
        </w:rPr>
      </w:pPr>
      <w:r w:rsidRPr="002748E9">
        <w:rPr>
          <w:b/>
          <w:lang w:val="ru-RU"/>
        </w:rPr>
        <w:t>4</w:t>
      </w:r>
      <w:r w:rsidRPr="003C41EC">
        <w:rPr>
          <w:b/>
        </w:rPr>
        <w:t>.</w:t>
      </w:r>
      <w:r w:rsidRPr="002748E9">
        <w:rPr>
          <w:b/>
          <w:lang w:val="ru-RU"/>
        </w:rPr>
        <w:t>7</w:t>
      </w:r>
      <w:r w:rsidRPr="003C41EC">
        <w:rPr>
          <w:b/>
        </w:rPr>
        <w:t xml:space="preserve">. </w:t>
      </w:r>
      <w:r w:rsidR="00894C73" w:rsidRPr="003C41EC">
        <w:t>Етични</w:t>
      </w:r>
      <w:r w:rsidR="00894C73" w:rsidRPr="002748E9">
        <w:rPr>
          <w:lang w:val="ru-RU"/>
        </w:rPr>
        <w:t xml:space="preserve"> </w:t>
      </w:r>
      <w:r w:rsidR="00894C73" w:rsidRPr="003C41EC">
        <w:t>въпроси</w:t>
      </w:r>
      <w:r w:rsidR="00894C73" w:rsidRPr="002748E9">
        <w:rPr>
          <w:lang w:val="ru-RU"/>
        </w:rPr>
        <w:t xml:space="preserve"> </w:t>
      </w:r>
      <w:r w:rsidRPr="003C41EC">
        <w:rPr>
          <w:i/>
        </w:rPr>
        <w:t>.................................................................................</w:t>
      </w:r>
      <w:r w:rsidRPr="002748E9">
        <w:rPr>
          <w:i/>
          <w:lang w:val="ru-RU"/>
        </w:rPr>
        <w:t>....................</w:t>
      </w:r>
      <w:r w:rsidRPr="003C41EC">
        <w:rPr>
          <w:i/>
        </w:rPr>
        <w:t>.</w:t>
      </w:r>
      <w:r w:rsidRPr="003C41EC">
        <w:rPr>
          <w:b/>
        </w:rPr>
        <w:t xml:space="preserve"> </w:t>
      </w:r>
      <w:r w:rsidRPr="002748E9">
        <w:rPr>
          <w:lang w:val="ru-RU"/>
        </w:rPr>
        <w:t>176</w:t>
      </w:r>
    </w:p>
    <w:p w:rsidR="00894C73" w:rsidRPr="002748E9" w:rsidRDefault="00894C73" w:rsidP="00DB7674">
      <w:pPr>
        <w:spacing w:line="360" w:lineRule="auto"/>
        <w:jc w:val="both"/>
        <w:rPr>
          <w:b/>
          <w:lang w:val="ru-RU"/>
        </w:rPr>
      </w:pPr>
    </w:p>
    <w:p w:rsidR="00DB7674" w:rsidRPr="002748E9" w:rsidRDefault="00DB7674" w:rsidP="00DB7674">
      <w:pPr>
        <w:spacing w:line="360" w:lineRule="auto"/>
        <w:jc w:val="both"/>
        <w:rPr>
          <w:b/>
          <w:lang w:val="ru-RU"/>
        </w:rPr>
      </w:pPr>
      <w:r w:rsidRPr="002748E9">
        <w:rPr>
          <w:b/>
          <w:lang w:val="ru-RU"/>
        </w:rPr>
        <w:t>5. ГЛАВА 4</w:t>
      </w:r>
    </w:p>
    <w:p w:rsidR="00894C73" w:rsidRPr="002748E9" w:rsidRDefault="00894C73" w:rsidP="00894C73">
      <w:pPr>
        <w:rPr>
          <w:b/>
          <w:bCs/>
          <w:lang w:val="ru-RU"/>
        </w:rPr>
      </w:pPr>
      <w:r w:rsidRPr="002748E9">
        <w:rPr>
          <w:b/>
          <w:bCs/>
          <w:lang w:val="ru-RU"/>
        </w:rPr>
        <w:t xml:space="preserve">РЕЗУЛТАТИ, </w:t>
      </w:r>
      <w:r w:rsidR="00C23E3E" w:rsidRPr="002748E9">
        <w:rPr>
          <w:b/>
          <w:lang w:val="ru-RU"/>
        </w:rPr>
        <w:t>ОБСЪЖДАНЕ</w:t>
      </w:r>
    </w:p>
    <w:p w:rsidR="00DB7674" w:rsidRPr="002748E9" w:rsidRDefault="00894C73" w:rsidP="00894C73">
      <w:pPr>
        <w:rPr>
          <w:bCs/>
          <w:lang w:val="ru-RU"/>
        </w:rPr>
      </w:pPr>
      <w:r w:rsidRPr="002748E9">
        <w:rPr>
          <w:b/>
          <w:bCs/>
          <w:lang w:val="ru-RU"/>
        </w:rPr>
        <w:t>И АНАЛИЗ</w:t>
      </w:r>
      <w:r w:rsidR="0070507D">
        <w:rPr>
          <w:b/>
          <w:bCs/>
          <w:lang w:val="ru-RU"/>
        </w:rPr>
        <w:t xml:space="preserve"> </w:t>
      </w:r>
      <w:r w:rsidR="00920B8F" w:rsidRPr="003C41EC">
        <w:rPr>
          <w:b/>
          <w:i/>
        </w:rPr>
        <w:t>.............................................</w:t>
      </w:r>
      <w:r w:rsidR="00DB7674" w:rsidRPr="003C41EC">
        <w:rPr>
          <w:b/>
          <w:i/>
        </w:rPr>
        <w:t>......................................................</w:t>
      </w:r>
      <w:r w:rsidR="00DB7674" w:rsidRPr="002748E9">
        <w:rPr>
          <w:b/>
          <w:i/>
          <w:lang w:val="ru-RU"/>
        </w:rPr>
        <w:t>...</w:t>
      </w:r>
      <w:r w:rsidR="00DB7674" w:rsidRPr="003C41EC">
        <w:rPr>
          <w:b/>
          <w:i/>
        </w:rPr>
        <w:t>..</w:t>
      </w:r>
      <w:r w:rsidR="00DB7674" w:rsidRPr="002748E9">
        <w:rPr>
          <w:b/>
          <w:i/>
          <w:lang w:val="ru-RU"/>
        </w:rPr>
        <w:t>.</w:t>
      </w:r>
      <w:r w:rsidR="00B96A4D" w:rsidRPr="002748E9">
        <w:rPr>
          <w:b/>
          <w:i/>
          <w:lang w:val="ru-RU"/>
        </w:rPr>
        <w:t>........</w:t>
      </w:r>
      <w:r w:rsidR="00FF355C" w:rsidRPr="002748E9">
        <w:rPr>
          <w:b/>
          <w:lang w:val="ru-RU"/>
        </w:rPr>
        <w:t xml:space="preserve">.. </w:t>
      </w:r>
      <w:r w:rsidR="00DB7674" w:rsidRPr="002748E9">
        <w:rPr>
          <w:b/>
          <w:lang w:val="ru-RU"/>
        </w:rPr>
        <w:t xml:space="preserve">177  </w:t>
      </w:r>
    </w:p>
    <w:p w:rsidR="00DB7674" w:rsidRPr="002748E9" w:rsidRDefault="00DB7674" w:rsidP="00DB7674">
      <w:pPr>
        <w:rPr>
          <w:bCs/>
          <w:lang w:val="ru-RU"/>
        </w:rPr>
      </w:pPr>
    </w:p>
    <w:p w:rsidR="00DB7674" w:rsidRPr="002748E9" w:rsidRDefault="00DB7674" w:rsidP="00DB7674">
      <w:pPr>
        <w:rPr>
          <w:b/>
          <w:lang w:val="ru-RU"/>
        </w:rPr>
      </w:pPr>
      <w:r w:rsidRPr="002748E9">
        <w:rPr>
          <w:b/>
          <w:bCs/>
          <w:lang w:val="ru-RU"/>
        </w:rPr>
        <w:t xml:space="preserve">5.1. </w:t>
      </w:r>
      <w:r w:rsidR="00D051AE" w:rsidRPr="003C41EC">
        <w:t>Резултати</w:t>
      </w:r>
      <w:r w:rsidRPr="003C41EC">
        <w:rPr>
          <w:i/>
        </w:rPr>
        <w:t>...................................................................................................</w:t>
      </w:r>
      <w:r w:rsidRPr="002748E9">
        <w:rPr>
          <w:i/>
          <w:lang w:val="ru-RU"/>
        </w:rPr>
        <w:t>...</w:t>
      </w:r>
      <w:r w:rsidRPr="003C41EC">
        <w:rPr>
          <w:i/>
        </w:rPr>
        <w:t>..</w:t>
      </w:r>
      <w:r w:rsidRPr="002748E9">
        <w:rPr>
          <w:i/>
          <w:lang w:val="ru-RU"/>
        </w:rPr>
        <w:t>.</w:t>
      </w:r>
      <w:r w:rsidR="00B96A4D" w:rsidRPr="002748E9">
        <w:rPr>
          <w:i/>
          <w:lang w:val="ru-RU"/>
        </w:rPr>
        <w:t>.....</w:t>
      </w:r>
      <w:r w:rsidRPr="002748E9">
        <w:rPr>
          <w:i/>
          <w:lang w:val="ru-RU"/>
        </w:rPr>
        <w:t>..</w:t>
      </w:r>
      <w:r w:rsidRPr="002748E9">
        <w:rPr>
          <w:b/>
          <w:i/>
          <w:lang w:val="ru-RU"/>
        </w:rPr>
        <w:t xml:space="preserve">  </w:t>
      </w:r>
      <w:r w:rsidRPr="002748E9">
        <w:rPr>
          <w:lang w:val="ru-RU"/>
        </w:rPr>
        <w:t>177</w:t>
      </w:r>
    </w:p>
    <w:p w:rsidR="00DB7674" w:rsidRPr="002748E9" w:rsidRDefault="00DB7674" w:rsidP="008B6BE9">
      <w:pPr>
        <w:pStyle w:val="Style10ptFirstline127cmLinespacing15lines"/>
        <w:ind w:firstLine="360"/>
        <w:rPr>
          <w:b w:val="0"/>
          <w:sz w:val="24"/>
          <w:szCs w:val="24"/>
          <w:lang w:val="ru-RU"/>
        </w:rPr>
      </w:pPr>
      <w:r w:rsidRPr="002748E9">
        <w:rPr>
          <w:sz w:val="24"/>
          <w:szCs w:val="24"/>
          <w:lang w:val="ru-RU"/>
        </w:rPr>
        <w:t>5. 1. 1.</w:t>
      </w:r>
      <w:r w:rsidRPr="002748E9">
        <w:rPr>
          <w:b w:val="0"/>
          <w:sz w:val="24"/>
          <w:szCs w:val="24"/>
          <w:lang w:val="ru-RU"/>
        </w:rPr>
        <w:t xml:space="preserve"> </w:t>
      </w:r>
      <w:r w:rsidR="008B6BE9" w:rsidRPr="002748E9">
        <w:rPr>
          <w:b w:val="0"/>
          <w:sz w:val="24"/>
          <w:szCs w:val="24"/>
          <w:lang w:val="ru-RU"/>
        </w:rPr>
        <w:t>Представяне на дескриптивна и дедуктивна статистика</w:t>
      </w:r>
      <w:r w:rsidRPr="003C41EC">
        <w:rPr>
          <w:b w:val="0"/>
          <w:i/>
          <w:sz w:val="24"/>
          <w:szCs w:val="24"/>
        </w:rPr>
        <w:t>.......................</w:t>
      </w:r>
      <w:r w:rsidRPr="002748E9">
        <w:rPr>
          <w:b w:val="0"/>
          <w:i/>
          <w:sz w:val="24"/>
          <w:szCs w:val="24"/>
          <w:lang w:val="ru-RU"/>
        </w:rPr>
        <w:t>...</w:t>
      </w:r>
      <w:r w:rsidRPr="002748E9">
        <w:rPr>
          <w:b w:val="0"/>
          <w:sz w:val="24"/>
          <w:szCs w:val="24"/>
          <w:lang w:val="ru-RU"/>
        </w:rPr>
        <w:t>177</w:t>
      </w:r>
    </w:p>
    <w:p w:rsidR="00DB7674" w:rsidRPr="002748E9" w:rsidRDefault="00DB7674" w:rsidP="008B6BE9">
      <w:pPr>
        <w:pStyle w:val="Style10ptFirstline127cmLinespacing15lines"/>
        <w:ind w:firstLine="360"/>
        <w:rPr>
          <w:b w:val="0"/>
          <w:sz w:val="24"/>
          <w:szCs w:val="24"/>
          <w:lang w:val="ru-RU"/>
        </w:rPr>
      </w:pPr>
      <w:r w:rsidRPr="002748E9">
        <w:rPr>
          <w:sz w:val="24"/>
          <w:szCs w:val="24"/>
          <w:lang w:val="ru-RU"/>
        </w:rPr>
        <w:t>5. 1. 2.</w:t>
      </w:r>
      <w:r w:rsidRPr="002748E9">
        <w:rPr>
          <w:b w:val="0"/>
          <w:sz w:val="24"/>
          <w:szCs w:val="24"/>
          <w:lang w:val="ru-RU"/>
        </w:rPr>
        <w:t xml:space="preserve"> </w:t>
      </w:r>
      <w:r w:rsidR="008B6BE9" w:rsidRPr="002748E9">
        <w:rPr>
          <w:b w:val="0"/>
          <w:sz w:val="24"/>
          <w:szCs w:val="24"/>
          <w:lang w:val="ru-RU"/>
        </w:rPr>
        <w:t>Резултати от обработката на качествени данни</w:t>
      </w:r>
      <w:r w:rsidRPr="003C41EC">
        <w:rPr>
          <w:b w:val="0"/>
          <w:i/>
          <w:sz w:val="24"/>
          <w:szCs w:val="24"/>
        </w:rPr>
        <w:t>...........................</w:t>
      </w:r>
      <w:r w:rsidRPr="002748E9">
        <w:rPr>
          <w:b w:val="0"/>
          <w:i/>
          <w:sz w:val="24"/>
          <w:szCs w:val="24"/>
          <w:lang w:val="ru-RU"/>
        </w:rPr>
        <w:t>.</w:t>
      </w:r>
      <w:r w:rsidRPr="003C41EC">
        <w:rPr>
          <w:b w:val="0"/>
          <w:i/>
          <w:sz w:val="24"/>
          <w:szCs w:val="24"/>
        </w:rPr>
        <w:t>..</w:t>
      </w:r>
      <w:r w:rsidR="00B96A4D" w:rsidRPr="002748E9">
        <w:rPr>
          <w:b w:val="0"/>
          <w:i/>
          <w:sz w:val="24"/>
          <w:szCs w:val="24"/>
          <w:lang w:val="ru-RU"/>
        </w:rPr>
        <w:t>......</w:t>
      </w:r>
      <w:r w:rsidRPr="003C41EC">
        <w:rPr>
          <w:b w:val="0"/>
          <w:i/>
          <w:sz w:val="24"/>
          <w:szCs w:val="24"/>
        </w:rPr>
        <w:t>...</w:t>
      </w:r>
      <w:r w:rsidRPr="002748E9">
        <w:rPr>
          <w:b w:val="0"/>
          <w:i/>
          <w:sz w:val="24"/>
          <w:szCs w:val="24"/>
          <w:lang w:val="ru-RU"/>
        </w:rPr>
        <w:t xml:space="preserve">. </w:t>
      </w:r>
      <w:r w:rsidRPr="002748E9">
        <w:rPr>
          <w:b w:val="0"/>
          <w:sz w:val="24"/>
          <w:szCs w:val="24"/>
          <w:lang w:val="ru-RU"/>
        </w:rPr>
        <w:t>182</w:t>
      </w:r>
    </w:p>
    <w:p w:rsidR="00DB7674" w:rsidRPr="002748E9" w:rsidRDefault="00DB7674" w:rsidP="008B6BE9">
      <w:pPr>
        <w:pStyle w:val="Style10ptFirstline127cmLinespacing15lines"/>
        <w:ind w:firstLine="360"/>
        <w:rPr>
          <w:b w:val="0"/>
          <w:sz w:val="24"/>
          <w:szCs w:val="24"/>
          <w:lang w:val="ru-RU"/>
        </w:rPr>
      </w:pPr>
      <w:r w:rsidRPr="002748E9">
        <w:rPr>
          <w:sz w:val="24"/>
          <w:szCs w:val="24"/>
          <w:lang w:val="ru-RU"/>
        </w:rPr>
        <w:t>5. 1. 3.</w:t>
      </w:r>
      <w:r w:rsidRPr="002748E9">
        <w:rPr>
          <w:b w:val="0"/>
          <w:sz w:val="24"/>
          <w:szCs w:val="24"/>
          <w:lang w:val="ru-RU"/>
        </w:rPr>
        <w:t xml:space="preserve"> </w:t>
      </w:r>
      <w:r w:rsidR="008B6BE9" w:rsidRPr="002748E9">
        <w:rPr>
          <w:b w:val="0"/>
          <w:sz w:val="24"/>
          <w:szCs w:val="24"/>
          <w:lang w:val="ru-RU"/>
        </w:rPr>
        <w:t>Обсъждане на получените резултати</w:t>
      </w:r>
      <w:r w:rsidR="008B6BE9" w:rsidRPr="003C41EC">
        <w:rPr>
          <w:b w:val="0"/>
          <w:i/>
          <w:sz w:val="24"/>
          <w:szCs w:val="24"/>
        </w:rPr>
        <w:t>............................</w:t>
      </w:r>
      <w:r w:rsidRPr="003C41EC">
        <w:rPr>
          <w:b w:val="0"/>
          <w:i/>
          <w:sz w:val="24"/>
          <w:szCs w:val="24"/>
        </w:rPr>
        <w:t>.............</w:t>
      </w:r>
      <w:r w:rsidRPr="002748E9">
        <w:rPr>
          <w:b w:val="0"/>
          <w:i/>
          <w:sz w:val="24"/>
          <w:szCs w:val="24"/>
          <w:lang w:val="ru-RU"/>
        </w:rPr>
        <w:t>.................</w:t>
      </w:r>
      <w:r w:rsidRPr="002748E9">
        <w:rPr>
          <w:b w:val="0"/>
          <w:sz w:val="24"/>
          <w:szCs w:val="24"/>
          <w:lang w:val="ru-RU"/>
        </w:rPr>
        <w:t>183</w:t>
      </w:r>
    </w:p>
    <w:p w:rsidR="00DB7674" w:rsidRPr="002748E9" w:rsidRDefault="00DB7674" w:rsidP="00D051AE">
      <w:pPr>
        <w:pStyle w:val="Style10ptFirstline127cmLinespacing15lines"/>
        <w:ind w:firstLine="360"/>
        <w:rPr>
          <w:b w:val="0"/>
          <w:sz w:val="24"/>
          <w:szCs w:val="24"/>
          <w:lang w:val="ru-RU"/>
        </w:rPr>
      </w:pPr>
      <w:r w:rsidRPr="002748E9">
        <w:rPr>
          <w:sz w:val="24"/>
          <w:szCs w:val="24"/>
          <w:lang w:val="ru-RU"/>
        </w:rPr>
        <w:t>5. 1. 4.</w:t>
      </w:r>
      <w:r w:rsidRPr="002748E9">
        <w:rPr>
          <w:b w:val="0"/>
          <w:sz w:val="24"/>
          <w:szCs w:val="24"/>
          <w:lang w:val="ru-RU"/>
        </w:rPr>
        <w:t xml:space="preserve"> </w:t>
      </w:r>
      <w:r w:rsidR="00D051AE" w:rsidRPr="002748E9">
        <w:rPr>
          <w:b w:val="0"/>
          <w:sz w:val="24"/>
          <w:szCs w:val="24"/>
          <w:lang w:val="ru-RU"/>
        </w:rPr>
        <w:t xml:space="preserve">Ограничения и </w:t>
      </w:r>
      <w:r w:rsidR="00C23E3E" w:rsidRPr="002748E9">
        <w:rPr>
          <w:b w:val="0"/>
          <w:sz w:val="24"/>
          <w:szCs w:val="24"/>
          <w:lang w:val="ru-RU"/>
        </w:rPr>
        <w:t>проблеми, свързани с валидността</w:t>
      </w:r>
      <w:r w:rsidRPr="003C41EC">
        <w:rPr>
          <w:b w:val="0"/>
          <w:i/>
          <w:sz w:val="24"/>
          <w:szCs w:val="24"/>
        </w:rPr>
        <w:t>.................................</w:t>
      </w:r>
      <w:r w:rsidR="00D051AE" w:rsidRPr="002748E9">
        <w:rPr>
          <w:b w:val="0"/>
          <w:i/>
          <w:sz w:val="24"/>
          <w:szCs w:val="24"/>
          <w:lang w:val="ru-RU"/>
        </w:rPr>
        <w:t>..</w:t>
      </w:r>
      <w:r w:rsidRPr="002748E9">
        <w:rPr>
          <w:b w:val="0"/>
          <w:sz w:val="24"/>
          <w:szCs w:val="24"/>
          <w:lang w:val="ru-RU"/>
        </w:rPr>
        <w:t>192</w:t>
      </w:r>
    </w:p>
    <w:p w:rsidR="00DB7674" w:rsidRPr="002748E9" w:rsidRDefault="00DB7674" w:rsidP="00DB7674">
      <w:pPr>
        <w:pStyle w:val="Style10ptFirstline127cmLinespacing15lines"/>
        <w:ind w:firstLine="360"/>
        <w:jc w:val="both"/>
        <w:rPr>
          <w:b w:val="0"/>
          <w:i/>
          <w:sz w:val="24"/>
          <w:szCs w:val="24"/>
          <w:lang w:val="ru-RU"/>
        </w:rPr>
      </w:pPr>
      <w:r w:rsidRPr="002748E9">
        <w:rPr>
          <w:sz w:val="24"/>
          <w:szCs w:val="24"/>
          <w:lang w:val="ru-RU"/>
        </w:rPr>
        <w:t xml:space="preserve">5. 1. 5. </w:t>
      </w:r>
      <w:r w:rsidR="008B6BE9" w:rsidRPr="002748E9">
        <w:rPr>
          <w:b w:val="0"/>
          <w:sz w:val="24"/>
          <w:szCs w:val="24"/>
          <w:lang w:val="ru-RU"/>
        </w:rPr>
        <w:t>Обобщение</w:t>
      </w:r>
      <w:r w:rsidRPr="003C41EC">
        <w:rPr>
          <w:b w:val="0"/>
          <w:i/>
          <w:sz w:val="24"/>
          <w:szCs w:val="24"/>
        </w:rPr>
        <w:t>..........................................</w:t>
      </w:r>
      <w:r w:rsidRPr="002748E9">
        <w:rPr>
          <w:b w:val="0"/>
          <w:i/>
          <w:sz w:val="24"/>
          <w:szCs w:val="24"/>
          <w:lang w:val="ru-RU"/>
        </w:rPr>
        <w:t>...........</w:t>
      </w:r>
      <w:r w:rsidRPr="003C41EC">
        <w:rPr>
          <w:b w:val="0"/>
          <w:i/>
          <w:sz w:val="24"/>
          <w:szCs w:val="24"/>
        </w:rPr>
        <w:t>...............</w:t>
      </w:r>
      <w:r w:rsidRPr="002748E9">
        <w:rPr>
          <w:b w:val="0"/>
          <w:i/>
          <w:sz w:val="24"/>
          <w:szCs w:val="24"/>
          <w:lang w:val="ru-RU"/>
        </w:rPr>
        <w:t>...........</w:t>
      </w:r>
      <w:r w:rsidRPr="003C41EC">
        <w:rPr>
          <w:b w:val="0"/>
          <w:i/>
          <w:sz w:val="24"/>
          <w:szCs w:val="24"/>
        </w:rPr>
        <w:t>......</w:t>
      </w:r>
      <w:r w:rsidRPr="002748E9">
        <w:rPr>
          <w:b w:val="0"/>
          <w:i/>
          <w:sz w:val="24"/>
          <w:szCs w:val="24"/>
          <w:lang w:val="ru-RU"/>
        </w:rPr>
        <w:t>...</w:t>
      </w:r>
      <w:r w:rsidR="00D81869" w:rsidRPr="002748E9">
        <w:rPr>
          <w:b w:val="0"/>
          <w:i/>
          <w:sz w:val="24"/>
          <w:szCs w:val="24"/>
          <w:lang w:val="ru-RU"/>
        </w:rPr>
        <w:t>.....</w:t>
      </w:r>
      <w:r w:rsidRPr="002748E9">
        <w:rPr>
          <w:b w:val="0"/>
          <w:i/>
          <w:sz w:val="24"/>
          <w:szCs w:val="24"/>
          <w:lang w:val="ru-RU"/>
        </w:rPr>
        <w:t xml:space="preserve">..... </w:t>
      </w:r>
      <w:r w:rsidRPr="002748E9">
        <w:rPr>
          <w:b w:val="0"/>
          <w:sz w:val="24"/>
          <w:szCs w:val="24"/>
          <w:lang w:val="ru-RU"/>
        </w:rPr>
        <w:t>193</w:t>
      </w:r>
    </w:p>
    <w:p w:rsidR="00DB7674" w:rsidRPr="002748E9" w:rsidRDefault="00DB7674" w:rsidP="00DB7674">
      <w:pPr>
        <w:spacing w:line="360" w:lineRule="auto"/>
        <w:rPr>
          <w:i/>
          <w:lang w:val="ru-RU"/>
        </w:rPr>
      </w:pPr>
      <w:r w:rsidRPr="003C41EC">
        <w:rPr>
          <w:b/>
        </w:rPr>
        <w:t>5.2.</w:t>
      </w:r>
      <w:r w:rsidRPr="003C41EC">
        <w:t xml:space="preserve"> </w:t>
      </w:r>
      <w:r w:rsidR="00AF7A99" w:rsidRPr="003C41EC">
        <w:t>Обсъждане на резултатите</w:t>
      </w:r>
      <w:r w:rsidR="00AF7A99" w:rsidRPr="002748E9">
        <w:rPr>
          <w:lang w:val="ru-RU"/>
        </w:rPr>
        <w:t xml:space="preserve"> </w:t>
      </w:r>
      <w:r w:rsidRPr="003C41EC">
        <w:rPr>
          <w:i/>
        </w:rPr>
        <w:t>......................................</w:t>
      </w:r>
      <w:r w:rsidR="00AF7A99" w:rsidRPr="003C41EC">
        <w:rPr>
          <w:i/>
        </w:rPr>
        <w:t>.......................</w:t>
      </w:r>
      <w:r w:rsidR="00AF7A99" w:rsidRPr="002748E9">
        <w:rPr>
          <w:i/>
          <w:lang w:val="ru-RU"/>
        </w:rPr>
        <w:t>.</w:t>
      </w:r>
      <w:r w:rsidRPr="003C41EC">
        <w:rPr>
          <w:i/>
        </w:rPr>
        <w:t>.............</w:t>
      </w:r>
      <w:r w:rsidR="00D81869" w:rsidRPr="002748E9">
        <w:rPr>
          <w:i/>
          <w:lang w:val="ru-RU"/>
        </w:rPr>
        <w:t>.......</w:t>
      </w:r>
      <w:r w:rsidRPr="002748E9">
        <w:rPr>
          <w:i/>
          <w:lang w:val="ru-RU"/>
        </w:rPr>
        <w:t>.</w:t>
      </w:r>
      <w:r w:rsidRPr="003C41EC">
        <w:rPr>
          <w:i/>
        </w:rPr>
        <w:t>.</w:t>
      </w:r>
      <w:r w:rsidRPr="002748E9">
        <w:rPr>
          <w:lang w:val="ru-RU"/>
        </w:rPr>
        <w:t>195</w:t>
      </w:r>
    </w:p>
    <w:p w:rsidR="00DB7674" w:rsidRPr="002748E9" w:rsidRDefault="00DB7674" w:rsidP="00DB7674">
      <w:pPr>
        <w:spacing w:line="360" w:lineRule="auto"/>
        <w:rPr>
          <w:lang w:val="ru-RU"/>
        </w:rPr>
      </w:pPr>
      <w:r w:rsidRPr="002748E9">
        <w:rPr>
          <w:lang w:val="ru-RU"/>
        </w:rPr>
        <w:t xml:space="preserve">      </w:t>
      </w:r>
      <w:r w:rsidRPr="002748E9">
        <w:rPr>
          <w:b/>
          <w:lang w:val="ru-RU"/>
        </w:rPr>
        <w:t>5. 2. 1.</w:t>
      </w:r>
      <w:r w:rsidRPr="002748E9">
        <w:rPr>
          <w:lang w:val="ru-RU"/>
        </w:rPr>
        <w:t xml:space="preserve"> </w:t>
      </w:r>
      <w:r w:rsidR="00AF7A99" w:rsidRPr="002748E9">
        <w:rPr>
          <w:lang w:val="ru-RU"/>
        </w:rPr>
        <w:t>Обобщаване и анализ</w:t>
      </w:r>
      <w:r w:rsidR="00D051AE" w:rsidRPr="002748E9">
        <w:rPr>
          <w:lang w:val="ru-RU"/>
        </w:rPr>
        <w:t xml:space="preserve"> </w:t>
      </w:r>
      <w:r w:rsidR="00C23E3E" w:rsidRPr="003C41EC">
        <w:rPr>
          <w:i/>
        </w:rPr>
        <w:t>................................................</w:t>
      </w:r>
      <w:r w:rsidR="00C23E3E" w:rsidRPr="002748E9">
        <w:rPr>
          <w:i/>
          <w:lang w:val="ru-RU"/>
        </w:rPr>
        <w:t>...........</w:t>
      </w:r>
      <w:r w:rsidRPr="002748E9">
        <w:rPr>
          <w:lang w:val="ru-RU"/>
        </w:rPr>
        <w:t>.</w:t>
      </w:r>
      <w:r w:rsidR="00AF7A99" w:rsidRPr="003C41EC">
        <w:t>.......</w:t>
      </w:r>
      <w:r w:rsidR="00D81869" w:rsidRPr="002748E9">
        <w:rPr>
          <w:lang w:val="ru-RU"/>
        </w:rPr>
        <w:t>.........</w:t>
      </w:r>
      <w:r w:rsidR="00AF7A99" w:rsidRPr="003C41EC">
        <w:t>....</w:t>
      </w:r>
      <w:r w:rsidR="00D81869" w:rsidRPr="002748E9">
        <w:rPr>
          <w:lang w:val="ru-RU"/>
        </w:rPr>
        <w:t xml:space="preserve"> </w:t>
      </w:r>
      <w:r w:rsidRPr="002748E9">
        <w:rPr>
          <w:lang w:val="ru-RU"/>
        </w:rPr>
        <w:t>195</w:t>
      </w:r>
    </w:p>
    <w:p w:rsidR="00DB7674" w:rsidRPr="002748E9" w:rsidRDefault="00DB7674" w:rsidP="00DB7674">
      <w:pPr>
        <w:spacing w:line="360" w:lineRule="auto"/>
        <w:ind w:left="708" w:hanging="708"/>
        <w:jc w:val="both"/>
        <w:rPr>
          <w:lang w:val="ru-RU"/>
        </w:rPr>
      </w:pPr>
      <w:r w:rsidRPr="002748E9">
        <w:rPr>
          <w:b/>
          <w:lang w:val="ru-RU"/>
        </w:rPr>
        <w:t>5.3.</w:t>
      </w:r>
      <w:r w:rsidRPr="002748E9">
        <w:rPr>
          <w:lang w:val="ru-RU"/>
        </w:rPr>
        <w:t xml:space="preserve"> </w:t>
      </w:r>
      <w:r w:rsidR="00AF7A99" w:rsidRPr="002748E9">
        <w:rPr>
          <w:lang w:val="ru-RU"/>
        </w:rPr>
        <w:t xml:space="preserve">Заключения и изводи </w:t>
      </w:r>
      <w:r w:rsidRPr="003C41EC">
        <w:t>.......................</w:t>
      </w:r>
      <w:r w:rsidR="00AF7A99" w:rsidRPr="002748E9">
        <w:rPr>
          <w:lang w:val="ru-RU"/>
        </w:rPr>
        <w:t>.............</w:t>
      </w:r>
      <w:r w:rsidRPr="003C41EC">
        <w:t>.................</w:t>
      </w:r>
      <w:r w:rsidR="00AF7A99" w:rsidRPr="002748E9">
        <w:rPr>
          <w:lang w:val="ru-RU"/>
        </w:rPr>
        <w:t>.</w:t>
      </w:r>
      <w:r w:rsidRPr="003C41EC">
        <w:t>..........................</w:t>
      </w:r>
      <w:r w:rsidR="00D81869" w:rsidRPr="002748E9">
        <w:rPr>
          <w:lang w:val="ru-RU"/>
        </w:rPr>
        <w:t>.....</w:t>
      </w:r>
      <w:r w:rsidRPr="003C41EC">
        <w:t>..</w:t>
      </w:r>
      <w:r w:rsidRPr="002748E9">
        <w:rPr>
          <w:lang w:val="ru-RU"/>
        </w:rPr>
        <w:t>..</w:t>
      </w:r>
      <w:r w:rsidRPr="003C41EC">
        <w:t>.</w:t>
      </w:r>
      <w:r w:rsidR="00D81869" w:rsidRPr="002748E9">
        <w:rPr>
          <w:lang w:val="ru-RU"/>
        </w:rPr>
        <w:t xml:space="preserve">. </w:t>
      </w:r>
      <w:r w:rsidRPr="002748E9">
        <w:rPr>
          <w:lang w:val="ru-RU"/>
        </w:rPr>
        <w:t>198</w:t>
      </w:r>
    </w:p>
    <w:p w:rsidR="00DB7674" w:rsidRPr="002748E9" w:rsidRDefault="00DB7674" w:rsidP="00DB7674">
      <w:pPr>
        <w:spacing w:line="360" w:lineRule="auto"/>
        <w:ind w:firstLine="360"/>
        <w:jc w:val="both"/>
        <w:rPr>
          <w:lang w:val="ru-RU"/>
        </w:rPr>
      </w:pPr>
      <w:r w:rsidRPr="002748E9">
        <w:rPr>
          <w:b/>
          <w:lang w:val="ru-RU"/>
        </w:rPr>
        <w:t>5. 3. 1</w:t>
      </w:r>
      <w:r w:rsidRPr="002748E9">
        <w:rPr>
          <w:lang w:val="ru-RU"/>
        </w:rPr>
        <w:t xml:space="preserve"> </w:t>
      </w:r>
      <w:r w:rsidR="00AF7A99" w:rsidRPr="002748E9">
        <w:rPr>
          <w:lang w:val="ru-RU"/>
        </w:rPr>
        <w:t xml:space="preserve">Обобщаване на емпиричните доказателства </w:t>
      </w:r>
      <w:r w:rsidR="00AF7A99" w:rsidRPr="003C41EC">
        <w:rPr>
          <w:i/>
        </w:rPr>
        <w:t>.....</w:t>
      </w:r>
      <w:r w:rsidR="00AF7A99" w:rsidRPr="002748E9">
        <w:rPr>
          <w:i/>
          <w:lang w:val="ru-RU"/>
        </w:rPr>
        <w:t>.</w:t>
      </w:r>
      <w:r w:rsidRPr="002748E9">
        <w:rPr>
          <w:i/>
          <w:lang w:val="ru-RU"/>
        </w:rPr>
        <w:t>............</w:t>
      </w:r>
      <w:r w:rsidRPr="003C41EC">
        <w:rPr>
          <w:i/>
        </w:rPr>
        <w:t>..</w:t>
      </w:r>
      <w:r w:rsidRPr="002748E9">
        <w:rPr>
          <w:i/>
          <w:lang w:val="ru-RU"/>
        </w:rPr>
        <w:t>..........</w:t>
      </w:r>
      <w:r w:rsidRPr="003C41EC">
        <w:rPr>
          <w:i/>
        </w:rPr>
        <w:t>.</w:t>
      </w:r>
      <w:r w:rsidRPr="002748E9">
        <w:rPr>
          <w:i/>
          <w:lang w:val="ru-RU"/>
        </w:rPr>
        <w:t>..</w:t>
      </w:r>
      <w:r w:rsidR="00D81869" w:rsidRPr="002748E9">
        <w:rPr>
          <w:i/>
          <w:lang w:val="ru-RU"/>
        </w:rPr>
        <w:t>........</w:t>
      </w:r>
      <w:r w:rsidRPr="002748E9">
        <w:rPr>
          <w:i/>
          <w:lang w:val="ru-RU"/>
        </w:rPr>
        <w:t xml:space="preserve">... </w:t>
      </w:r>
      <w:r w:rsidRPr="002748E9">
        <w:rPr>
          <w:lang w:val="ru-RU"/>
        </w:rPr>
        <w:t>201</w:t>
      </w:r>
    </w:p>
    <w:p w:rsidR="00DB7674" w:rsidRPr="002748E9" w:rsidRDefault="00DB7674" w:rsidP="00DB7674">
      <w:pPr>
        <w:spacing w:line="360" w:lineRule="auto"/>
        <w:ind w:firstLine="360"/>
        <w:jc w:val="both"/>
        <w:rPr>
          <w:lang w:val="ru-RU"/>
        </w:rPr>
      </w:pPr>
      <w:r w:rsidRPr="002748E9">
        <w:rPr>
          <w:b/>
          <w:lang w:val="ru-RU"/>
        </w:rPr>
        <w:t>5. 3. 2</w:t>
      </w:r>
      <w:r w:rsidRPr="002748E9">
        <w:rPr>
          <w:lang w:val="ru-RU"/>
        </w:rPr>
        <w:t xml:space="preserve"> </w:t>
      </w:r>
      <w:r w:rsidR="00AF7A99" w:rsidRPr="002748E9">
        <w:rPr>
          <w:lang w:val="ru-RU"/>
        </w:rPr>
        <w:t xml:space="preserve">Приноси </w:t>
      </w:r>
      <w:r w:rsidRPr="003C41EC">
        <w:rPr>
          <w:i/>
        </w:rPr>
        <w:t>............................................</w:t>
      </w:r>
      <w:r w:rsidR="00AF7A99" w:rsidRPr="002748E9">
        <w:rPr>
          <w:i/>
          <w:lang w:val="ru-RU"/>
        </w:rPr>
        <w:t>..........</w:t>
      </w:r>
      <w:r w:rsidRPr="003C41EC">
        <w:rPr>
          <w:i/>
        </w:rPr>
        <w:t>.........</w:t>
      </w:r>
      <w:r w:rsidRPr="002748E9">
        <w:rPr>
          <w:i/>
          <w:lang w:val="ru-RU"/>
        </w:rPr>
        <w:t>.....</w:t>
      </w:r>
      <w:r w:rsidR="00AF7A99" w:rsidRPr="002748E9">
        <w:rPr>
          <w:i/>
          <w:lang w:val="ru-RU"/>
        </w:rPr>
        <w:t>.</w:t>
      </w:r>
      <w:r w:rsidRPr="002748E9">
        <w:rPr>
          <w:i/>
          <w:lang w:val="ru-RU"/>
        </w:rPr>
        <w:t>............</w:t>
      </w:r>
      <w:r w:rsidRPr="003C41EC">
        <w:rPr>
          <w:i/>
        </w:rPr>
        <w:t>..</w:t>
      </w:r>
      <w:r w:rsidRPr="002748E9">
        <w:rPr>
          <w:i/>
          <w:lang w:val="ru-RU"/>
        </w:rPr>
        <w:t>..........</w:t>
      </w:r>
      <w:r w:rsidR="00D81869" w:rsidRPr="002748E9">
        <w:rPr>
          <w:i/>
          <w:lang w:val="ru-RU"/>
        </w:rPr>
        <w:t>....</w:t>
      </w:r>
      <w:r w:rsidRPr="003C41EC">
        <w:rPr>
          <w:i/>
        </w:rPr>
        <w:t>.</w:t>
      </w:r>
      <w:r w:rsidRPr="002748E9">
        <w:rPr>
          <w:i/>
          <w:lang w:val="ru-RU"/>
        </w:rPr>
        <w:t>......</w:t>
      </w:r>
      <w:r w:rsidRPr="002748E9">
        <w:rPr>
          <w:lang w:val="ru-RU"/>
        </w:rPr>
        <w:t xml:space="preserve">203 </w:t>
      </w:r>
    </w:p>
    <w:p w:rsidR="00DB7674" w:rsidRPr="002748E9" w:rsidRDefault="00DB7674" w:rsidP="00DB7674">
      <w:pPr>
        <w:spacing w:line="360" w:lineRule="auto"/>
        <w:ind w:firstLine="360"/>
        <w:jc w:val="both"/>
        <w:rPr>
          <w:lang w:val="ru-RU"/>
        </w:rPr>
      </w:pPr>
      <w:r w:rsidRPr="002748E9">
        <w:rPr>
          <w:b/>
          <w:lang w:val="ru-RU"/>
        </w:rPr>
        <w:t>5. 3. 3</w:t>
      </w:r>
      <w:r w:rsidRPr="002748E9">
        <w:rPr>
          <w:lang w:val="ru-RU"/>
        </w:rPr>
        <w:t xml:space="preserve"> </w:t>
      </w:r>
      <w:r w:rsidR="00AF7A99" w:rsidRPr="002748E9">
        <w:rPr>
          <w:lang w:val="ru-RU"/>
        </w:rPr>
        <w:t xml:space="preserve">Изводи </w:t>
      </w:r>
      <w:r w:rsidRPr="003C41EC">
        <w:rPr>
          <w:i/>
        </w:rPr>
        <w:t>...</w:t>
      </w:r>
      <w:r w:rsidR="00AF7A99" w:rsidRPr="002748E9">
        <w:rPr>
          <w:i/>
          <w:lang w:val="ru-RU"/>
        </w:rPr>
        <w:t>..</w:t>
      </w:r>
      <w:r w:rsidRPr="003C41EC">
        <w:rPr>
          <w:i/>
        </w:rPr>
        <w:t>.............</w:t>
      </w:r>
      <w:r w:rsidR="00AF7A99" w:rsidRPr="002748E9">
        <w:rPr>
          <w:i/>
          <w:lang w:val="ru-RU"/>
        </w:rPr>
        <w:t>........</w:t>
      </w:r>
      <w:r w:rsidRPr="003C41EC">
        <w:rPr>
          <w:i/>
        </w:rPr>
        <w:t>.....................................</w:t>
      </w:r>
      <w:r w:rsidRPr="002748E9">
        <w:rPr>
          <w:i/>
          <w:lang w:val="ru-RU"/>
        </w:rPr>
        <w:t>.................</w:t>
      </w:r>
      <w:r w:rsidRPr="003C41EC">
        <w:rPr>
          <w:i/>
        </w:rPr>
        <w:t>..</w:t>
      </w:r>
      <w:r w:rsidRPr="002748E9">
        <w:rPr>
          <w:i/>
          <w:lang w:val="ru-RU"/>
        </w:rPr>
        <w:t>.</w:t>
      </w:r>
      <w:r w:rsidR="00AF7A99" w:rsidRPr="002748E9">
        <w:rPr>
          <w:i/>
          <w:lang w:val="ru-RU"/>
        </w:rPr>
        <w:t>..</w:t>
      </w:r>
      <w:r w:rsidRPr="002748E9">
        <w:rPr>
          <w:i/>
          <w:lang w:val="ru-RU"/>
        </w:rPr>
        <w:t>.........</w:t>
      </w:r>
      <w:r w:rsidRPr="003C41EC">
        <w:rPr>
          <w:i/>
        </w:rPr>
        <w:t>.</w:t>
      </w:r>
      <w:r w:rsidRPr="002748E9">
        <w:rPr>
          <w:i/>
          <w:lang w:val="ru-RU"/>
        </w:rPr>
        <w:t>.</w:t>
      </w:r>
      <w:r w:rsidR="00D81869" w:rsidRPr="002748E9">
        <w:rPr>
          <w:i/>
          <w:lang w:val="ru-RU"/>
        </w:rPr>
        <w:t>....</w:t>
      </w:r>
      <w:r w:rsidRPr="002748E9">
        <w:rPr>
          <w:i/>
          <w:lang w:val="ru-RU"/>
        </w:rPr>
        <w:t>.....</w:t>
      </w:r>
      <w:r w:rsidRPr="002748E9">
        <w:rPr>
          <w:lang w:val="ru-RU"/>
        </w:rPr>
        <w:t>. 204</w:t>
      </w:r>
    </w:p>
    <w:p w:rsidR="00DB7674" w:rsidRPr="002748E9" w:rsidRDefault="00DB7674" w:rsidP="00DB7674">
      <w:pPr>
        <w:spacing w:line="360" w:lineRule="auto"/>
        <w:ind w:firstLine="360"/>
        <w:jc w:val="both"/>
        <w:rPr>
          <w:lang w:val="ru-RU"/>
        </w:rPr>
      </w:pPr>
      <w:r w:rsidRPr="002748E9">
        <w:rPr>
          <w:b/>
          <w:lang w:val="ru-RU"/>
        </w:rPr>
        <w:t>5. 3. 4</w:t>
      </w:r>
      <w:r w:rsidRPr="002748E9">
        <w:rPr>
          <w:lang w:val="ru-RU"/>
        </w:rPr>
        <w:t xml:space="preserve"> </w:t>
      </w:r>
      <w:r w:rsidR="00AF7A99" w:rsidRPr="002748E9">
        <w:rPr>
          <w:lang w:val="ru-RU"/>
        </w:rPr>
        <w:t xml:space="preserve">Препоръки </w:t>
      </w:r>
      <w:r w:rsidR="008B6BE9" w:rsidRPr="003C41EC">
        <w:rPr>
          <w:i/>
        </w:rPr>
        <w:t>.........</w:t>
      </w:r>
      <w:r w:rsidR="008B6BE9" w:rsidRPr="002748E9">
        <w:rPr>
          <w:i/>
          <w:lang w:val="ru-RU"/>
        </w:rPr>
        <w:t>...</w:t>
      </w:r>
      <w:r w:rsidRPr="003C41EC">
        <w:rPr>
          <w:i/>
        </w:rPr>
        <w:t>.....................................................</w:t>
      </w:r>
      <w:r w:rsidRPr="002748E9">
        <w:rPr>
          <w:i/>
          <w:lang w:val="ru-RU"/>
        </w:rPr>
        <w:t>.</w:t>
      </w:r>
      <w:r w:rsidRPr="003C41EC">
        <w:rPr>
          <w:i/>
        </w:rPr>
        <w:t>.</w:t>
      </w:r>
      <w:r w:rsidRPr="002748E9">
        <w:rPr>
          <w:i/>
          <w:lang w:val="ru-RU"/>
        </w:rPr>
        <w:t>........</w:t>
      </w:r>
      <w:r w:rsidR="00AF7A99" w:rsidRPr="002748E9">
        <w:rPr>
          <w:i/>
          <w:lang w:val="ru-RU"/>
        </w:rPr>
        <w:t>..</w:t>
      </w:r>
      <w:r w:rsidRPr="002748E9">
        <w:rPr>
          <w:i/>
          <w:lang w:val="ru-RU"/>
        </w:rPr>
        <w:t>.........</w:t>
      </w:r>
      <w:r w:rsidRPr="003C41EC">
        <w:rPr>
          <w:i/>
        </w:rPr>
        <w:t>..</w:t>
      </w:r>
      <w:r w:rsidRPr="002748E9">
        <w:rPr>
          <w:i/>
          <w:lang w:val="ru-RU"/>
        </w:rPr>
        <w:t>.</w:t>
      </w:r>
      <w:r w:rsidR="00D81869" w:rsidRPr="002748E9">
        <w:rPr>
          <w:i/>
          <w:lang w:val="ru-RU"/>
        </w:rPr>
        <w:t>....</w:t>
      </w:r>
      <w:r w:rsidRPr="002748E9">
        <w:rPr>
          <w:i/>
          <w:lang w:val="ru-RU"/>
        </w:rPr>
        <w:t xml:space="preserve">...... </w:t>
      </w:r>
      <w:r w:rsidRPr="002748E9">
        <w:rPr>
          <w:lang w:val="ru-RU"/>
        </w:rPr>
        <w:t>205</w:t>
      </w:r>
    </w:p>
    <w:p w:rsidR="00DB7674" w:rsidRPr="00307A17" w:rsidRDefault="00DB7674" w:rsidP="00AA5AE8">
      <w:pPr>
        <w:spacing w:line="360" w:lineRule="auto"/>
        <w:ind w:firstLine="360"/>
        <w:rPr>
          <w:lang w:val="ru-RU"/>
        </w:rPr>
      </w:pPr>
      <w:r w:rsidRPr="002748E9">
        <w:rPr>
          <w:b/>
          <w:lang w:val="ru-RU"/>
        </w:rPr>
        <w:t>5. 3. 5</w:t>
      </w:r>
      <w:r w:rsidRPr="002748E9">
        <w:rPr>
          <w:lang w:val="ru-RU"/>
        </w:rPr>
        <w:t xml:space="preserve"> </w:t>
      </w:r>
      <w:r w:rsidR="00AA5AE8" w:rsidRPr="002748E9">
        <w:rPr>
          <w:lang w:val="ru-RU"/>
        </w:rPr>
        <w:t>Заключителни бележки</w:t>
      </w:r>
      <w:r w:rsidR="00E25896" w:rsidRPr="002748E9">
        <w:rPr>
          <w:lang w:val="ru-RU"/>
        </w:rPr>
        <w:t xml:space="preserve"> </w:t>
      </w:r>
      <w:r w:rsidRPr="003C41EC">
        <w:rPr>
          <w:i/>
        </w:rPr>
        <w:t>.................................</w:t>
      </w:r>
      <w:r w:rsidRPr="002748E9">
        <w:rPr>
          <w:i/>
          <w:lang w:val="ru-RU"/>
        </w:rPr>
        <w:t>.................</w:t>
      </w:r>
      <w:r w:rsidRPr="003C41EC">
        <w:rPr>
          <w:i/>
        </w:rPr>
        <w:t>.</w:t>
      </w:r>
      <w:r w:rsidR="00AF7A99" w:rsidRPr="002748E9">
        <w:rPr>
          <w:i/>
          <w:lang w:val="ru-RU"/>
        </w:rPr>
        <w:t>..</w:t>
      </w:r>
      <w:r w:rsidRPr="003C41EC">
        <w:rPr>
          <w:i/>
        </w:rPr>
        <w:t>.</w:t>
      </w:r>
      <w:r w:rsidRPr="002748E9">
        <w:rPr>
          <w:i/>
          <w:lang w:val="ru-RU"/>
        </w:rPr>
        <w:t>..........</w:t>
      </w:r>
      <w:r w:rsidRPr="003C41EC">
        <w:rPr>
          <w:i/>
        </w:rPr>
        <w:t>.</w:t>
      </w:r>
      <w:r w:rsidRPr="002748E9">
        <w:rPr>
          <w:i/>
          <w:lang w:val="ru-RU"/>
        </w:rPr>
        <w:t>...</w:t>
      </w:r>
      <w:r w:rsidR="00D81869" w:rsidRPr="002748E9">
        <w:rPr>
          <w:i/>
          <w:lang w:val="ru-RU"/>
        </w:rPr>
        <w:t>.....</w:t>
      </w:r>
      <w:r w:rsidRPr="002748E9">
        <w:rPr>
          <w:i/>
          <w:lang w:val="ru-RU"/>
        </w:rPr>
        <w:t>....</w:t>
      </w:r>
      <w:r w:rsidRPr="002748E9">
        <w:rPr>
          <w:lang w:val="ru-RU"/>
        </w:rPr>
        <w:t xml:space="preserve">. </w:t>
      </w:r>
      <w:r w:rsidRPr="00307A17">
        <w:rPr>
          <w:lang w:val="ru-RU"/>
        </w:rPr>
        <w:t xml:space="preserve">206 </w:t>
      </w:r>
    </w:p>
    <w:p w:rsidR="00DB7674" w:rsidRPr="00307A17" w:rsidRDefault="00DB7674" w:rsidP="00DB7674">
      <w:pPr>
        <w:spacing w:line="360" w:lineRule="auto"/>
        <w:rPr>
          <w:lang w:val="ru-RU"/>
        </w:rPr>
      </w:pPr>
    </w:p>
    <w:p w:rsidR="00DB7674" w:rsidRPr="00307A17" w:rsidRDefault="00DB7674" w:rsidP="00DB7674">
      <w:pPr>
        <w:spacing w:line="360" w:lineRule="auto"/>
        <w:ind w:left="708" w:hanging="708"/>
        <w:rPr>
          <w:b/>
          <w:lang w:val="ru-RU"/>
        </w:rPr>
      </w:pPr>
      <w:r w:rsidRPr="00307A17">
        <w:rPr>
          <w:b/>
          <w:lang w:val="ru-RU"/>
        </w:rPr>
        <w:t xml:space="preserve">6. </w:t>
      </w:r>
      <w:r w:rsidR="00AA5AE8" w:rsidRPr="00307A17">
        <w:rPr>
          <w:b/>
          <w:lang w:val="ru-RU"/>
        </w:rPr>
        <w:t>ПОСЛЕДНИ СЪОБРАЖЕНИЯ И ЗАКЛЮЧЕНИЕ</w:t>
      </w:r>
      <w:r w:rsidRPr="003C41EC">
        <w:rPr>
          <w:b/>
          <w:i/>
        </w:rPr>
        <w:t>...............</w:t>
      </w:r>
      <w:r w:rsidR="00AF7A99" w:rsidRPr="00307A17">
        <w:rPr>
          <w:b/>
          <w:i/>
          <w:lang w:val="ru-RU"/>
        </w:rPr>
        <w:t>.</w:t>
      </w:r>
      <w:r w:rsidRPr="003C41EC">
        <w:rPr>
          <w:b/>
          <w:i/>
        </w:rPr>
        <w:t>...</w:t>
      </w:r>
      <w:r w:rsidRPr="00307A17">
        <w:rPr>
          <w:b/>
          <w:i/>
          <w:lang w:val="ru-RU"/>
        </w:rPr>
        <w:t>...</w:t>
      </w:r>
      <w:r w:rsidRPr="003C41EC">
        <w:rPr>
          <w:b/>
          <w:i/>
        </w:rPr>
        <w:t>.....</w:t>
      </w:r>
      <w:r w:rsidRPr="00307A17">
        <w:rPr>
          <w:b/>
          <w:i/>
          <w:lang w:val="ru-RU"/>
        </w:rPr>
        <w:t>.</w:t>
      </w:r>
      <w:r w:rsidRPr="003C41EC">
        <w:rPr>
          <w:b/>
          <w:i/>
        </w:rPr>
        <w:t>.</w:t>
      </w:r>
      <w:r w:rsidR="00AF7A99" w:rsidRPr="00307A17">
        <w:rPr>
          <w:b/>
          <w:i/>
          <w:lang w:val="ru-RU"/>
        </w:rPr>
        <w:t>.</w:t>
      </w:r>
      <w:r w:rsidRPr="003C41EC">
        <w:rPr>
          <w:b/>
          <w:i/>
        </w:rPr>
        <w:t>.</w:t>
      </w:r>
      <w:r w:rsidR="00D81869" w:rsidRPr="00307A17">
        <w:rPr>
          <w:b/>
          <w:i/>
          <w:lang w:val="ru-RU"/>
        </w:rPr>
        <w:t>..</w:t>
      </w:r>
      <w:r w:rsidRPr="003C41EC">
        <w:rPr>
          <w:b/>
          <w:i/>
        </w:rPr>
        <w:t>..</w:t>
      </w:r>
      <w:r w:rsidRPr="00307A17">
        <w:rPr>
          <w:b/>
          <w:i/>
          <w:lang w:val="ru-RU"/>
        </w:rPr>
        <w:t>..</w:t>
      </w:r>
      <w:r w:rsidRPr="003C41EC">
        <w:rPr>
          <w:b/>
          <w:i/>
        </w:rPr>
        <w:t>...</w:t>
      </w:r>
      <w:r w:rsidRPr="00307A17">
        <w:rPr>
          <w:b/>
          <w:i/>
          <w:lang w:val="ru-RU"/>
        </w:rPr>
        <w:t xml:space="preserve"> </w:t>
      </w:r>
      <w:r w:rsidRPr="00307A17">
        <w:rPr>
          <w:b/>
          <w:lang w:val="ru-RU"/>
        </w:rPr>
        <w:t>207</w:t>
      </w:r>
    </w:p>
    <w:p w:rsidR="00DB7674" w:rsidRPr="00307A17" w:rsidRDefault="00DB7674" w:rsidP="00DB7674">
      <w:pPr>
        <w:spacing w:line="360" w:lineRule="auto"/>
        <w:ind w:left="708" w:hanging="708"/>
        <w:rPr>
          <w:b/>
          <w:lang w:val="ru-RU"/>
        </w:rPr>
      </w:pPr>
      <w:r w:rsidRPr="0077069D">
        <w:rPr>
          <w:b/>
          <w:lang w:val="ru-RU"/>
        </w:rPr>
        <w:t xml:space="preserve">6.1. </w:t>
      </w:r>
      <w:r w:rsidR="005E353E" w:rsidRPr="0077069D">
        <w:rPr>
          <w:lang w:val="ru-RU"/>
        </w:rPr>
        <w:t xml:space="preserve">Придвижване към </w:t>
      </w:r>
      <w:r w:rsidR="009D5329">
        <w:rPr>
          <w:lang w:val="ru-RU"/>
        </w:rPr>
        <w:t xml:space="preserve">модела </w:t>
      </w:r>
      <w:r w:rsidR="009D5329">
        <w:t>„</w:t>
      </w:r>
      <w:r w:rsidR="00AF7A99" w:rsidRPr="0077069D">
        <w:rPr>
          <w:lang w:val="ru-RU"/>
        </w:rPr>
        <w:t>Оценяване за учене</w:t>
      </w:r>
      <w:r w:rsidR="009D5329">
        <w:t>”</w:t>
      </w:r>
      <w:r w:rsidR="00AF7A99" w:rsidRPr="0077069D">
        <w:rPr>
          <w:lang w:val="ru-RU"/>
        </w:rPr>
        <w:t xml:space="preserve"> </w:t>
      </w:r>
      <w:r w:rsidR="00AF7A99" w:rsidRPr="003C41EC">
        <w:rPr>
          <w:i/>
        </w:rPr>
        <w:t>.</w:t>
      </w:r>
      <w:r w:rsidRPr="003C41EC">
        <w:rPr>
          <w:i/>
        </w:rPr>
        <w:t>.......</w:t>
      </w:r>
      <w:r w:rsidRPr="0077069D">
        <w:rPr>
          <w:i/>
          <w:lang w:val="ru-RU"/>
        </w:rPr>
        <w:t>.</w:t>
      </w:r>
      <w:r w:rsidRPr="003C41EC">
        <w:rPr>
          <w:i/>
        </w:rPr>
        <w:t>......</w:t>
      </w:r>
      <w:r w:rsidR="00AF7A99" w:rsidRPr="0077069D">
        <w:rPr>
          <w:i/>
          <w:lang w:val="ru-RU"/>
        </w:rPr>
        <w:t>..</w:t>
      </w:r>
      <w:r w:rsidRPr="0077069D">
        <w:rPr>
          <w:i/>
          <w:lang w:val="ru-RU"/>
        </w:rPr>
        <w:t>....</w:t>
      </w:r>
      <w:r w:rsidR="00AA5AE8" w:rsidRPr="0077069D">
        <w:rPr>
          <w:i/>
          <w:lang w:val="ru-RU"/>
        </w:rPr>
        <w:t>..</w:t>
      </w:r>
      <w:r w:rsidRPr="0077069D">
        <w:rPr>
          <w:i/>
          <w:lang w:val="ru-RU"/>
        </w:rPr>
        <w:t>.</w:t>
      </w:r>
      <w:r w:rsidR="00AA5AE8" w:rsidRPr="003C41EC">
        <w:rPr>
          <w:i/>
        </w:rPr>
        <w:t>..</w:t>
      </w:r>
      <w:r w:rsidRPr="0077069D">
        <w:rPr>
          <w:i/>
          <w:lang w:val="ru-RU"/>
        </w:rPr>
        <w:t>.</w:t>
      </w:r>
      <w:r w:rsidRPr="003C41EC">
        <w:rPr>
          <w:i/>
        </w:rPr>
        <w:t>......</w:t>
      </w:r>
      <w:r w:rsidRPr="0077069D">
        <w:rPr>
          <w:i/>
          <w:lang w:val="ru-RU"/>
        </w:rPr>
        <w:t>....</w:t>
      </w:r>
      <w:r w:rsidR="00D81869" w:rsidRPr="0077069D">
        <w:rPr>
          <w:i/>
          <w:lang w:val="ru-RU"/>
        </w:rPr>
        <w:t>........</w:t>
      </w:r>
      <w:r w:rsidRPr="0077069D">
        <w:rPr>
          <w:i/>
          <w:lang w:val="ru-RU"/>
        </w:rPr>
        <w:t>..</w:t>
      </w:r>
      <w:r w:rsidRPr="00307A17">
        <w:rPr>
          <w:lang w:val="ru-RU"/>
        </w:rPr>
        <w:t>208</w:t>
      </w:r>
    </w:p>
    <w:p w:rsidR="00DB7674" w:rsidRPr="00307A17" w:rsidRDefault="00DB7674" w:rsidP="00DB7674">
      <w:pPr>
        <w:spacing w:line="360" w:lineRule="auto"/>
        <w:rPr>
          <w:b/>
          <w:lang w:val="ru-RU"/>
        </w:rPr>
      </w:pPr>
      <w:r w:rsidRPr="00307A17">
        <w:rPr>
          <w:b/>
          <w:lang w:val="ru-RU"/>
        </w:rPr>
        <w:t xml:space="preserve">6.2. </w:t>
      </w:r>
      <w:r w:rsidR="00E25896" w:rsidRPr="00307A17">
        <w:rPr>
          <w:lang w:val="ru-RU"/>
        </w:rPr>
        <w:t xml:space="preserve">Последни </w:t>
      </w:r>
      <w:r w:rsidR="00AA5AE8" w:rsidRPr="00307A17">
        <w:rPr>
          <w:lang w:val="ru-RU"/>
        </w:rPr>
        <w:t>редове</w:t>
      </w:r>
      <w:r w:rsidR="00E25896" w:rsidRPr="00307A17">
        <w:rPr>
          <w:lang w:val="ru-RU"/>
        </w:rPr>
        <w:t xml:space="preserve"> </w:t>
      </w:r>
      <w:r w:rsidR="00AA5AE8" w:rsidRPr="003C41EC">
        <w:rPr>
          <w:i/>
        </w:rPr>
        <w:t>......</w:t>
      </w:r>
      <w:r w:rsidR="00E25896" w:rsidRPr="00307A17">
        <w:rPr>
          <w:i/>
          <w:lang w:val="ru-RU"/>
        </w:rPr>
        <w:t>............</w:t>
      </w:r>
      <w:r w:rsidR="00AA5AE8" w:rsidRPr="003C41EC">
        <w:rPr>
          <w:i/>
        </w:rPr>
        <w:t>..</w:t>
      </w:r>
      <w:r w:rsidRPr="003C41EC">
        <w:rPr>
          <w:i/>
        </w:rPr>
        <w:t>..............................</w:t>
      </w:r>
      <w:r w:rsidRPr="00307A17">
        <w:rPr>
          <w:i/>
          <w:lang w:val="ru-RU"/>
        </w:rPr>
        <w:t>......................</w:t>
      </w:r>
      <w:r w:rsidR="00AF7A99" w:rsidRPr="00307A17">
        <w:rPr>
          <w:i/>
          <w:lang w:val="ru-RU"/>
        </w:rPr>
        <w:t>..</w:t>
      </w:r>
      <w:r w:rsidRPr="00307A17">
        <w:rPr>
          <w:i/>
          <w:lang w:val="ru-RU"/>
        </w:rPr>
        <w:t>.......</w:t>
      </w:r>
      <w:r w:rsidRPr="003C41EC">
        <w:rPr>
          <w:i/>
        </w:rPr>
        <w:t>....</w:t>
      </w:r>
      <w:r w:rsidRPr="00307A17">
        <w:rPr>
          <w:i/>
          <w:lang w:val="ru-RU"/>
        </w:rPr>
        <w:t>...</w:t>
      </w:r>
      <w:r w:rsidR="00D81869" w:rsidRPr="00307A17">
        <w:rPr>
          <w:i/>
          <w:lang w:val="ru-RU"/>
        </w:rPr>
        <w:t>.</w:t>
      </w:r>
      <w:r w:rsidRPr="00307A17">
        <w:rPr>
          <w:i/>
          <w:lang w:val="ru-RU"/>
        </w:rPr>
        <w:t>..</w:t>
      </w:r>
      <w:r w:rsidR="00D81869" w:rsidRPr="00307A17">
        <w:rPr>
          <w:i/>
          <w:lang w:val="ru-RU"/>
        </w:rPr>
        <w:t>.</w:t>
      </w:r>
      <w:r w:rsidRPr="00307A17">
        <w:rPr>
          <w:i/>
          <w:lang w:val="ru-RU"/>
        </w:rPr>
        <w:t>.......</w:t>
      </w:r>
      <w:r w:rsidRPr="00307A17">
        <w:rPr>
          <w:lang w:val="ru-RU"/>
        </w:rPr>
        <w:t xml:space="preserve"> 210</w:t>
      </w:r>
    </w:p>
    <w:p w:rsidR="00DB7674" w:rsidRPr="00307A17" w:rsidRDefault="00DB7674" w:rsidP="00DB7674">
      <w:pPr>
        <w:spacing w:line="360" w:lineRule="auto"/>
        <w:ind w:left="708"/>
        <w:rPr>
          <w:b/>
          <w:lang w:val="ru-RU"/>
        </w:rPr>
      </w:pPr>
      <w:r w:rsidRPr="00307A17">
        <w:rPr>
          <w:b/>
          <w:lang w:val="ru-RU"/>
        </w:rPr>
        <w:t xml:space="preserve"> </w:t>
      </w:r>
    </w:p>
    <w:p w:rsidR="00DB7674" w:rsidRPr="00307A17" w:rsidRDefault="00AA5AE8" w:rsidP="00AA5AE8">
      <w:pPr>
        <w:spacing w:line="360" w:lineRule="auto"/>
        <w:jc w:val="both"/>
        <w:rPr>
          <w:b/>
          <w:i/>
          <w:lang w:val="ru-RU"/>
        </w:rPr>
      </w:pPr>
      <w:r w:rsidRPr="00307A17">
        <w:rPr>
          <w:b/>
          <w:i/>
          <w:lang w:val="ru-RU"/>
        </w:rPr>
        <w:t xml:space="preserve">Библиография </w:t>
      </w:r>
      <w:r w:rsidRPr="003C41EC">
        <w:rPr>
          <w:b/>
          <w:i/>
        </w:rPr>
        <w:t>...</w:t>
      </w:r>
      <w:r w:rsidRPr="00307A17">
        <w:rPr>
          <w:b/>
          <w:i/>
          <w:lang w:val="ru-RU"/>
        </w:rPr>
        <w:t>..</w:t>
      </w:r>
      <w:r w:rsidRPr="003C41EC">
        <w:rPr>
          <w:b/>
          <w:i/>
        </w:rPr>
        <w:t>.................</w:t>
      </w:r>
      <w:r w:rsidRPr="00307A17">
        <w:rPr>
          <w:b/>
          <w:i/>
          <w:lang w:val="ru-RU"/>
        </w:rPr>
        <w:t>..</w:t>
      </w:r>
      <w:r w:rsidRPr="003C41EC">
        <w:rPr>
          <w:b/>
          <w:i/>
        </w:rPr>
        <w:t>...................</w:t>
      </w:r>
      <w:r w:rsidR="00DB7674" w:rsidRPr="003C41EC">
        <w:rPr>
          <w:b/>
          <w:i/>
        </w:rPr>
        <w:t>...........</w:t>
      </w:r>
      <w:r w:rsidR="00DB7674" w:rsidRPr="00307A17">
        <w:rPr>
          <w:b/>
          <w:i/>
          <w:lang w:val="ru-RU"/>
        </w:rPr>
        <w:t>..</w:t>
      </w:r>
      <w:r w:rsidR="00DB7674" w:rsidRPr="003C41EC">
        <w:rPr>
          <w:b/>
          <w:i/>
        </w:rPr>
        <w:t>..........................</w:t>
      </w:r>
      <w:r w:rsidR="00DB7674" w:rsidRPr="00307A17">
        <w:rPr>
          <w:b/>
          <w:i/>
          <w:lang w:val="ru-RU"/>
        </w:rPr>
        <w:t>.</w:t>
      </w:r>
      <w:r w:rsidR="00AF7A99" w:rsidRPr="00307A17">
        <w:rPr>
          <w:b/>
          <w:i/>
          <w:lang w:val="ru-RU"/>
        </w:rPr>
        <w:t>..</w:t>
      </w:r>
      <w:r w:rsidR="00DB7674" w:rsidRPr="00307A17">
        <w:rPr>
          <w:b/>
          <w:i/>
          <w:lang w:val="ru-RU"/>
        </w:rPr>
        <w:t>.</w:t>
      </w:r>
      <w:r w:rsidR="00DB7674" w:rsidRPr="003C41EC">
        <w:rPr>
          <w:b/>
          <w:i/>
        </w:rPr>
        <w:t>.........</w:t>
      </w:r>
      <w:r w:rsidR="00DB7674" w:rsidRPr="00307A17">
        <w:rPr>
          <w:b/>
          <w:i/>
          <w:lang w:val="ru-RU"/>
        </w:rPr>
        <w:t>.</w:t>
      </w:r>
      <w:r w:rsidR="00DB7674" w:rsidRPr="003C41EC">
        <w:rPr>
          <w:b/>
          <w:i/>
        </w:rPr>
        <w:t>..</w:t>
      </w:r>
      <w:r w:rsidR="00DB7674" w:rsidRPr="00307A17">
        <w:rPr>
          <w:b/>
          <w:i/>
          <w:lang w:val="ru-RU"/>
        </w:rPr>
        <w:t>..</w:t>
      </w:r>
      <w:r w:rsidR="00DB7674" w:rsidRPr="003C41EC">
        <w:rPr>
          <w:b/>
          <w:i/>
        </w:rPr>
        <w:t>.........</w:t>
      </w:r>
      <w:r w:rsidR="00307A17">
        <w:rPr>
          <w:b/>
          <w:i/>
        </w:rPr>
        <w:t>.</w:t>
      </w:r>
      <w:r w:rsidR="00DB7674" w:rsidRPr="00307A17">
        <w:rPr>
          <w:b/>
          <w:lang w:val="ru-RU"/>
        </w:rPr>
        <w:t xml:space="preserve"> 212</w:t>
      </w:r>
    </w:p>
    <w:p w:rsidR="00DB7674" w:rsidRPr="00307A17" w:rsidRDefault="00AA5AE8" w:rsidP="00DB7674">
      <w:pPr>
        <w:spacing w:line="360" w:lineRule="auto"/>
        <w:jc w:val="both"/>
        <w:rPr>
          <w:lang w:val="ru-RU"/>
        </w:rPr>
      </w:pPr>
      <w:r w:rsidRPr="00307A17">
        <w:rPr>
          <w:b/>
          <w:i/>
          <w:lang w:val="ru-RU"/>
        </w:rPr>
        <w:t>Приложения</w:t>
      </w:r>
      <w:r w:rsidRPr="00307A17">
        <w:rPr>
          <w:lang w:val="ru-RU"/>
        </w:rPr>
        <w:t xml:space="preserve"> </w:t>
      </w:r>
      <w:r w:rsidR="00DB7674" w:rsidRPr="003C41EC">
        <w:rPr>
          <w:b/>
          <w:i/>
        </w:rPr>
        <w:t>.....................................................</w:t>
      </w:r>
      <w:r w:rsidR="00DB7674" w:rsidRPr="00307A17">
        <w:rPr>
          <w:b/>
          <w:i/>
          <w:lang w:val="ru-RU"/>
        </w:rPr>
        <w:t>..</w:t>
      </w:r>
      <w:r w:rsidR="00DB7674" w:rsidRPr="003C41EC">
        <w:rPr>
          <w:b/>
          <w:i/>
        </w:rPr>
        <w:t>.........................</w:t>
      </w:r>
      <w:r w:rsidR="00DB7674" w:rsidRPr="00307A17">
        <w:rPr>
          <w:b/>
          <w:i/>
          <w:lang w:val="ru-RU"/>
        </w:rPr>
        <w:t>...</w:t>
      </w:r>
      <w:r w:rsidR="00AF7A99" w:rsidRPr="00307A17">
        <w:rPr>
          <w:b/>
          <w:i/>
          <w:lang w:val="ru-RU"/>
        </w:rPr>
        <w:t>..</w:t>
      </w:r>
      <w:r w:rsidR="00DB7674" w:rsidRPr="003C41EC">
        <w:rPr>
          <w:b/>
          <w:i/>
        </w:rPr>
        <w:t>...............</w:t>
      </w:r>
      <w:r w:rsidR="00DB7674" w:rsidRPr="00307A17">
        <w:rPr>
          <w:b/>
          <w:i/>
          <w:lang w:val="ru-RU"/>
        </w:rPr>
        <w:t>..</w:t>
      </w:r>
      <w:r w:rsidR="00DB7674" w:rsidRPr="003C41EC">
        <w:rPr>
          <w:b/>
          <w:i/>
        </w:rPr>
        <w:t>..........</w:t>
      </w:r>
      <w:r w:rsidR="00DB7674" w:rsidRPr="00307A17">
        <w:rPr>
          <w:b/>
          <w:i/>
          <w:lang w:val="ru-RU"/>
        </w:rPr>
        <w:t xml:space="preserve"> </w:t>
      </w:r>
      <w:r w:rsidR="00DB7674" w:rsidRPr="00307A17">
        <w:rPr>
          <w:b/>
          <w:lang w:val="ru-RU"/>
        </w:rPr>
        <w:t>225</w:t>
      </w:r>
    </w:p>
    <w:p w:rsidR="007F67C1" w:rsidRPr="00307A17" w:rsidRDefault="00BE169D" w:rsidP="00BE169D">
      <w:pPr>
        <w:spacing w:line="360" w:lineRule="auto"/>
        <w:rPr>
          <w:lang w:val="ru-RU"/>
        </w:rPr>
      </w:pPr>
      <w:r w:rsidRPr="00307A17">
        <w:rPr>
          <w:lang w:val="ru-RU"/>
        </w:rPr>
        <w:br w:type="page"/>
      </w:r>
      <w:r w:rsidR="003E1509" w:rsidRPr="00307A17">
        <w:rPr>
          <w:lang w:val="ru-RU"/>
        </w:rPr>
        <w:t xml:space="preserve"> </w:t>
      </w:r>
    </w:p>
    <w:p w:rsidR="00D26128" w:rsidRPr="003C41EC" w:rsidRDefault="00D26128" w:rsidP="00D26128">
      <w:pPr>
        <w:spacing w:line="360" w:lineRule="auto"/>
        <w:jc w:val="both"/>
      </w:pPr>
    </w:p>
    <w:p w:rsidR="00D26128" w:rsidRPr="00307A17" w:rsidRDefault="00D26128" w:rsidP="00D26128">
      <w:pPr>
        <w:shd w:val="clear" w:color="auto" w:fill="FFFFFF"/>
        <w:spacing w:line="360" w:lineRule="auto"/>
        <w:ind w:firstLine="708"/>
        <w:jc w:val="center"/>
        <w:rPr>
          <w:rFonts w:ascii="Times" w:hAnsi="Times" w:cs="Times"/>
          <w:b/>
          <w:color w:val="000000"/>
          <w:sz w:val="27"/>
          <w:szCs w:val="27"/>
          <w:lang w:val="ru-RU"/>
        </w:rPr>
      </w:pPr>
      <w:r w:rsidRPr="003C41EC">
        <w:rPr>
          <w:rFonts w:ascii="Times" w:hAnsi="Times" w:cs="Times"/>
          <w:b/>
          <w:color w:val="000000"/>
          <w:sz w:val="27"/>
          <w:szCs w:val="27"/>
        </w:rPr>
        <w:t>Библиография</w:t>
      </w:r>
    </w:p>
    <w:p w:rsidR="00D26128" w:rsidRPr="00307A17" w:rsidRDefault="00D26128" w:rsidP="00D26128">
      <w:pPr>
        <w:shd w:val="clear" w:color="auto" w:fill="FFFFFF"/>
        <w:spacing w:line="360" w:lineRule="auto"/>
        <w:ind w:firstLine="708"/>
        <w:jc w:val="center"/>
        <w:rPr>
          <w:rFonts w:ascii="Times" w:hAnsi="Times" w:cs="Times"/>
          <w:b/>
          <w:color w:val="000000"/>
          <w:sz w:val="27"/>
          <w:szCs w:val="27"/>
          <w:lang w:val="ru-RU"/>
        </w:rPr>
      </w:pPr>
    </w:p>
    <w:p w:rsidR="00D26128" w:rsidRPr="00307A17" w:rsidRDefault="00D26128" w:rsidP="00D26128">
      <w:pPr>
        <w:shd w:val="clear" w:color="auto" w:fill="FFFFFF"/>
        <w:ind w:left="708"/>
        <w:rPr>
          <w:b/>
          <w:lang w:val="ru-RU"/>
        </w:rPr>
      </w:pPr>
      <w:r w:rsidRPr="003C41EC">
        <w:rPr>
          <w:b/>
          <w:lang w:val="en-US"/>
        </w:rPr>
        <w:t>Alderson</w:t>
      </w:r>
      <w:r w:rsidRPr="00307A17">
        <w:rPr>
          <w:b/>
          <w:lang w:val="ru-RU"/>
        </w:rPr>
        <w:t xml:space="preserve">, </w:t>
      </w:r>
      <w:r w:rsidRPr="003C41EC">
        <w:rPr>
          <w:b/>
          <w:lang w:val="en-US"/>
        </w:rPr>
        <w:t>J</w:t>
      </w:r>
      <w:r w:rsidRPr="00307A17">
        <w:rPr>
          <w:b/>
          <w:lang w:val="ru-RU"/>
        </w:rPr>
        <w:t xml:space="preserve">. </w:t>
      </w:r>
      <w:r w:rsidRPr="003C41EC">
        <w:rPr>
          <w:b/>
          <w:lang w:val="en-US"/>
        </w:rPr>
        <w:t>C</w:t>
      </w:r>
      <w:r w:rsidRPr="00307A17">
        <w:rPr>
          <w:b/>
          <w:lang w:val="ru-RU"/>
        </w:rPr>
        <w:t xml:space="preserve">. </w:t>
      </w:r>
      <w:r w:rsidRPr="003C41EC">
        <w:rPr>
          <w:b/>
        </w:rPr>
        <w:t xml:space="preserve"> and Banerjee</w:t>
      </w:r>
      <w:r w:rsidRPr="00307A17">
        <w:rPr>
          <w:b/>
          <w:lang w:val="ru-RU"/>
        </w:rPr>
        <w:t xml:space="preserve">, </w:t>
      </w:r>
      <w:r w:rsidRPr="003C41EC">
        <w:rPr>
          <w:b/>
          <w:lang w:val="en-US"/>
        </w:rPr>
        <w:t>J</w:t>
      </w:r>
      <w:r w:rsidRPr="00307A17">
        <w:rPr>
          <w:b/>
          <w:lang w:val="ru-RU"/>
        </w:rPr>
        <w:t xml:space="preserve">. </w:t>
      </w:r>
      <w:r w:rsidRPr="003C41EC">
        <w:rPr>
          <w:b/>
        </w:rPr>
        <w:t xml:space="preserve"> </w:t>
      </w:r>
      <w:r w:rsidRPr="00307A17">
        <w:rPr>
          <w:b/>
          <w:lang w:val="ru-RU"/>
        </w:rPr>
        <w:t xml:space="preserve">(2001). </w:t>
      </w:r>
      <w:r w:rsidRPr="003C41EC">
        <w:rPr>
          <w:b/>
          <w:lang w:val="en-US"/>
        </w:rPr>
        <w:t>Language</w:t>
      </w:r>
      <w:r w:rsidRPr="00307A17">
        <w:rPr>
          <w:b/>
          <w:lang w:val="ru-RU"/>
        </w:rPr>
        <w:t xml:space="preserve"> </w:t>
      </w:r>
      <w:r w:rsidRPr="003C41EC">
        <w:rPr>
          <w:b/>
          <w:lang w:val="en-US"/>
        </w:rPr>
        <w:t>testing</w:t>
      </w:r>
      <w:r w:rsidRPr="00307A17">
        <w:rPr>
          <w:b/>
          <w:lang w:val="ru-RU"/>
        </w:rPr>
        <w:t xml:space="preserve"> </w:t>
      </w:r>
      <w:r w:rsidRPr="003C41EC">
        <w:rPr>
          <w:b/>
          <w:lang w:val="en-US"/>
        </w:rPr>
        <w:t>and</w:t>
      </w:r>
      <w:r w:rsidRPr="00307A17">
        <w:rPr>
          <w:b/>
          <w:lang w:val="ru-RU"/>
        </w:rPr>
        <w:t xml:space="preserve"> </w:t>
      </w:r>
      <w:r w:rsidRPr="003C41EC">
        <w:rPr>
          <w:b/>
          <w:lang w:val="en-US"/>
        </w:rPr>
        <w:t>assessment</w:t>
      </w:r>
      <w:r w:rsidRPr="00307A17">
        <w:rPr>
          <w:b/>
          <w:lang w:val="ru-RU"/>
        </w:rPr>
        <w:t xml:space="preserve">. </w:t>
      </w:r>
      <w:r w:rsidRPr="003C41EC">
        <w:rPr>
          <w:b/>
          <w:i/>
          <w:lang w:val="en-US"/>
        </w:rPr>
        <w:t>Language</w:t>
      </w:r>
      <w:r w:rsidRPr="00307A17">
        <w:rPr>
          <w:b/>
          <w:i/>
          <w:lang w:val="ru-RU"/>
        </w:rPr>
        <w:t xml:space="preserve"> </w:t>
      </w:r>
      <w:r w:rsidRPr="003C41EC">
        <w:rPr>
          <w:b/>
          <w:i/>
          <w:lang w:val="en-US"/>
        </w:rPr>
        <w:t>Teaching</w:t>
      </w:r>
      <w:r w:rsidRPr="00307A17">
        <w:rPr>
          <w:b/>
          <w:lang w:val="ru-RU"/>
        </w:rPr>
        <w:t xml:space="preserve">, </w:t>
      </w:r>
      <w:r w:rsidRPr="00307A17">
        <w:rPr>
          <w:b/>
          <w:i/>
          <w:lang w:val="ru-RU"/>
        </w:rPr>
        <w:t>34</w:t>
      </w:r>
      <w:r w:rsidRPr="00307A17">
        <w:rPr>
          <w:b/>
          <w:lang w:val="ru-RU"/>
        </w:rPr>
        <w:t>(4), 213–36.</w:t>
      </w:r>
    </w:p>
    <w:p w:rsidR="00D26128" w:rsidRPr="00307A17" w:rsidRDefault="00D26128" w:rsidP="00D26128">
      <w:pPr>
        <w:shd w:val="clear" w:color="auto" w:fill="FFFFFF"/>
        <w:ind w:firstLine="708"/>
        <w:rPr>
          <w:rFonts w:ascii="Times" w:hAnsi="Times" w:cs="Times"/>
          <w:color w:val="000000"/>
          <w:sz w:val="27"/>
          <w:szCs w:val="27"/>
          <w:lang w:val="ru-RU"/>
        </w:rPr>
      </w:pPr>
    </w:p>
    <w:p w:rsidR="007625B3" w:rsidRPr="003C41EC" w:rsidRDefault="007625B3" w:rsidP="007625B3">
      <w:pPr>
        <w:shd w:val="clear" w:color="auto" w:fill="FFFFFF"/>
        <w:ind w:left="706"/>
        <w:jc w:val="both"/>
        <w:rPr>
          <w:b/>
          <w:color w:val="000000"/>
          <w:lang w:val="en-US"/>
        </w:rPr>
      </w:pPr>
      <w:r w:rsidRPr="003C41EC">
        <w:rPr>
          <w:b/>
          <w:color w:val="000000"/>
        </w:rPr>
        <w:t>Bakhtin, M. (1986). The problem of speech genres. In</w:t>
      </w:r>
      <w:r w:rsidRPr="003C41EC">
        <w:rPr>
          <w:b/>
          <w:color w:val="000000"/>
          <w:lang w:val="en-US"/>
        </w:rPr>
        <w:t>:</w:t>
      </w:r>
      <w:r w:rsidRPr="003C41EC">
        <w:rPr>
          <w:b/>
          <w:color w:val="000000"/>
        </w:rPr>
        <w:t xml:space="preserve"> C. Emerson </w:t>
      </w:r>
      <w:r w:rsidRPr="003C41EC">
        <w:rPr>
          <w:b/>
          <w:lang w:val="en-US"/>
        </w:rPr>
        <w:t xml:space="preserve">and </w:t>
      </w:r>
      <w:r w:rsidRPr="003C41EC">
        <w:rPr>
          <w:b/>
          <w:color w:val="000000"/>
        </w:rPr>
        <w:t>M. Holquist</w:t>
      </w:r>
      <w:r w:rsidRPr="003C41EC">
        <w:rPr>
          <w:b/>
          <w:color w:val="000000"/>
          <w:lang w:val="en-US"/>
        </w:rPr>
        <w:t xml:space="preserve"> </w:t>
      </w:r>
      <w:r w:rsidRPr="003C41EC">
        <w:rPr>
          <w:b/>
          <w:color w:val="000000"/>
        </w:rPr>
        <w:t>(Eds.), </w:t>
      </w:r>
      <w:r w:rsidRPr="003C41EC">
        <w:rPr>
          <w:b/>
          <w:i/>
          <w:iCs/>
          <w:color w:val="000000"/>
        </w:rPr>
        <w:t>Speech genres and other late essays</w:t>
      </w:r>
      <w:r w:rsidRPr="003C41EC">
        <w:rPr>
          <w:b/>
          <w:color w:val="000000"/>
        </w:rPr>
        <w:t>. Austin: Univ. of Texas Press. 60-102</w:t>
      </w:r>
      <w:r w:rsidR="001B0018" w:rsidRPr="003C41EC">
        <w:rPr>
          <w:b/>
          <w:color w:val="000000"/>
          <w:lang w:val="en-US"/>
        </w:rPr>
        <w:t>.</w:t>
      </w:r>
    </w:p>
    <w:p w:rsidR="007625B3" w:rsidRPr="003C41EC" w:rsidRDefault="007625B3" w:rsidP="00D26128">
      <w:pPr>
        <w:shd w:val="clear" w:color="auto" w:fill="FFFFFF"/>
        <w:ind w:firstLine="708"/>
        <w:jc w:val="both"/>
        <w:rPr>
          <w:b/>
          <w:lang w:val="en-US"/>
        </w:rPr>
      </w:pPr>
    </w:p>
    <w:p w:rsidR="00D26128" w:rsidRPr="003C41EC" w:rsidRDefault="00D26128" w:rsidP="00D26128">
      <w:pPr>
        <w:shd w:val="clear" w:color="auto" w:fill="FFFFFF"/>
        <w:ind w:firstLine="708"/>
        <w:jc w:val="both"/>
        <w:rPr>
          <w:b/>
          <w:lang w:val="en-US"/>
        </w:rPr>
      </w:pPr>
      <w:r w:rsidRPr="003C41EC">
        <w:rPr>
          <w:b/>
          <w:lang w:val="en-US"/>
        </w:rPr>
        <w:t xml:space="preserve">Brindley, G. (2007). Editorial. </w:t>
      </w:r>
      <w:r w:rsidRPr="003C41EC">
        <w:rPr>
          <w:b/>
          <w:i/>
          <w:lang w:val="en-US"/>
        </w:rPr>
        <w:t>Language Assessment Quarterly</w:t>
      </w:r>
      <w:r w:rsidRPr="003C41EC">
        <w:rPr>
          <w:b/>
          <w:lang w:val="en-US"/>
        </w:rPr>
        <w:t>, 4, 1–5.</w:t>
      </w:r>
    </w:p>
    <w:p w:rsidR="00D26128" w:rsidRPr="003C41EC" w:rsidRDefault="00D26128" w:rsidP="00D26128">
      <w:pPr>
        <w:shd w:val="clear" w:color="auto" w:fill="FFFFFF"/>
        <w:ind w:left="708"/>
        <w:jc w:val="both"/>
        <w:rPr>
          <w:lang w:val="en-US"/>
        </w:rPr>
      </w:pPr>
    </w:p>
    <w:p w:rsidR="00D26128" w:rsidRPr="003C41EC" w:rsidRDefault="00D26128" w:rsidP="00D26128">
      <w:pPr>
        <w:shd w:val="clear" w:color="auto" w:fill="FFFFFF"/>
        <w:ind w:left="708"/>
        <w:jc w:val="both"/>
        <w:rPr>
          <w:b/>
          <w:iCs/>
        </w:rPr>
      </w:pPr>
      <w:r w:rsidRPr="003C41EC">
        <w:rPr>
          <w:b/>
          <w:iCs/>
        </w:rPr>
        <w:t>Chastain, K. (1988)</w:t>
      </w:r>
      <w:r w:rsidRPr="003C41EC">
        <w:rPr>
          <w:b/>
          <w:iCs/>
          <w:lang w:val="en-US"/>
        </w:rPr>
        <w:t>.</w:t>
      </w:r>
      <w:r w:rsidRPr="003C41EC">
        <w:rPr>
          <w:b/>
          <w:iCs/>
        </w:rPr>
        <w:t xml:space="preserve"> </w:t>
      </w:r>
      <w:r w:rsidRPr="003C41EC">
        <w:rPr>
          <w:b/>
          <w:i/>
          <w:iCs/>
        </w:rPr>
        <w:t>Developing Second Language Skills. Theory and Practice</w:t>
      </w:r>
      <w:r w:rsidRPr="003C41EC">
        <w:rPr>
          <w:b/>
          <w:iCs/>
        </w:rPr>
        <w:t>. Orlando</w:t>
      </w:r>
      <w:r w:rsidRPr="003C41EC">
        <w:rPr>
          <w:b/>
          <w:iCs/>
          <w:lang w:val="en-US"/>
        </w:rPr>
        <w:t>:</w:t>
      </w:r>
      <w:r w:rsidRPr="003C41EC">
        <w:rPr>
          <w:b/>
          <w:iCs/>
        </w:rPr>
        <w:t xml:space="preserve"> Harcourt Brace Janovich Publishers.</w:t>
      </w:r>
    </w:p>
    <w:p w:rsidR="00D26128" w:rsidRPr="003C41EC" w:rsidRDefault="00D26128" w:rsidP="00D26128">
      <w:pPr>
        <w:shd w:val="clear" w:color="auto" w:fill="FFFFFF"/>
        <w:ind w:left="708"/>
        <w:jc w:val="both"/>
        <w:rPr>
          <w:iCs/>
          <w:lang w:val="en-US"/>
        </w:rPr>
      </w:pPr>
    </w:p>
    <w:p w:rsidR="00D26128" w:rsidRPr="003C41EC" w:rsidRDefault="00D26128" w:rsidP="00D26128">
      <w:pPr>
        <w:shd w:val="clear" w:color="auto" w:fill="FFFFFF"/>
        <w:ind w:left="708"/>
        <w:jc w:val="both"/>
        <w:rPr>
          <w:b/>
          <w:lang w:val="en-US"/>
        </w:rPr>
      </w:pPr>
      <w:r w:rsidRPr="003C41EC">
        <w:rPr>
          <w:b/>
          <w:lang w:val="en-US"/>
        </w:rPr>
        <w:t xml:space="preserve">Donato, R. </w:t>
      </w:r>
      <w:r w:rsidRPr="003C41EC">
        <w:rPr>
          <w:b/>
        </w:rPr>
        <w:t>(1994)</w:t>
      </w:r>
      <w:r w:rsidRPr="003C41EC">
        <w:rPr>
          <w:b/>
          <w:lang w:val="en-US"/>
        </w:rPr>
        <w:t xml:space="preserve">. Collective scaffolding in second language learning. In: J. P. Lantolf and G. Appel. (eds.), Vygostskian approaches to second language research. </w:t>
      </w:r>
      <w:smartTag w:uri="urn:schemas-microsoft-com:office:smarttags" w:element="place">
        <w:smartTag w:uri="urn:schemas-microsoft-com:office:smarttags" w:element="State">
          <w:r w:rsidRPr="003C41EC">
            <w:rPr>
              <w:rFonts w:ascii="Times" w:hAnsi="Times" w:cs="Times"/>
              <w:b/>
              <w:lang w:val="en-US"/>
            </w:rPr>
            <w:t>New York</w:t>
          </w:r>
        </w:smartTag>
      </w:smartTag>
      <w:r w:rsidRPr="003C41EC">
        <w:rPr>
          <w:rFonts w:ascii="Times" w:hAnsi="Times" w:cs="Times"/>
          <w:b/>
          <w:lang w:val="en-US"/>
        </w:rPr>
        <w:t xml:space="preserve">: </w:t>
      </w:r>
      <w:r w:rsidRPr="003C41EC">
        <w:rPr>
          <w:b/>
          <w:lang w:val="en-US"/>
        </w:rPr>
        <w:t>Ablex Publishing Corporation, 33-56.</w:t>
      </w:r>
    </w:p>
    <w:p w:rsidR="00D26128" w:rsidRPr="003C41EC" w:rsidRDefault="00D26128" w:rsidP="00D26128">
      <w:pPr>
        <w:shd w:val="clear" w:color="auto" w:fill="FFFFFF"/>
        <w:ind w:left="708"/>
        <w:jc w:val="both"/>
        <w:rPr>
          <w:iCs/>
          <w:lang w:val="en-US"/>
        </w:rPr>
      </w:pPr>
    </w:p>
    <w:p w:rsidR="00D26128" w:rsidRPr="003C41EC" w:rsidRDefault="00D26128" w:rsidP="00D26128">
      <w:pPr>
        <w:shd w:val="clear" w:color="auto" w:fill="FFFFFF"/>
        <w:ind w:left="708"/>
        <w:jc w:val="both"/>
        <w:rPr>
          <w:b/>
          <w:iCs/>
        </w:rPr>
      </w:pPr>
      <w:r w:rsidRPr="003C41EC">
        <w:rPr>
          <w:b/>
          <w:iCs/>
        </w:rPr>
        <w:t xml:space="preserve">Genesee, F. </w:t>
      </w:r>
      <w:r w:rsidRPr="003C41EC">
        <w:rPr>
          <w:b/>
          <w:iCs/>
          <w:lang w:val="en-US"/>
        </w:rPr>
        <w:t>and</w:t>
      </w:r>
      <w:r w:rsidRPr="003C41EC">
        <w:rPr>
          <w:b/>
          <w:iCs/>
        </w:rPr>
        <w:t xml:space="preserve"> Upshur, J. A. (1996). </w:t>
      </w:r>
      <w:r w:rsidRPr="003C41EC">
        <w:rPr>
          <w:b/>
          <w:i/>
          <w:iCs/>
        </w:rPr>
        <w:t>Classroom-based evaluation in second language education</w:t>
      </w:r>
      <w:r w:rsidRPr="003C41EC">
        <w:rPr>
          <w:b/>
          <w:iCs/>
        </w:rPr>
        <w:t>. Cambridge Cambridge University Press.</w:t>
      </w:r>
    </w:p>
    <w:p w:rsidR="00D26128" w:rsidRPr="003C41EC" w:rsidRDefault="00D26128" w:rsidP="00D26128">
      <w:pPr>
        <w:shd w:val="clear" w:color="auto" w:fill="FFFFFF"/>
        <w:spacing w:line="360" w:lineRule="auto"/>
        <w:ind w:left="708"/>
        <w:jc w:val="both"/>
        <w:rPr>
          <w:lang w:val="en-US"/>
        </w:rPr>
      </w:pPr>
    </w:p>
    <w:p w:rsidR="00D26128" w:rsidRPr="003C41EC" w:rsidRDefault="00D26128" w:rsidP="00D26128">
      <w:pPr>
        <w:shd w:val="clear" w:color="auto" w:fill="FFFFFF"/>
        <w:ind w:left="708"/>
        <w:jc w:val="both"/>
      </w:pPr>
      <w:r w:rsidRPr="003C41EC">
        <w:rPr>
          <w:b/>
          <w:lang w:val="en-US"/>
        </w:rPr>
        <w:t xml:space="preserve">Georgieva, M. (2010). EFL: from You Sound Like Dickens to International English. In: Saxena, Mukul and Tope Omoniyi (Eds.). </w:t>
      </w:r>
      <w:r w:rsidRPr="003C41EC">
        <w:rPr>
          <w:b/>
          <w:i/>
          <w:lang w:val="en-US"/>
        </w:rPr>
        <w:t>Contending with Globalization in World Englishes</w:t>
      </w:r>
      <w:r w:rsidRPr="003C41EC">
        <w:rPr>
          <w:b/>
          <w:lang w:val="en-US"/>
        </w:rPr>
        <w:t xml:space="preserve">. </w:t>
      </w:r>
      <w:smartTag w:uri="urn:schemas-microsoft-com:office:smarttags" w:element="place">
        <w:smartTag w:uri="urn:schemas-microsoft-com:office:smarttags" w:element="City">
          <w:r w:rsidRPr="003C41EC">
            <w:rPr>
              <w:b/>
              <w:lang w:val="en-US"/>
            </w:rPr>
            <w:t>Bristol</w:t>
          </w:r>
        </w:smartTag>
      </w:smartTag>
      <w:r w:rsidRPr="003C41EC">
        <w:rPr>
          <w:b/>
          <w:lang w:val="en-US"/>
        </w:rPr>
        <w:t>: Multilingual Matters, 163 – 182.</w:t>
      </w:r>
    </w:p>
    <w:p w:rsidR="00D26128" w:rsidRPr="003C41EC" w:rsidRDefault="00D26128" w:rsidP="00D26128">
      <w:pPr>
        <w:jc w:val="both"/>
        <w:rPr>
          <w:lang w:val="en-US"/>
        </w:rPr>
      </w:pPr>
    </w:p>
    <w:p w:rsidR="00D26128" w:rsidRPr="003C41EC" w:rsidRDefault="00D26128" w:rsidP="00D26128">
      <w:pPr>
        <w:ind w:left="708" w:firstLine="12"/>
        <w:jc w:val="both"/>
        <w:rPr>
          <w:b/>
          <w:lang w:val="en-US"/>
        </w:rPr>
      </w:pPr>
      <w:r w:rsidRPr="003C41EC">
        <w:rPr>
          <w:b/>
          <w:lang w:val="en-US"/>
        </w:rPr>
        <w:t xml:space="preserve">Hymes, D. (1972). </w:t>
      </w:r>
      <w:r w:rsidRPr="003C41EC">
        <w:rPr>
          <w:b/>
          <w:i/>
          <w:lang w:val="en-US"/>
        </w:rPr>
        <w:t>On Communicative Competence</w:t>
      </w:r>
      <w:r w:rsidRPr="003C41EC">
        <w:rPr>
          <w:b/>
          <w:lang w:val="en-US"/>
        </w:rPr>
        <w:t>. In J.B. Pride and J. Holmes (Eds), Sociolinguistics, Harmondsworth: Penguin Books.</w:t>
      </w:r>
    </w:p>
    <w:p w:rsidR="00D26128" w:rsidRPr="003C41EC" w:rsidRDefault="00D26128" w:rsidP="00D26128">
      <w:pPr>
        <w:shd w:val="clear" w:color="auto" w:fill="FFFFFF"/>
        <w:ind w:firstLine="708"/>
        <w:jc w:val="both"/>
        <w:rPr>
          <w:b/>
          <w:lang w:val="en-US"/>
        </w:rPr>
      </w:pPr>
    </w:p>
    <w:p w:rsidR="00D26128" w:rsidRPr="003C41EC" w:rsidRDefault="00D26128" w:rsidP="00D26128">
      <w:pPr>
        <w:shd w:val="clear" w:color="auto" w:fill="FFFFFF"/>
        <w:ind w:left="708"/>
        <w:jc w:val="both"/>
        <w:rPr>
          <w:b/>
          <w:lang w:val="de-DE"/>
        </w:rPr>
      </w:pPr>
      <w:r w:rsidRPr="003C41EC">
        <w:rPr>
          <w:b/>
          <w:lang w:val="de-DE"/>
        </w:rPr>
        <w:t xml:space="preserve">Humboldt, W. (1948). </w:t>
      </w:r>
      <w:r w:rsidRPr="003C41EC">
        <w:rPr>
          <w:b/>
          <w:i/>
          <w:lang w:val="de-DE"/>
        </w:rPr>
        <w:t>Über die Verschiedenheit des menschliche Sprachbaues</w:t>
      </w:r>
      <w:r w:rsidRPr="003C41EC">
        <w:rPr>
          <w:b/>
          <w:lang w:val="de-DE"/>
        </w:rPr>
        <w:t>. Berlin: Springer.</w:t>
      </w:r>
    </w:p>
    <w:p w:rsidR="00D26128" w:rsidRPr="003C41EC" w:rsidRDefault="00D26128" w:rsidP="00D26128">
      <w:pPr>
        <w:shd w:val="clear" w:color="auto" w:fill="FFFFFF"/>
        <w:spacing w:line="360" w:lineRule="auto"/>
        <w:ind w:firstLine="708"/>
        <w:jc w:val="both"/>
        <w:rPr>
          <w:b/>
          <w:lang w:val="de-DE"/>
        </w:rPr>
      </w:pPr>
    </w:p>
    <w:p w:rsidR="00D26128" w:rsidRPr="003C41EC" w:rsidRDefault="00D26128" w:rsidP="00D26128">
      <w:pPr>
        <w:ind w:left="720"/>
        <w:jc w:val="both"/>
        <w:rPr>
          <w:b/>
        </w:rPr>
      </w:pPr>
      <w:r w:rsidRPr="003C41EC">
        <w:rPr>
          <w:b/>
        </w:rPr>
        <w:t xml:space="preserve">Kazakina, M.G. (1981). </w:t>
      </w:r>
      <w:r w:rsidRPr="003C41EC">
        <w:rPr>
          <w:b/>
          <w:i/>
        </w:rPr>
        <w:t>Samootsenka na lichnostta na uchenika i pedagogicheskite uslovia za nejnoto formirane</w:t>
      </w:r>
      <w:r w:rsidRPr="003C41EC">
        <w:rPr>
          <w:b/>
        </w:rPr>
        <w:t>. Leningrad: Ministerstvo na prosvetata TEXT [Казакина, М.Г. (1981). Самооценка личности школьника и педагогические условия ЕЕ формирования. Ленинград: Министерство просвещения ТЕКСТ].</w:t>
      </w:r>
    </w:p>
    <w:p w:rsidR="00D26128" w:rsidRPr="003C41EC" w:rsidRDefault="00D26128" w:rsidP="00D26128">
      <w:pPr>
        <w:ind w:left="720" w:firstLine="708"/>
        <w:jc w:val="both"/>
      </w:pPr>
    </w:p>
    <w:p w:rsidR="00D26128" w:rsidRPr="003C41EC" w:rsidRDefault="00D26128" w:rsidP="00D26128">
      <w:pPr>
        <w:ind w:left="720"/>
        <w:jc w:val="both"/>
        <w:rPr>
          <w:b/>
          <w:lang w:val="en-US"/>
        </w:rPr>
      </w:pPr>
      <w:r w:rsidRPr="003C41EC">
        <w:rPr>
          <w:b/>
        </w:rPr>
        <w:t xml:space="preserve">Kovalev, V.I. (1988). </w:t>
      </w:r>
      <w:r w:rsidRPr="003C41EC">
        <w:rPr>
          <w:b/>
          <w:i/>
        </w:rPr>
        <w:t>Povedenia i dejnosti</w:t>
      </w:r>
      <w:r w:rsidRPr="003C41EC">
        <w:rPr>
          <w:b/>
        </w:rPr>
        <w:t>. Moskva: Nauka [Ковалев, В.И. (1988). Поведения и деятельности. Москва: Наука]</w:t>
      </w:r>
      <w:r w:rsidRPr="003C41EC">
        <w:rPr>
          <w:b/>
          <w:lang w:val="en-US"/>
        </w:rPr>
        <w:t>.</w:t>
      </w:r>
    </w:p>
    <w:p w:rsidR="00D26128" w:rsidRPr="003C41EC" w:rsidRDefault="00D26128" w:rsidP="00D26128">
      <w:pPr>
        <w:jc w:val="both"/>
      </w:pPr>
    </w:p>
    <w:p w:rsidR="00D26128" w:rsidRPr="003C41EC" w:rsidRDefault="00D26128" w:rsidP="00D26128">
      <w:pPr>
        <w:ind w:left="708"/>
        <w:jc w:val="both"/>
        <w:rPr>
          <w:b/>
          <w:lang w:val="de-DE"/>
        </w:rPr>
      </w:pPr>
      <w:r w:rsidRPr="003C41EC">
        <w:rPr>
          <w:b/>
          <w:lang w:val="en-US"/>
        </w:rPr>
        <w:t xml:space="preserve">Lantolf, J. P. and Frawley, W. (1988). Proficiency: understanding the construct. </w:t>
      </w:r>
      <w:r w:rsidRPr="003C41EC">
        <w:rPr>
          <w:b/>
          <w:i/>
          <w:lang w:val="en-US"/>
        </w:rPr>
        <w:t>Studies in Second Language</w:t>
      </w:r>
      <w:r w:rsidRPr="003C41EC">
        <w:rPr>
          <w:b/>
          <w:i/>
        </w:rPr>
        <w:t xml:space="preserve"> </w:t>
      </w:r>
      <w:r w:rsidRPr="003C41EC">
        <w:rPr>
          <w:b/>
          <w:i/>
          <w:lang w:val="en-US"/>
        </w:rPr>
        <w:t>Acquisition</w:t>
      </w:r>
      <w:r w:rsidRPr="003C41EC">
        <w:rPr>
          <w:b/>
          <w:lang w:val="en-US"/>
        </w:rPr>
        <w:t xml:space="preserve">, </w:t>
      </w:r>
      <w:r w:rsidRPr="003C41EC">
        <w:rPr>
          <w:b/>
          <w:lang w:val="en-GB"/>
        </w:rPr>
        <w:t xml:space="preserve">10. </w:t>
      </w:r>
      <w:r w:rsidRPr="003C41EC">
        <w:rPr>
          <w:b/>
          <w:lang w:val="de-DE"/>
        </w:rPr>
        <w:t xml:space="preserve">181–195. </w:t>
      </w:r>
    </w:p>
    <w:p w:rsidR="00D26128" w:rsidRPr="003C41EC" w:rsidRDefault="00D26128" w:rsidP="00D26128">
      <w:pPr>
        <w:jc w:val="both"/>
        <w:rPr>
          <w:b/>
          <w:lang w:val="de-DE"/>
        </w:rPr>
      </w:pPr>
    </w:p>
    <w:p w:rsidR="00D26128" w:rsidRPr="003C41EC" w:rsidRDefault="00D26128" w:rsidP="00D26128">
      <w:pPr>
        <w:shd w:val="clear" w:color="auto" w:fill="FFFFFF"/>
        <w:ind w:left="708"/>
        <w:jc w:val="both"/>
        <w:rPr>
          <w:rFonts w:ascii="Times" w:hAnsi="Times" w:cs="Times"/>
          <w:b/>
          <w:lang w:val="en-US"/>
        </w:rPr>
      </w:pPr>
      <w:r w:rsidRPr="003C41EC">
        <w:rPr>
          <w:rFonts w:ascii="Times" w:hAnsi="Times" w:cs="Times"/>
          <w:b/>
          <w:lang w:val="en-US"/>
        </w:rPr>
        <w:t xml:space="preserve">Lantolf, J. P. and Thorne, S. L. (2006). </w:t>
      </w:r>
      <w:r w:rsidRPr="003C41EC">
        <w:rPr>
          <w:rFonts w:ascii="Times" w:hAnsi="Times" w:cs="Times"/>
          <w:b/>
          <w:i/>
          <w:lang w:val="en-US"/>
        </w:rPr>
        <w:t>Sociocultural Theory and the Genesis of Second Language Development</w:t>
      </w:r>
      <w:r w:rsidRPr="003C41EC">
        <w:rPr>
          <w:rFonts w:ascii="Times" w:hAnsi="Times" w:cs="Times"/>
          <w:b/>
          <w:lang w:val="en-US"/>
        </w:rPr>
        <w:t xml:space="preserve">. </w:t>
      </w:r>
      <w:smartTag w:uri="urn:schemas-microsoft-com:office:smarttags" w:element="place">
        <w:smartTag w:uri="urn:schemas-microsoft-com:office:smarttags" w:element="PlaceName">
          <w:r w:rsidRPr="003C41EC">
            <w:rPr>
              <w:rFonts w:ascii="Times" w:hAnsi="Times" w:cs="Times"/>
              <w:b/>
              <w:lang w:val="en-US"/>
            </w:rPr>
            <w:t>Oxford</w:t>
          </w:r>
        </w:smartTag>
        <w:r w:rsidRPr="003C41EC">
          <w:rPr>
            <w:rFonts w:ascii="Times" w:hAnsi="Times" w:cs="Times"/>
            <w:b/>
            <w:lang w:val="en-US"/>
          </w:rPr>
          <w:t xml:space="preserve"> </w:t>
        </w:r>
        <w:smartTag w:uri="urn:schemas-microsoft-com:office:smarttags" w:element="PlaceName">
          <w:r w:rsidRPr="003C41EC">
            <w:rPr>
              <w:rFonts w:ascii="Times" w:hAnsi="Times" w:cs="Times"/>
              <w:b/>
              <w:lang w:val="en-US"/>
            </w:rPr>
            <w:t>Oxford</w:t>
          </w:r>
        </w:smartTag>
        <w:r w:rsidRPr="003C41EC">
          <w:rPr>
            <w:rFonts w:ascii="Times" w:hAnsi="Times" w:cs="Times"/>
            <w:b/>
            <w:lang w:val="en-US"/>
          </w:rPr>
          <w:t xml:space="preserve"> </w:t>
        </w:r>
        <w:smartTag w:uri="urn:schemas-microsoft-com:office:smarttags" w:element="PlaceType">
          <w:r w:rsidRPr="003C41EC">
            <w:rPr>
              <w:rFonts w:ascii="Times" w:hAnsi="Times" w:cs="Times"/>
              <w:b/>
              <w:lang w:val="en-US"/>
            </w:rPr>
            <w:t>University</w:t>
          </w:r>
        </w:smartTag>
      </w:smartTag>
      <w:r w:rsidRPr="003C41EC">
        <w:rPr>
          <w:rFonts w:ascii="Times" w:hAnsi="Times" w:cs="Times"/>
          <w:b/>
          <w:lang w:val="en-US"/>
        </w:rPr>
        <w:t xml:space="preserve"> Press.</w:t>
      </w:r>
    </w:p>
    <w:p w:rsidR="00D26128" w:rsidRPr="003C41EC" w:rsidRDefault="00D26128" w:rsidP="00D26128">
      <w:pPr>
        <w:shd w:val="clear" w:color="auto" w:fill="FFFFFF"/>
        <w:spacing w:line="360" w:lineRule="auto"/>
        <w:ind w:firstLine="708"/>
        <w:jc w:val="both"/>
        <w:rPr>
          <w:rFonts w:ascii="Times" w:hAnsi="Times" w:cs="Times"/>
          <w:b/>
          <w:lang w:val="en-US"/>
        </w:rPr>
      </w:pPr>
    </w:p>
    <w:p w:rsidR="00D26128" w:rsidRPr="003C41EC" w:rsidRDefault="00D26128" w:rsidP="00D26128">
      <w:pPr>
        <w:shd w:val="clear" w:color="auto" w:fill="FFFFFF"/>
        <w:ind w:left="706"/>
        <w:jc w:val="both"/>
        <w:rPr>
          <w:b/>
          <w:lang w:val="en-US"/>
        </w:rPr>
      </w:pPr>
      <w:r w:rsidRPr="003C41EC">
        <w:rPr>
          <w:b/>
        </w:rPr>
        <w:t xml:space="preserve">Luria, A. </w:t>
      </w:r>
      <w:r w:rsidRPr="003C41EC">
        <w:rPr>
          <w:b/>
          <w:lang w:val="en-US"/>
        </w:rPr>
        <w:t>(</w:t>
      </w:r>
      <w:r w:rsidRPr="003C41EC">
        <w:rPr>
          <w:b/>
        </w:rPr>
        <w:t>1961</w:t>
      </w:r>
      <w:r w:rsidRPr="003C41EC">
        <w:rPr>
          <w:b/>
          <w:lang w:val="en-US"/>
        </w:rPr>
        <w:t>).</w:t>
      </w:r>
      <w:r w:rsidRPr="003C41EC">
        <w:rPr>
          <w:b/>
        </w:rPr>
        <w:t xml:space="preserve"> </w:t>
      </w:r>
      <w:r w:rsidRPr="003C41EC">
        <w:rPr>
          <w:b/>
          <w:i/>
        </w:rPr>
        <w:t>The role of speech in the regulation of normal and abnormal behavior</w:t>
      </w:r>
      <w:r w:rsidRPr="003C41EC">
        <w:rPr>
          <w:b/>
        </w:rPr>
        <w:t>. New York: Basic Books.</w:t>
      </w:r>
    </w:p>
    <w:p w:rsidR="00D26128" w:rsidRPr="003C41EC" w:rsidRDefault="00D26128" w:rsidP="00D26128">
      <w:pPr>
        <w:shd w:val="clear" w:color="auto" w:fill="FFFFFF"/>
        <w:ind w:left="706"/>
        <w:jc w:val="both"/>
        <w:rPr>
          <w:b/>
          <w:lang w:val="en-US"/>
        </w:rPr>
      </w:pPr>
    </w:p>
    <w:p w:rsidR="00D26128" w:rsidRPr="003C41EC" w:rsidRDefault="00D26128" w:rsidP="00D26128">
      <w:pPr>
        <w:shd w:val="clear" w:color="auto" w:fill="FFFFFF"/>
        <w:ind w:left="706"/>
        <w:jc w:val="both"/>
        <w:rPr>
          <w:b/>
          <w:lang w:val="en-US"/>
        </w:rPr>
      </w:pPr>
      <w:r w:rsidRPr="003C41EC">
        <w:rPr>
          <w:b/>
          <w:lang w:val="en-US"/>
        </w:rPr>
        <w:t xml:space="preserve">Lyons, J. (1977). </w:t>
      </w:r>
      <w:r w:rsidRPr="003C41EC">
        <w:rPr>
          <w:b/>
          <w:i/>
          <w:lang w:val="en-US"/>
        </w:rPr>
        <w:t>Semantics</w:t>
      </w:r>
      <w:r w:rsidRPr="003C41EC">
        <w:rPr>
          <w:b/>
          <w:lang w:val="en-US"/>
        </w:rPr>
        <w:t xml:space="preserve">. </w:t>
      </w:r>
      <w:smartTag w:uri="urn:schemas-microsoft-com:office:smarttags" w:element="City">
        <w:r w:rsidRPr="003C41EC">
          <w:rPr>
            <w:b/>
            <w:lang w:val="en-US"/>
          </w:rPr>
          <w:t>Cambridge</w:t>
        </w:r>
      </w:smartTag>
      <w:r w:rsidRPr="003C41EC">
        <w:rPr>
          <w:b/>
          <w:lang w:val="en-US"/>
        </w:rPr>
        <w:t xml:space="preserve">: </w:t>
      </w:r>
      <w:smartTag w:uri="urn:schemas-microsoft-com:office:smarttags" w:element="place">
        <w:smartTag w:uri="urn:schemas-microsoft-com:office:smarttags" w:element="PlaceName">
          <w:r w:rsidRPr="003C41EC">
            <w:rPr>
              <w:b/>
              <w:lang w:val="en-US"/>
            </w:rPr>
            <w:t>Cambridge</w:t>
          </w:r>
        </w:smartTag>
        <w:r w:rsidRPr="003C41EC">
          <w:rPr>
            <w:b/>
            <w:lang w:val="en-US"/>
          </w:rPr>
          <w:t xml:space="preserve"> </w:t>
        </w:r>
        <w:smartTag w:uri="urn:schemas-microsoft-com:office:smarttags" w:element="PlaceType">
          <w:r w:rsidRPr="003C41EC">
            <w:rPr>
              <w:b/>
              <w:lang w:val="en-US"/>
            </w:rPr>
            <w:t>University</w:t>
          </w:r>
        </w:smartTag>
      </w:smartTag>
      <w:r w:rsidRPr="003C41EC">
        <w:rPr>
          <w:b/>
          <w:lang w:val="en-US"/>
        </w:rPr>
        <w:t xml:space="preserve"> Press.</w:t>
      </w:r>
    </w:p>
    <w:p w:rsidR="00D26128" w:rsidRPr="003C41EC" w:rsidRDefault="00D26128" w:rsidP="00D26128">
      <w:pPr>
        <w:shd w:val="clear" w:color="auto" w:fill="FFFFFF"/>
        <w:ind w:left="706"/>
        <w:jc w:val="both"/>
        <w:rPr>
          <w:b/>
          <w:lang w:val="en-US"/>
        </w:rPr>
      </w:pPr>
    </w:p>
    <w:p w:rsidR="00D26128" w:rsidRPr="003C41EC" w:rsidRDefault="00D26128" w:rsidP="00D26128">
      <w:pPr>
        <w:shd w:val="clear" w:color="auto" w:fill="FFFFFF"/>
        <w:spacing w:line="360" w:lineRule="auto"/>
        <w:ind w:firstLine="708"/>
        <w:jc w:val="both"/>
      </w:pPr>
      <w:r w:rsidRPr="003C41EC">
        <w:rPr>
          <w:b/>
        </w:rPr>
        <w:t xml:space="preserve">Meyer, H. (2004). </w:t>
      </w:r>
      <w:r w:rsidRPr="003C41EC">
        <w:rPr>
          <w:b/>
          <w:i/>
        </w:rPr>
        <w:t>Was sind Unterrichtmethoden? Padagogik</w:t>
      </w:r>
      <w:r w:rsidRPr="003C41EC">
        <w:rPr>
          <w:b/>
        </w:rPr>
        <w:t>, 1, 12-15</w:t>
      </w:r>
      <w:r w:rsidRPr="003C41EC">
        <w:rPr>
          <w:b/>
          <w:lang w:val="en-US"/>
        </w:rPr>
        <w:t>.</w:t>
      </w:r>
      <w:r w:rsidRPr="003C41EC">
        <w:t xml:space="preserve"> </w:t>
      </w:r>
    </w:p>
    <w:p w:rsidR="00B80AE3" w:rsidRPr="003C41EC" w:rsidRDefault="00B80AE3" w:rsidP="00D26128">
      <w:pPr>
        <w:shd w:val="clear" w:color="auto" w:fill="FFFFFF"/>
        <w:spacing w:line="360" w:lineRule="auto"/>
        <w:ind w:left="708"/>
        <w:jc w:val="both"/>
        <w:rPr>
          <w:lang w:val="en-US"/>
        </w:rPr>
      </w:pPr>
    </w:p>
    <w:p w:rsidR="00D26128" w:rsidRPr="003C41EC" w:rsidRDefault="00B80AE3" w:rsidP="00D26128">
      <w:pPr>
        <w:shd w:val="clear" w:color="auto" w:fill="FFFFFF"/>
        <w:spacing w:line="360" w:lineRule="auto"/>
        <w:ind w:left="708"/>
        <w:jc w:val="both"/>
        <w:rPr>
          <w:b/>
        </w:rPr>
      </w:pPr>
      <w:r w:rsidRPr="003C41EC">
        <w:rPr>
          <w:b/>
        </w:rPr>
        <w:t xml:space="preserve">Miller, C. (1984). Genre as social action. </w:t>
      </w:r>
      <w:r w:rsidRPr="003C41EC">
        <w:rPr>
          <w:b/>
          <w:i/>
        </w:rPr>
        <w:t>Quarterly Journal of Speech</w:t>
      </w:r>
      <w:r w:rsidR="001B0018" w:rsidRPr="003C41EC">
        <w:rPr>
          <w:b/>
          <w:i/>
          <w:lang w:val="en-US"/>
        </w:rPr>
        <w:t>,</w:t>
      </w:r>
      <w:r w:rsidRPr="003C41EC">
        <w:rPr>
          <w:b/>
          <w:i/>
        </w:rPr>
        <w:t xml:space="preserve"> 79</w:t>
      </w:r>
      <w:r w:rsidRPr="003C41EC">
        <w:rPr>
          <w:b/>
        </w:rPr>
        <w:t>, 151-167.</w:t>
      </w:r>
    </w:p>
    <w:p w:rsidR="00B80AE3" w:rsidRPr="003C41EC" w:rsidRDefault="00B80AE3" w:rsidP="00D26128">
      <w:pPr>
        <w:shd w:val="clear" w:color="auto" w:fill="FFFFFF"/>
        <w:ind w:left="706"/>
        <w:jc w:val="both"/>
        <w:rPr>
          <w:b/>
          <w:lang w:val="en-US"/>
        </w:rPr>
      </w:pPr>
    </w:p>
    <w:p w:rsidR="00D26128" w:rsidRPr="003C41EC" w:rsidRDefault="00D26128" w:rsidP="00D26128">
      <w:pPr>
        <w:shd w:val="clear" w:color="auto" w:fill="FFFFFF"/>
        <w:ind w:left="706"/>
        <w:jc w:val="both"/>
        <w:rPr>
          <w:b/>
          <w:lang w:val="en-US"/>
        </w:rPr>
      </w:pPr>
      <w:r w:rsidRPr="003C41EC">
        <w:rPr>
          <w:b/>
        </w:rPr>
        <w:t xml:space="preserve">Nikolov, P. (1985). </w:t>
      </w:r>
      <w:r w:rsidRPr="003C41EC">
        <w:rPr>
          <w:b/>
          <w:i/>
        </w:rPr>
        <w:t>Integralniat podhod v pedagogicheskia proces</w:t>
      </w:r>
      <w:r w:rsidRPr="003C41EC">
        <w:rPr>
          <w:b/>
        </w:rPr>
        <w:t>. Sofia: Narodna Prosveta</w:t>
      </w:r>
      <w:r w:rsidRPr="003C41EC">
        <w:rPr>
          <w:b/>
          <w:color w:val="222222"/>
        </w:rPr>
        <w:t xml:space="preserve"> </w:t>
      </w:r>
      <w:r w:rsidRPr="003C41EC">
        <w:rPr>
          <w:b/>
        </w:rPr>
        <w:t>[</w:t>
      </w:r>
      <w:r w:rsidRPr="003C41EC">
        <w:rPr>
          <w:b/>
          <w:color w:val="222222"/>
        </w:rPr>
        <w:t>Николов, П. (1985). Интегралният подход в педагогическия процес. София: Народна просвета</w:t>
      </w:r>
      <w:r w:rsidRPr="003C41EC">
        <w:rPr>
          <w:b/>
        </w:rPr>
        <w:t>]</w:t>
      </w:r>
      <w:r w:rsidRPr="003C41EC">
        <w:rPr>
          <w:b/>
          <w:lang w:val="en-US"/>
        </w:rPr>
        <w:t>.</w:t>
      </w:r>
    </w:p>
    <w:p w:rsidR="00D26128" w:rsidRPr="003C41EC" w:rsidRDefault="00D26128" w:rsidP="00D26128">
      <w:pPr>
        <w:shd w:val="clear" w:color="auto" w:fill="FFFFFF"/>
        <w:spacing w:line="360" w:lineRule="auto"/>
        <w:jc w:val="both"/>
        <w:rPr>
          <w:rFonts w:ascii="Times" w:hAnsi="Times" w:cs="Times"/>
          <w:b/>
          <w:lang w:val="en-US"/>
        </w:rPr>
      </w:pPr>
    </w:p>
    <w:p w:rsidR="00D26128" w:rsidRPr="003C41EC" w:rsidRDefault="00D26128" w:rsidP="00D26128">
      <w:pPr>
        <w:ind w:left="708"/>
        <w:jc w:val="both"/>
        <w:rPr>
          <w:b/>
          <w:lang w:val="en-US"/>
        </w:rPr>
      </w:pPr>
      <w:r w:rsidRPr="003C41EC">
        <w:rPr>
          <w:b/>
          <w:lang w:val="en-US"/>
        </w:rPr>
        <w:t xml:space="preserve">Poehner, M. E. and Lantolf, J. P. (2003). Dynamic assessment of L2 development: Bringing the past into the future. </w:t>
      </w:r>
      <w:r w:rsidRPr="003C41EC">
        <w:rPr>
          <w:b/>
          <w:i/>
          <w:lang w:val="en-US"/>
        </w:rPr>
        <w:t>CALPER Working Papers Series</w:t>
      </w:r>
      <w:r w:rsidRPr="003C41EC">
        <w:rPr>
          <w:b/>
          <w:lang w:val="en-US"/>
        </w:rPr>
        <w:t xml:space="preserve">, No. 1. The </w:t>
      </w:r>
      <w:smartTag w:uri="urn:schemas-microsoft-com:office:smarttags" w:element="place">
        <w:smartTag w:uri="urn:schemas-microsoft-com:office:smarttags" w:element="PlaceName">
          <w:r w:rsidRPr="003C41EC">
            <w:rPr>
              <w:b/>
              <w:lang w:val="en-US"/>
            </w:rPr>
            <w:t>Pennsylvania</w:t>
          </w:r>
        </w:smartTag>
        <w:r w:rsidRPr="003C41EC">
          <w:rPr>
            <w:b/>
            <w:lang w:val="en-US"/>
          </w:rPr>
          <w:t xml:space="preserve"> </w:t>
        </w:r>
        <w:smartTag w:uri="urn:schemas-microsoft-com:office:smarttags" w:element="PlaceType">
          <w:r w:rsidRPr="003C41EC">
            <w:rPr>
              <w:b/>
              <w:lang w:val="en-US"/>
            </w:rPr>
            <w:t>State</w:t>
          </w:r>
        </w:smartTag>
        <w:r w:rsidRPr="003C41EC">
          <w:rPr>
            <w:b/>
            <w:lang w:val="en-US"/>
          </w:rPr>
          <w:t xml:space="preserve"> </w:t>
        </w:r>
        <w:smartTag w:uri="urn:schemas-microsoft-com:office:smarttags" w:element="PlaceType">
          <w:r w:rsidRPr="003C41EC">
            <w:rPr>
              <w:b/>
              <w:lang w:val="en-US"/>
            </w:rPr>
            <w:t>University</w:t>
          </w:r>
        </w:smartTag>
      </w:smartTag>
      <w:r w:rsidRPr="003C41EC">
        <w:rPr>
          <w:b/>
          <w:lang w:val="en-US"/>
        </w:rPr>
        <w:t>, Center for AdvancedLanguage Proficiency, Education and Research.</w:t>
      </w:r>
    </w:p>
    <w:p w:rsidR="00D26128" w:rsidRPr="003C41EC" w:rsidRDefault="00D26128" w:rsidP="00D26128">
      <w:pPr>
        <w:jc w:val="both"/>
        <w:rPr>
          <w:b/>
          <w:lang w:val="en-US"/>
        </w:rPr>
      </w:pPr>
    </w:p>
    <w:p w:rsidR="00D26128" w:rsidRPr="003C41EC" w:rsidRDefault="00D26128" w:rsidP="00D26128">
      <w:pPr>
        <w:ind w:left="708"/>
        <w:jc w:val="both"/>
        <w:rPr>
          <w:b/>
          <w:lang w:val="en-US"/>
        </w:rPr>
      </w:pPr>
      <w:r w:rsidRPr="003C41EC">
        <w:rPr>
          <w:b/>
          <w:lang w:val="en-US"/>
        </w:rPr>
        <w:t xml:space="preserve">Poehner, M. E. and Lantolf, J. P. (2005). Dynamic assessment in the language classroom. </w:t>
      </w:r>
      <w:r w:rsidRPr="003C41EC">
        <w:rPr>
          <w:b/>
          <w:i/>
          <w:lang w:val="en-US"/>
        </w:rPr>
        <w:t>Language Teaching Research, 9</w:t>
      </w:r>
      <w:r w:rsidRPr="003C41EC">
        <w:rPr>
          <w:b/>
          <w:lang w:val="en-US"/>
        </w:rPr>
        <w:t>(3): 1–33.</w:t>
      </w:r>
    </w:p>
    <w:p w:rsidR="00D26128" w:rsidRPr="003C41EC" w:rsidRDefault="00D26128" w:rsidP="00D26128">
      <w:pPr>
        <w:jc w:val="both"/>
        <w:rPr>
          <w:b/>
        </w:rPr>
      </w:pPr>
      <w:r w:rsidRPr="003C41EC">
        <w:rPr>
          <w:b/>
        </w:rPr>
        <w:tab/>
      </w:r>
    </w:p>
    <w:p w:rsidR="00D26128" w:rsidRPr="003C41EC" w:rsidRDefault="00D26128" w:rsidP="00D26128">
      <w:pPr>
        <w:ind w:left="708"/>
        <w:jc w:val="both"/>
        <w:rPr>
          <w:b/>
          <w:lang w:val="en-US"/>
        </w:rPr>
      </w:pPr>
      <w:r w:rsidRPr="003C41EC">
        <w:rPr>
          <w:b/>
          <w:lang w:val="en-US"/>
        </w:rPr>
        <w:t xml:space="preserve">Poehner, M. E. (2015). </w:t>
      </w:r>
      <w:r w:rsidRPr="003C41EC">
        <w:rPr>
          <w:b/>
          <w:i/>
          <w:lang w:val="en-US"/>
        </w:rPr>
        <w:t>A casebook of dynamic assessment in foreign language education</w:t>
      </w:r>
      <w:r w:rsidRPr="003C41EC">
        <w:rPr>
          <w:b/>
          <w:lang w:val="en-US"/>
        </w:rPr>
        <w:t xml:space="preserve">. </w:t>
      </w:r>
      <w:smartTag w:uri="urn:schemas-microsoft-com:office:smarttags" w:element="City">
        <w:r w:rsidRPr="003C41EC">
          <w:rPr>
            <w:b/>
            <w:lang w:val="en-US"/>
          </w:rPr>
          <w:t>University Park</w:t>
        </w:r>
      </w:smartTag>
      <w:r w:rsidRPr="003C41EC">
        <w:rPr>
          <w:b/>
          <w:lang w:val="en-US"/>
        </w:rPr>
        <w:t xml:space="preserve">, </w:t>
      </w:r>
      <w:smartTag w:uri="urn:schemas-microsoft-com:office:smarttags" w:element="State">
        <w:r w:rsidRPr="003C41EC">
          <w:rPr>
            <w:b/>
            <w:lang w:val="en-US"/>
          </w:rPr>
          <w:t>PA</w:t>
        </w:r>
      </w:smartTag>
      <w:r w:rsidRPr="003C41EC">
        <w:rPr>
          <w:b/>
          <w:lang w:val="en-US"/>
        </w:rPr>
        <w:t xml:space="preserve">: Center for Advanced Language Proficiency Education and Research, The </w:t>
      </w:r>
      <w:smartTag w:uri="urn:schemas-microsoft-com:office:smarttags" w:element="place">
        <w:smartTag w:uri="urn:schemas-microsoft-com:office:smarttags" w:element="PlaceName">
          <w:r w:rsidRPr="003C41EC">
            <w:rPr>
              <w:b/>
              <w:lang w:val="en-US"/>
            </w:rPr>
            <w:t>Pennsylvania</w:t>
          </w:r>
        </w:smartTag>
        <w:r w:rsidRPr="003C41EC">
          <w:rPr>
            <w:b/>
          </w:rPr>
          <w:t xml:space="preserve"> </w:t>
        </w:r>
        <w:smartTag w:uri="urn:schemas-microsoft-com:office:smarttags" w:element="PlaceType">
          <w:r w:rsidRPr="003C41EC">
            <w:rPr>
              <w:b/>
              <w:lang w:val="en-US"/>
            </w:rPr>
            <w:t>State</w:t>
          </w:r>
        </w:smartTag>
        <w:r w:rsidRPr="003C41EC">
          <w:rPr>
            <w:b/>
            <w:lang w:val="en-US"/>
          </w:rPr>
          <w:t xml:space="preserve">  </w:t>
        </w:r>
        <w:smartTag w:uri="urn:schemas-microsoft-com:office:smarttags" w:element="PlaceType">
          <w:r w:rsidRPr="003C41EC">
            <w:rPr>
              <w:b/>
              <w:lang w:val="en-US"/>
            </w:rPr>
            <w:t>University</w:t>
          </w:r>
        </w:smartTag>
      </w:smartTag>
      <w:r w:rsidRPr="003C41EC">
        <w:rPr>
          <w:b/>
          <w:lang w:val="en-US"/>
        </w:rPr>
        <w:t xml:space="preserve">. </w:t>
      </w:r>
    </w:p>
    <w:p w:rsidR="00D26128" w:rsidRPr="003C41EC" w:rsidRDefault="00D26128" w:rsidP="00D26128">
      <w:pPr>
        <w:jc w:val="both"/>
        <w:rPr>
          <w:lang w:val="en-US"/>
        </w:rPr>
      </w:pPr>
    </w:p>
    <w:p w:rsidR="00D26128" w:rsidRPr="003C41EC" w:rsidRDefault="00D26128" w:rsidP="00D26128">
      <w:pPr>
        <w:ind w:left="708"/>
        <w:jc w:val="both"/>
        <w:rPr>
          <w:b/>
          <w:lang w:val="en-US"/>
        </w:rPr>
      </w:pPr>
      <w:r w:rsidRPr="003C41EC">
        <w:rPr>
          <w:b/>
          <w:lang w:val="en-US"/>
        </w:rPr>
        <w:t xml:space="preserve">Rea-Dickins, P. and </w:t>
      </w:r>
      <w:smartTag w:uri="urn:schemas-microsoft-com:office:smarttags" w:element="place">
        <w:smartTag w:uri="urn:schemas-microsoft-com:office:smarttags" w:element="City">
          <w:r w:rsidRPr="003C41EC">
            <w:rPr>
              <w:b/>
              <w:lang w:val="en-US"/>
            </w:rPr>
            <w:t>Gardner</w:t>
          </w:r>
        </w:smartTag>
      </w:smartTag>
      <w:r w:rsidRPr="003C41EC">
        <w:rPr>
          <w:b/>
          <w:lang w:val="en-US"/>
        </w:rPr>
        <w:t xml:space="preserve">, S. (2000). Snares and silver bullets: disentangling the construct of formative assessment. </w:t>
      </w:r>
      <w:r w:rsidRPr="003C41EC">
        <w:rPr>
          <w:b/>
          <w:i/>
          <w:lang w:val="en-US"/>
        </w:rPr>
        <w:t>Language Testing,</w:t>
      </w:r>
      <w:r w:rsidRPr="003C41EC">
        <w:rPr>
          <w:b/>
          <w:lang w:val="en-US"/>
        </w:rPr>
        <w:t xml:space="preserve"> 17, 215-243.</w:t>
      </w:r>
    </w:p>
    <w:p w:rsidR="00D26128" w:rsidRPr="003C41EC" w:rsidRDefault="00D26128" w:rsidP="00D26128">
      <w:pPr>
        <w:jc w:val="both"/>
        <w:rPr>
          <w:lang w:val="en-US"/>
        </w:rPr>
      </w:pPr>
    </w:p>
    <w:p w:rsidR="00D26128" w:rsidRPr="003C41EC" w:rsidRDefault="00D26128" w:rsidP="00D26128">
      <w:pPr>
        <w:ind w:left="708"/>
        <w:jc w:val="both"/>
        <w:rPr>
          <w:b/>
          <w:lang w:val="en-US"/>
        </w:rPr>
      </w:pPr>
      <w:r w:rsidRPr="003C41EC">
        <w:rPr>
          <w:b/>
          <w:lang w:val="en-US"/>
        </w:rPr>
        <w:t xml:space="preserve">Thorne, S. L. (2004). Cultural Historical Activity Theory and the Object of Innovation. In: Oliver St. John, Kees van Esch &amp; Eus Schalkwijk (Eds). </w:t>
      </w:r>
      <w:r w:rsidRPr="003C41EC">
        <w:rPr>
          <w:b/>
          <w:i/>
          <w:lang w:val="en-US"/>
        </w:rPr>
        <w:t>New Insights into Foreign Language Learning and Teaching</w:t>
      </w:r>
      <w:r w:rsidRPr="003C41EC">
        <w:rPr>
          <w:b/>
          <w:lang w:val="en-US"/>
        </w:rPr>
        <w:t xml:space="preserve">. </w:t>
      </w:r>
      <w:smartTag w:uri="urn:schemas-microsoft-com:office:smarttags" w:element="place">
        <w:r w:rsidRPr="003C41EC">
          <w:rPr>
            <w:b/>
            <w:lang w:val="en-US"/>
          </w:rPr>
          <w:t>Frankfurt</w:t>
        </w:r>
      </w:smartTag>
      <w:r w:rsidRPr="003C41EC">
        <w:rPr>
          <w:b/>
          <w:lang w:val="en-US"/>
        </w:rPr>
        <w:t xml:space="preserve">: Peter Lang Verlag, 51-70. </w:t>
      </w:r>
    </w:p>
    <w:p w:rsidR="00D26128" w:rsidRPr="003C41EC" w:rsidRDefault="00D26128" w:rsidP="00D26128">
      <w:pPr>
        <w:ind w:left="708"/>
        <w:jc w:val="both"/>
        <w:rPr>
          <w:b/>
          <w:lang w:val="en-US"/>
        </w:rPr>
      </w:pPr>
    </w:p>
    <w:p w:rsidR="00D26128" w:rsidRPr="003C41EC" w:rsidRDefault="00D26128" w:rsidP="00D26128">
      <w:pPr>
        <w:ind w:left="708"/>
        <w:jc w:val="both"/>
        <w:rPr>
          <w:b/>
          <w:lang w:val="en-US"/>
        </w:rPr>
      </w:pPr>
      <w:r w:rsidRPr="003C41EC">
        <w:rPr>
          <w:b/>
          <w:lang w:val="en-US"/>
        </w:rPr>
        <w:t xml:space="preserve">Thorne, S. L. (2005). Epistemology, politics, and ethics in sociocultural theory. </w:t>
      </w:r>
      <w:r w:rsidRPr="003C41EC">
        <w:rPr>
          <w:b/>
          <w:i/>
          <w:lang w:val="en-US"/>
        </w:rPr>
        <w:t>Modern Language Journal</w:t>
      </w:r>
      <w:r w:rsidRPr="003C41EC">
        <w:rPr>
          <w:b/>
          <w:lang w:val="en-US"/>
        </w:rPr>
        <w:t xml:space="preserve">, </w:t>
      </w:r>
      <w:r w:rsidRPr="003C41EC">
        <w:rPr>
          <w:b/>
          <w:i/>
          <w:lang w:val="en-US"/>
        </w:rPr>
        <w:t>89</w:t>
      </w:r>
      <w:r w:rsidRPr="003C41EC">
        <w:rPr>
          <w:b/>
          <w:lang w:val="en-US"/>
        </w:rPr>
        <w:t>(3), 393–409.</w:t>
      </w:r>
    </w:p>
    <w:p w:rsidR="00D26128" w:rsidRPr="003C41EC" w:rsidRDefault="00D26128" w:rsidP="00D26128">
      <w:pPr>
        <w:ind w:left="708"/>
        <w:jc w:val="both"/>
        <w:rPr>
          <w:b/>
          <w:lang w:val="en-US"/>
        </w:rPr>
      </w:pPr>
    </w:p>
    <w:p w:rsidR="00D26128" w:rsidRPr="003C41EC" w:rsidRDefault="00D26128" w:rsidP="00D26128">
      <w:pPr>
        <w:ind w:left="708"/>
        <w:jc w:val="both"/>
        <w:rPr>
          <w:b/>
        </w:rPr>
      </w:pPr>
      <w:r w:rsidRPr="003C41EC">
        <w:rPr>
          <w:b/>
          <w:lang w:val="en-US"/>
        </w:rPr>
        <w:t>Vardomatsky</w:t>
      </w:r>
      <w:r w:rsidRPr="003C41EC">
        <w:rPr>
          <w:b/>
        </w:rPr>
        <w:t xml:space="preserve">, </w:t>
      </w:r>
      <w:r w:rsidRPr="003C41EC">
        <w:rPr>
          <w:b/>
          <w:lang w:val="en-US"/>
        </w:rPr>
        <w:t>A</w:t>
      </w:r>
      <w:r w:rsidRPr="003C41EC">
        <w:rPr>
          <w:b/>
        </w:rPr>
        <w:t>.</w:t>
      </w:r>
      <w:r w:rsidRPr="003C41EC">
        <w:rPr>
          <w:b/>
          <w:lang w:val="en-US"/>
        </w:rPr>
        <w:t>P</w:t>
      </w:r>
      <w:r w:rsidRPr="003C41EC">
        <w:rPr>
          <w:b/>
        </w:rPr>
        <w:t xml:space="preserve">. (1987). </w:t>
      </w:r>
      <w:r w:rsidRPr="003C41EC">
        <w:rPr>
          <w:b/>
          <w:i/>
          <w:lang w:val="en-US"/>
        </w:rPr>
        <w:t>Moralno regulirane na povedenieto</w:t>
      </w:r>
      <w:r w:rsidRPr="003C41EC">
        <w:rPr>
          <w:b/>
          <w:lang w:val="en-US"/>
        </w:rPr>
        <w:t xml:space="preserve">. </w:t>
      </w:r>
      <w:smartTag w:uri="urn:schemas-microsoft-com:office:smarttags" w:element="place">
        <w:smartTag w:uri="urn:schemas-microsoft-com:office:smarttags" w:element="City">
          <w:r w:rsidRPr="003C41EC">
            <w:rPr>
              <w:b/>
              <w:lang w:val="en-US"/>
            </w:rPr>
            <w:t>Minsk</w:t>
          </w:r>
        </w:smartTag>
      </w:smartTag>
      <w:r w:rsidRPr="003C41EC">
        <w:rPr>
          <w:b/>
          <w:lang w:val="en-US"/>
        </w:rPr>
        <w:t>: Nauka i Tehnika</w:t>
      </w:r>
      <w:r w:rsidRPr="003C41EC">
        <w:rPr>
          <w:b/>
        </w:rPr>
        <w:t xml:space="preserve"> [Вардомацкий, А. П. (1987). Моралная регуляция поведения. Минск: Наука и техника].</w:t>
      </w:r>
    </w:p>
    <w:p w:rsidR="00D26128" w:rsidRPr="003C41EC" w:rsidRDefault="00D26128" w:rsidP="00D26128">
      <w:pPr>
        <w:ind w:left="708"/>
        <w:jc w:val="both"/>
        <w:rPr>
          <w:b/>
        </w:rPr>
      </w:pPr>
    </w:p>
    <w:p w:rsidR="00D26128" w:rsidRPr="003C41EC" w:rsidRDefault="00D26128" w:rsidP="00D26128">
      <w:pPr>
        <w:shd w:val="clear" w:color="auto" w:fill="FFFFFF"/>
        <w:ind w:left="708"/>
        <w:jc w:val="both"/>
        <w:rPr>
          <w:rFonts w:ascii="Times" w:hAnsi="Times" w:cs="Times"/>
          <w:b/>
          <w:lang w:val="en-US"/>
        </w:rPr>
      </w:pPr>
      <w:r w:rsidRPr="003C41EC">
        <w:rPr>
          <w:rFonts w:ascii="Times" w:hAnsi="Times" w:cs="Times"/>
          <w:b/>
        </w:rPr>
        <w:t xml:space="preserve">Vygotsky, L. S. (1978). </w:t>
      </w:r>
      <w:r w:rsidRPr="003C41EC">
        <w:rPr>
          <w:rFonts w:ascii="Times" w:hAnsi="Times" w:cs="Times"/>
          <w:b/>
          <w:i/>
        </w:rPr>
        <w:t>Mind in Society: the Development of Higher Psychological Processes</w:t>
      </w:r>
      <w:r w:rsidRPr="003C41EC">
        <w:rPr>
          <w:rFonts w:ascii="Times" w:hAnsi="Times" w:cs="Times"/>
          <w:b/>
        </w:rPr>
        <w:t>. Cambridge, MA: Harvard University Press</w:t>
      </w:r>
      <w:r w:rsidRPr="003C41EC">
        <w:rPr>
          <w:rFonts w:ascii="Times" w:hAnsi="Times" w:cs="Times"/>
          <w:b/>
          <w:lang w:val="en-US"/>
        </w:rPr>
        <w:t>.</w:t>
      </w:r>
    </w:p>
    <w:p w:rsidR="00D26128" w:rsidRPr="003C41EC" w:rsidRDefault="00D26128" w:rsidP="00D26128">
      <w:pPr>
        <w:shd w:val="clear" w:color="auto" w:fill="FFFFFF"/>
        <w:ind w:left="708"/>
        <w:jc w:val="both"/>
        <w:rPr>
          <w:rFonts w:ascii="Times" w:hAnsi="Times" w:cs="Times"/>
          <w:b/>
          <w:lang w:val="en-US"/>
        </w:rPr>
      </w:pPr>
    </w:p>
    <w:p w:rsidR="00D26128" w:rsidRPr="003C41EC" w:rsidRDefault="00D26128" w:rsidP="00D26128">
      <w:pPr>
        <w:shd w:val="clear" w:color="auto" w:fill="FFFFFF"/>
        <w:ind w:left="708"/>
        <w:jc w:val="both"/>
        <w:rPr>
          <w:rFonts w:ascii="Times" w:hAnsi="Times" w:cs="Times"/>
          <w:b/>
          <w:lang w:val="en-US"/>
        </w:rPr>
      </w:pPr>
      <w:r w:rsidRPr="003C41EC">
        <w:rPr>
          <w:rFonts w:ascii="Times" w:hAnsi="Times" w:cs="Times"/>
          <w:b/>
        </w:rPr>
        <w:t>Vygotsky, L, (1998)</w:t>
      </w:r>
      <w:r w:rsidRPr="003C41EC">
        <w:rPr>
          <w:rFonts w:ascii="Times" w:hAnsi="Times" w:cs="Times"/>
          <w:b/>
          <w:lang w:val="en-US"/>
        </w:rPr>
        <w:t>.</w:t>
      </w:r>
      <w:r w:rsidRPr="003C41EC">
        <w:rPr>
          <w:rFonts w:ascii="Times" w:hAnsi="Times" w:cs="Times"/>
          <w:b/>
        </w:rPr>
        <w:t xml:space="preserve"> </w:t>
      </w:r>
      <w:r w:rsidRPr="003C41EC">
        <w:rPr>
          <w:rFonts w:ascii="Times" w:hAnsi="Times" w:cs="Times"/>
          <w:b/>
          <w:i/>
          <w:lang w:val="en-US"/>
        </w:rPr>
        <w:t>The Collected Works of L.S. Vygotsky. Child Psychology</w:t>
      </w:r>
      <w:r w:rsidRPr="003C41EC">
        <w:rPr>
          <w:rFonts w:ascii="Times" w:hAnsi="Times" w:cs="Times"/>
          <w:b/>
          <w:lang w:val="en-US"/>
        </w:rPr>
        <w:t xml:space="preserve">, Volume 5. </w:t>
      </w:r>
      <w:smartTag w:uri="urn:schemas-microsoft-com:office:smarttags" w:element="place">
        <w:smartTag w:uri="urn:schemas-microsoft-com:office:smarttags" w:element="State">
          <w:r w:rsidRPr="003C41EC">
            <w:rPr>
              <w:rFonts w:ascii="Times" w:hAnsi="Times" w:cs="Times"/>
              <w:b/>
              <w:lang w:val="en-US"/>
            </w:rPr>
            <w:t>New York</w:t>
          </w:r>
        </w:smartTag>
      </w:smartTag>
      <w:r w:rsidRPr="003C41EC">
        <w:rPr>
          <w:rFonts w:ascii="Times" w:hAnsi="Times" w:cs="Times"/>
          <w:b/>
          <w:lang w:val="en-US"/>
        </w:rPr>
        <w:t>: Plenum Press.</w:t>
      </w:r>
    </w:p>
    <w:p w:rsidR="00D26128" w:rsidRPr="003C41EC" w:rsidRDefault="00D26128" w:rsidP="00D26128">
      <w:pPr>
        <w:shd w:val="clear" w:color="auto" w:fill="FFFFFF"/>
        <w:ind w:left="708"/>
        <w:jc w:val="both"/>
        <w:rPr>
          <w:rFonts w:ascii="Times" w:hAnsi="Times" w:cs="Times"/>
          <w:b/>
          <w:lang w:val="en-US"/>
        </w:rPr>
      </w:pPr>
    </w:p>
    <w:p w:rsidR="00D26128" w:rsidRPr="003C41EC" w:rsidRDefault="00D26128" w:rsidP="00D26128">
      <w:pPr>
        <w:ind w:left="708"/>
        <w:jc w:val="both"/>
        <w:rPr>
          <w:b/>
          <w:lang w:val="en-US"/>
        </w:rPr>
      </w:pPr>
      <w:r w:rsidRPr="003C41EC">
        <w:rPr>
          <w:b/>
          <w:lang w:val="en-US"/>
        </w:rPr>
        <w:t xml:space="preserve">Widdowson, H.G. </w:t>
      </w:r>
      <w:r w:rsidRPr="003C41EC">
        <w:rPr>
          <w:b/>
        </w:rPr>
        <w:t>(</w:t>
      </w:r>
      <w:r w:rsidRPr="003C41EC">
        <w:rPr>
          <w:b/>
          <w:lang w:val="en-US"/>
        </w:rPr>
        <w:t>1983</w:t>
      </w:r>
      <w:r w:rsidRPr="003C41EC">
        <w:rPr>
          <w:b/>
        </w:rPr>
        <w:t>)</w:t>
      </w:r>
      <w:r w:rsidRPr="003C41EC">
        <w:rPr>
          <w:b/>
          <w:lang w:val="en-US"/>
        </w:rPr>
        <w:t xml:space="preserve">. </w:t>
      </w:r>
      <w:r w:rsidRPr="003C41EC">
        <w:rPr>
          <w:b/>
          <w:i/>
          <w:lang w:val="en-US"/>
        </w:rPr>
        <w:t>Learning Purpose and Language Use</w:t>
      </w:r>
      <w:r w:rsidRPr="003C41EC">
        <w:rPr>
          <w:b/>
          <w:lang w:val="en-US"/>
        </w:rPr>
        <w:t xml:space="preserve">. </w:t>
      </w:r>
      <w:smartTag w:uri="urn:schemas-microsoft-com:office:smarttags" w:element="City">
        <w:r w:rsidRPr="003C41EC">
          <w:rPr>
            <w:b/>
            <w:lang w:val="en-US"/>
          </w:rPr>
          <w:t>Oxford</w:t>
        </w:r>
      </w:smartTag>
      <w:r w:rsidRPr="003C41EC">
        <w:rPr>
          <w:b/>
          <w:lang w:val="en-US"/>
        </w:rPr>
        <w:t xml:space="preserve">: </w:t>
      </w:r>
      <w:smartTag w:uri="urn:schemas-microsoft-com:office:smarttags" w:element="place">
        <w:smartTag w:uri="urn:schemas-microsoft-com:office:smarttags" w:element="PlaceName">
          <w:r w:rsidRPr="003C41EC">
            <w:rPr>
              <w:b/>
              <w:lang w:val="en-US"/>
            </w:rPr>
            <w:t>Oxford</w:t>
          </w:r>
        </w:smartTag>
        <w:r w:rsidRPr="003C41EC">
          <w:rPr>
            <w:b/>
            <w:lang w:val="en-US"/>
          </w:rPr>
          <w:t xml:space="preserve"> </w:t>
        </w:r>
        <w:smartTag w:uri="urn:schemas-microsoft-com:office:smarttags" w:element="PlaceType">
          <w:r w:rsidRPr="003C41EC">
            <w:rPr>
              <w:b/>
              <w:lang w:val="en-US"/>
            </w:rPr>
            <w:t>University</w:t>
          </w:r>
        </w:smartTag>
      </w:smartTag>
      <w:r w:rsidRPr="003C41EC">
        <w:rPr>
          <w:b/>
          <w:lang w:val="en-US"/>
        </w:rPr>
        <w:t xml:space="preserve"> Press.</w:t>
      </w:r>
    </w:p>
    <w:p w:rsidR="00D26128" w:rsidRPr="003C41EC" w:rsidRDefault="00D26128" w:rsidP="00D26128">
      <w:pPr>
        <w:ind w:left="708"/>
        <w:jc w:val="both"/>
        <w:rPr>
          <w:b/>
          <w:lang w:val="en-US"/>
        </w:rPr>
      </w:pPr>
    </w:p>
    <w:p w:rsidR="00D26128" w:rsidRDefault="00D26128" w:rsidP="00D26128">
      <w:pPr>
        <w:ind w:left="708"/>
        <w:jc w:val="both"/>
        <w:rPr>
          <w:b/>
          <w:lang w:val="en-US"/>
        </w:rPr>
      </w:pPr>
      <w:r w:rsidRPr="003C41EC">
        <w:rPr>
          <w:b/>
          <w:lang w:val="en-US"/>
        </w:rPr>
        <w:t>Widdowson</w:t>
      </w:r>
      <w:r w:rsidRPr="003C41EC">
        <w:rPr>
          <w:b/>
        </w:rPr>
        <w:t>,</w:t>
      </w:r>
      <w:r w:rsidRPr="003C41EC">
        <w:rPr>
          <w:b/>
          <w:lang w:val="en-US"/>
        </w:rPr>
        <w:t xml:space="preserve"> H</w:t>
      </w:r>
      <w:r w:rsidRPr="003C41EC">
        <w:rPr>
          <w:b/>
        </w:rPr>
        <w:t>.</w:t>
      </w:r>
      <w:r w:rsidRPr="003C41EC">
        <w:rPr>
          <w:b/>
          <w:lang w:val="en-US"/>
        </w:rPr>
        <w:t>G</w:t>
      </w:r>
      <w:r w:rsidRPr="003C41EC">
        <w:rPr>
          <w:b/>
        </w:rPr>
        <w:t xml:space="preserve">. (1990). </w:t>
      </w:r>
      <w:r w:rsidRPr="003C41EC">
        <w:rPr>
          <w:b/>
          <w:i/>
          <w:lang w:val="en-US"/>
        </w:rPr>
        <w:t>Aspects of Language Teaching</w:t>
      </w:r>
      <w:r w:rsidRPr="003C41EC">
        <w:rPr>
          <w:b/>
          <w:lang w:val="en-US"/>
        </w:rPr>
        <w:t xml:space="preserve">. </w:t>
      </w:r>
      <w:smartTag w:uri="urn:schemas-microsoft-com:office:smarttags" w:element="City">
        <w:r w:rsidRPr="003C41EC">
          <w:rPr>
            <w:b/>
            <w:lang w:val="en-US"/>
          </w:rPr>
          <w:t>Oxford</w:t>
        </w:r>
      </w:smartTag>
      <w:r w:rsidRPr="003C41EC">
        <w:rPr>
          <w:b/>
          <w:lang w:val="en-US"/>
        </w:rPr>
        <w:t xml:space="preserve">: </w:t>
      </w:r>
      <w:smartTag w:uri="urn:schemas-microsoft-com:office:smarttags" w:element="place">
        <w:smartTag w:uri="urn:schemas-microsoft-com:office:smarttags" w:element="PlaceName">
          <w:r w:rsidRPr="003C41EC">
            <w:rPr>
              <w:b/>
              <w:lang w:val="en-US"/>
            </w:rPr>
            <w:t>Oxford</w:t>
          </w:r>
        </w:smartTag>
        <w:r w:rsidRPr="003C41EC">
          <w:rPr>
            <w:b/>
            <w:lang w:val="en-US"/>
          </w:rPr>
          <w:t xml:space="preserve"> </w:t>
        </w:r>
        <w:smartTag w:uri="urn:schemas-microsoft-com:office:smarttags" w:element="PlaceType">
          <w:r w:rsidRPr="003C41EC">
            <w:rPr>
              <w:b/>
              <w:lang w:val="en-US"/>
            </w:rPr>
            <w:t>University</w:t>
          </w:r>
        </w:smartTag>
      </w:smartTag>
      <w:r w:rsidRPr="003C41EC">
        <w:rPr>
          <w:b/>
          <w:lang w:val="en-US"/>
        </w:rPr>
        <w:t xml:space="preserve"> Press.</w:t>
      </w:r>
    </w:p>
    <w:p w:rsidR="004443B1" w:rsidRPr="00320296" w:rsidRDefault="004443B1" w:rsidP="005B1BAA">
      <w:pPr>
        <w:spacing w:line="360" w:lineRule="auto"/>
        <w:jc w:val="both"/>
        <w:rPr>
          <w:lang w:val="en-US"/>
        </w:rPr>
      </w:pPr>
    </w:p>
    <w:sectPr w:rsidR="004443B1" w:rsidRPr="00320296" w:rsidSect="00CD180E">
      <w:footerReference w:type="even" r:id="rId16"/>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FAE" w:rsidRDefault="00E62FAE">
      <w:r>
        <w:separator/>
      </w:r>
    </w:p>
  </w:endnote>
  <w:endnote w:type="continuationSeparator" w:id="0">
    <w:p w:rsidR="00E62FAE" w:rsidRDefault="00E62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alibri">
    <w:panose1 w:val="020F0502020204030204"/>
    <w:charset w:val="CC"/>
    <w:family w:val="swiss"/>
    <w:pitch w:val="variable"/>
    <w:sig w:usb0="E0002AFF" w:usb1="C000247B" w:usb2="00000009" w:usb3="00000000" w:csb0="000001FF"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BookAntiqua">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45A" w:rsidRDefault="0087545A" w:rsidP="00CD18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545A" w:rsidRDefault="0087545A" w:rsidP="00CD18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45A" w:rsidRDefault="0087545A" w:rsidP="00CD18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5BD9">
      <w:rPr>
        <w:rStyle w:val="PageNumber"/>
        <w:noProof/>
      </w:rPr>
      <w:t>2</w:t>
    </w:r>
    <w:r>
      <w:rPr>
        <w:rStyle w:val="PageNumber"/>
      </w:rPr>
      <w:fldChar w:fldCharType="end"/>
    </w:r>
  </w:p>
  <w:p w:rsidR="0087545A" w:rsidRDefault="0087545A" w:rsidP="00CD18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FAE" w:rsidRDefault="00E62FAE">
      <w:r>
        <w:separator/>
      </w:r>
    </w:p>
  </w:footnote>
  <w:footnote w:type="continuationSeparator" w:id="0">
    <w:p w:rsidR="00E62FAE" w:rsidRDefault="00E62F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605F"/>
    <w:multiLevelType w:val="hybridMultilevel"/>
    <w:tmpl w:val="F0C2D95C"/>
    <w:lvl w:ilvl="0" w:tplc="0402000F">
      <w:start w:val="1"/>
      <w:numFmt w:val="decimal"/>
      <w:lvlText w:val="%1."/>
      <w:lvlJc w:val="left"/>
      <w:pPr>
        <w:tabs>
          <w:tab w:val="num" w:pos="1080"/>
        </w:tabs>
        <w:ind w:left="1080" w:hanging="360"/>
      </w:p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 w15:restartNumberingAfterBreak="0">
    <w:nsid w:val="179D08F5"/>
    <w:multiLevelType w:val="hybridMultilevel"/>
    <w:tmpl w:val="B90C9070"/>
    <w:lvl w:ilvl="0" w:tplc="AA6219A8">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1BEF4BF9"/>
    <w:multiLevelType w:val="hybridMultilevel"/>
    <w:tmpl w:val="EA507B6E"/>
    <w:lvl w:ilvl="0" w:tplc="2CDC79EC">
      <w:start w:val="2"/>
      <w:numFmt w:val="bullet"/>
      <w:lvlText w:val="-"/>
      <w:lvlJc w:val="left"/>
      <w:pPr>
        <w:tabs>
          <w:tab w:val="num" w:pos="420"/>
        </w:tabs>
        <w:ind w:left="420" w:hanging="360"/>
      </w:pPr>
      <w:rPr>
        <w:rFonts w:ascii="Times New Roman" w:eastAsia="Times New Roman" w:hAnsi="Times New Roman" w:cs="Times New Roman" w:hint="default"/>
      </w:rPr>
    </w:lvl>
    <w:lvl w:ilvl="1" w:tplc="04020003">
      <w:start w:val="1"/>
      <w:numFmt w:val="bullet"/>
      <w:lvlText w:val="o"/>
      <w:lvlJc w:val="left"/>
      <w:pPr>
        <w:tabs>
          <w:tab w:val="num" w:pos="1140"/>
        </w:tabs>
        <w:ind w:left="1140" w:hanging="360"/>
      </w:pPr>
      <w:rPr>
        <w:rFonts w:ascii="Courier New" w:hAnsi="Courier New" w:cs="Courier New" w:hint="default"/>
      </w:rPr>
    </w:lvl>
    <w:lvl w:ilvl="2" w:tplc="04020005" w:tentative="1">
      <w:start w:val="1"/>
      <w:numFmt w:val="bullet"/>
      <w:lvlText w:val=""/>
      <w:lvlJc w:val="left"/>
      <w:pPr>
        <w:tabs>
          <w:tab w:val="num" w:pos="1860"/>
        </w:tabs>
        <w:ind w:left="1860" w:hanging="360"/>
      </w:pPr>
      <w:rPr>
        <w:rFonts w:ascii="Wingdings" w:hAnsi="Wingdings" w:hint="default"/>
      </w:rPr>
    </w:lvl>
    <w:lvl w:ilvl="3" w:tplc="04020001" w:tentative="1">
      <w:start w:val="1"/>
      <w:numFmt w:val="bullet"/>
      <w:lvlText w:val=""/>
      <w:lvlJc w:val="left"/>
      <w:pPr>
        <w:tabs>
          <w:tab w:val="num" w:pos="2580"/>
        </w:tabs>
        <w:ind w:left="2580" w:hanging="360"/>
      </w:pPr>
      <w:rPr>
        <w:rFonts w:ascii="Symbol" w:hAnsi="Symbol" w:hint="default"/>
      </w:rPr>
    </w:lvl>
    <w:lvl w:ilvl="4" w:tplc="04020003" w:tentative="1">
      <w:start w:val="1"/>
      <w:numFmt w:val="bullet"/>
      <w:lvlText w:val="o"/>
      <w:lvlJc w:val="left"/>
      <w:pPr>
        <w:tabs>
          <w:tab w:val="num" w:pos="3300"/>
        </w:tabs>
        <w:ind w:left="3300" w:hanging="360"/>
      </w:pPr>
      <w:rPr>
        <w:rFonts w:ascii="Courier New" w:hAnsi="Courier New" w:cs="Courier New" w:hint="default"/>
      </w:rPr>
    </w:lvl>
    <w:lvl w:ilvl="5" w:tplc="04020005" w:tentative="1">
      <w:start w:val="1"/>
      <w:numFmt w:val="bullet"/>
      <w:lvlText w:val=""/>
      <w:lvlJc w:val="left"/>
      <w:pPr>
        <w:tabs>
          <w:tab w:val="num" w:pos="4020"/>
        </w:tabs>
        <w:ind w:left="4020" w:hanging="360"/>
      </w:pPr>
      <w:rPr>
        <w:rFonts w:ascii="Wingdings" w:hAnsi="Wingdings" w:hint="default"/>
      </w:rPr>
    </w:lvl>
    <w:lvl w:ilvl="6" w:tplc="04020001" w:tentative="1">
      <w:start w:val="1"/>
      <w:numFmt w:val="bullet"/>
      <w:lvlText w:val=""/>
      <w:lvlJc w:val="left"/>
      <w:pPr>
        <w:tabs>
          <w:tab w:val="num" w:pos="4740"/>
        </w:tabs>
        <w:ind w:left="4740" w:hanging="360"/>
      </w:pPr>
      <w:rPr>
        <w:rFonts w:ascii="Symbol" w:hAnsi="Symbol" w:hint="default"/>
      </w:rPr>
    </w:lvl>
    <w:lvl w:ilvl="7" w:tplc="04020003" w:tentative="1">
      <w:start w:val="1"/>
      <w:numFmt w:val="bullet"/>
      <w:lvlText w:val="o"/>
      <w:lvlJc w:val="left"/>
      <w:pPr>
        <w:tabs>
          <w:tab w:val="num" w:pos="5460"/>
        </w:tabs>
        <w:ind w:left="5460" w:hanging="360"/>
      </w:pPr>
      <w:rPr>
        <w:rFonts w:ascii="Courier New" w:hAnsi="Courier New" w:cs="Courier New" w:hint="default"/>
      </w:rPr>
    </w:lvl>
    <w:lvl w:ilvl="8" w:tplc="0402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1C756702"/>
    <w:multiLevelType w:val="hybridMultilevel"/>
    <w:tmpl w:val="4096239A"/>
    <w:lvl w:ilvl="0" w:tplc="0409000F">
      <w:start w:val="1"/>
      <w:numFmt w:val="decimal"/>
      <w:lvlText w:val="%1."/>
      <w:lvlJc w:val="left"/>
      <w:pPr>
        <w:tabs>
          <w:tab w:val="num" w:pos="720"/>
        </w:tabs>
        <w:ind w:left="720" w:hanging="360"/>
      </w:pPr>
    </w:lvl>
    <w:lvl w:ilvl="1" w:tplc="0402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5F235A"/>
    <w:multiLevelType w:val="multilevel"/>
    <w:tmpl w:val="FE9092BA"/>
    <w:lvl w:ilvl="0">
      <w:start w:val="1"/>
      <w:numFmt w:val="decimal"/>
      <w:lvlText w:val="%1."/>
      <w:lvlJc w:val="left"/>
      <w:pPr>
        <w:tabs>
          <w:tab w:val="num" w:pos="1713"/>
        </w:tabs>
        <w:ind w:left="1713" w:hanging="1005"/>
      </w:pPr>
      <w:rPr>
        <w:rFonts w:cs="Times New Roman" w:hint="default"/>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5" w15:restartNumberingAfterBreak="0">
    <w:nsid w:val="28481D0A"/>
    <w:multiLevelType w:val="hybridMultilevel"/>
    <w:tmpl w:val="82C42C6E"/>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15:restartNumberingAfterBreak="0">
    <w:nsid w:val="3F20026F"/>
    <w:multiLevelType w:val="hybridMultilevel"/>
    <w:tmpl w:val="B29C80D2"/>
    <w:lvl w:ilvl="0" w:tplc="288A8278">
      <w:start w:val="1"/>
      <w:numFmt w:val="decimal"/>
      <w:lvlText w:val="%1."/>
      <w:lvlJc w:val="left"/>
      <w:pPr>
        <w:tabs>
          <w:tab w:val="num" w:pos="1260"/>
        </w:tabs>
        <w:ind w:left="1260" w:hanging="360"/>
      </w:pPr>
      <w:rPr>
        <w:rFonts w:hint="default"/>
      </w:rPr>
    </w:lvl>
    <w:lvl w:ilvl="1" w:tplc="04020019">
      <w:start w:val="1"/>
      <w:numFmt w:val="lowerLetter"/>
      <w:lvlText w:val="%2."/>
      <w:lvlJc w:val="left"/>
      <w:pPr>
        <w:tabs>
          <w:tab w:val="num" w:pos="1980"/>
        </w:tabs>
        <w:ind w:left="1980" w:hanging="360"/>
      </w:pPr>
    </w:lvl>
    <w:lvl w:ilvl="2" w:tplc="0402001B" w:tentative="1">
      <w:start w:val="1"/>
      <w:numFmt w:val="lowerRoman"/>
      <w:lvlText w:val="%3."/>
      <w:lvlJc w:val="right"/>
      <w:pPr>
        <w:tabs>
          <w:tab w:val="num" w:pos="2700"/>
        </w:tabs>
        <w:ind w:left="2700" w:hanging="180"/>
      </w:pPr>
    </w:lvl>
    <w:lvl w:ilvl="3" w:tplc="0402000F" w:tentative="1">
      <w:start w:val="1"/>
      <w:numFmt w:val="decimal"/>
      <w:lvlText w:val="%4."/>
      <w:lvlJc w:val="left"/>
      <w:pPr>
        <w:tabs>
          <w:tab w:val="num" w:pos="3420"/>
        </w:tabs>
        <w:ind w:left="3420" w:hanging="360"/>
      </w:pPr>
    </w:lvl>
    <w:lvl w:ilvl="4" w:tplc="04020019" w:tentative="1">
      <w:start w:val="1"/>
      <w:numFmt w:val="lowerLetter"/>
      <w:lvlText w:val="%5."/>
      <w:lvlJc w:val="left"/>
      <w:pPr>
        <w:tabs>
          <w:tab w:val="num" w:pos="4140"/>
        </w:tabs>
        <w:ind w:left="4140" w:hanging="360"/>
      </w:pPr>
    </w:lvl>
    <w:lvl w:ilvl="5" w:tplc="0402001B" w:tentative="1">
      <w:start w:val="1"/>
      <w:numFmt w:val="lowerRoman"/>
      <w:lvlText w:val="%6."/>
      <w:lvlJc w:val="right"/>
      <w:pPr>
        <w:tabs>
          <w:tab w:val="num" w:pos="4860"/>
        </w:tabs>
        <w:ind w:left="4860" w:hanging="180"/>
      </w:pPr>
    </w:lvl>
    <w:lvl w:ilvl="6" w:tplc="0402000F" w:tentative="1">
      <w:start w:val="1"/>
      <w:numFmt w:val="decimal"/>
      <w:lvlText w:val="%7."/>
      <w:lvlJc w:val="left"/>
      <w:pPr>
        <w:tabs>
          <w:tab w:val="num" w:pos="5580"/>
        </w:tabs>
        <w:ind w:left="5580" w:hanging="360"/>
      </w:pPr>
    </w:lvl>
    <w:lvl w:ilvl="7" w:tplc="04020019" w:tentative="1">
      <w:start w:val="1"/>
      <w:numFmt w:val="lowerLetter"/>
      <w:lvlText w:val="%8."/>
      <w:lvlJc w:val="left"/>
      <w:pPr>
        <w:tabs>
          <w:tab w:val="num" w:pos="6300"/>
        </w:tabs>
        <w:ind w:left="6300" w:hanging="360"/>
      </w:pPr>
    </w:lvl>
    <w:lvl w:ilvl="8" w:tplc="0402001B" w:tentative="1">
      <w:start w:val="1"/>
      <w:numFmt w:val="lowerRoman"/>
      <w:lvlText w:val="%9."/>
      <w:lvlJc w:val="right"/>
      <w:pPr>
        <w:tabs>
          <w:tab w:val="num" w:pos="7020"/>
        </w:tabs>
        <w:ind w:left="7020" w:hanging="180"/>
      </w:pPr>
    </w:lvl>
  </w:abstractNum>
  <w:abstractNum w:abstractNumId="7" w15:restartNumberingAfterBreak="0">
    <w:nsid w:val="474846BA"/>
    <w:multiLevelType w:val="hybridMultilevel"/>
    <w:tmpl w:val="819CE280"/>
    <w:lvl w:ilvl="0" w:tplc="7FE0187C">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15:restartNumberingAfterBreak="0">
    <w:nsid w:val="508F36D4"/>
    <w:multiLevelType w:val="multilevel"/>
    <w:tmpl w:val="426ECC5C"/>
    <w:lvl w:ilvl="0">
      <w:start w:val="1"/>
      <w:numFmt w:val="decimal"/>
      <w:lvlText w:val="%1"/>
      <w:lvlJc w:val="left"/>
      <w:pPr>
        <w:tabs>
          <w:tab w:val="num" w:pos="420"/>
        </w:tabs>
        <w:ind w:left="420" w:hanging="420"/>
      </w:pPr>
      <w:rPr>
        <w:rFonts w:hint="default"/>
      </w:rPr>
    </w:lvl>
    <w:lvl w:ilvl="1">
      <w:start w:val="9"/>
      <w:numFmt w:val="decimal"/>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9" w15:restartNumberingAfterBreak="0">
    <w:nsid w:val="53AB160E"/>
    <w:multiLevelType w:val="hybridMultilevel"/>
    <w:tmpl w:val="7172C69A"/>
    <w:lvl w:ilvl="0" w:tplc="BE22A890">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2E1FE1"/>
    <w:multiLevelType w:val="multilevel"/>
    <w:tmpl w:val="885E22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9A5993"/>
    <w:multiLevelType w:val="multilevel"/>
    <w:tmpl w:val="819CE2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A5E0325"/>
    <w:multiLevelType w:val="hybridMultilevel"/>
    <w:tmpl w:val="F52C637E"/>
    <w:lvl w:ilvl="0" w:tplc="372025DC">
      <w:start w:val="4"/>
      <w:numFmt w:val="bullet"/>
      <w:lvlText w:val="-"/>
      <w:lvlJc w:val="left"/>
      <w:pPr>
        <w:tabs>
          <w:tab w:val="num" w:pos="420"/>
        </w:tabs>
        <w:ind w:left="420" w:hanging="360"/>
      </w:pPr>
      <w:rPr>
        <w:rFonts w:ascii="Times New Roman" w:eastAsia="Times New Roman" w:hAnsi="Times New Roman" w:cs="Times New Roman" w:hint="default"/>
      </w:rPr>
    </w:lvl>
    <w:lvl w:ilvl="1" w:tplc="04020003" w:tentative="1">
      <w:start w:val="1"/>
      <w:numFmt w:val="bullet"/>
      <w:lvlText w:val="o"/>
      <w:lvlJc w:val="left"/>
      <w:pPr>
        <w:tabs>
          <w:tab w:val="num" w:pos="1140"/>
        </w:tabs>
        <w:ind w:left="1140" w:hanging="360"/>
      </w:pPr>
      <w:rPr>
        <w:rFonts w:ascii="Courier New" w:hAnsi="Courier New" w:cs="Courier New" w:hint="default"/>
      </w:rPr>
    </w:lvl>
    <w:lvl w:ilvl="2" w:tplc="04020005" w:tentative="1">
      <w:start w:val="1"/>
      <w:numFmt w:val="bullet"/>
      <w:lvlText w:val=""/>
      <w:lvlJc w:val="left"/>
      <w:pPr>
        <w:tabs>
          <w:tab w:val="num" w:pos="1860"/>
        </w:tabs>
        <w:ind w:left="1860" w:hanging="360"/>
      </w:pPr>
      <w:rPr>
        <w:rFonts w:ascii="Wingdings" w:hAnsi="Wingdings" w:hint="default"/>
      </w:rPr>
    </w:lvl>
    <w:lvl w:ilvl="3" w:tplc="04020001" w:tentative="1">
      <w:start w:val="1"/>
      <w:numFmt w:val="bullet"/>
      <w:lvlText w:val=""/>
      <w:lvlJc w:val="left"/>
      <w:pPr>
        <w:tabs>
          <w:tab w:val="num" w:pos="2580"/>
        </w:tabs>
        <w:ind w:left="2580" w:hanging="360"/>
      </w:pPr>
      <w:rPr>
        <w:rFonts w:ascii="Symbol" w:hAnsi="Symbol" w:hint="default"/>
      </w:rPr>
    </w:lvl>
    <w:lvl w:ilvl="4" w:tplc="04020003" w:tentative="1">
      <w:start w:val="1"/>
      <w:numFmt w:val="bullet"/>
      <w:lvlText w:val="o"/>
      <w:lvlJc w:val="left"/>
      <w:pPr>
        <w:tabs>
          <w:tab w:val="num" w:pos="3300"/>
        </w:tabs>
        <w:ind w:left="3300" w:hanging="360"/>
      </w:pPr>
      <w:rPr>
        <w:rFonts w:ascii="Courier New" w:hAnsi="Courier New" w:cs="Courier New" w:hint="default"/>
      </w:rPr>
    </w:lvl>
    <w:lvl w:ilvl="5" w:tplc="04020005" w:tentative="1">
      <w:start w:val="1"/>
      <w:numFmt w:val="bullet"/>
      <w:lvlText w:val=""/>
      <w:lvlJc w:val="left"/>
      <w:pPr>
        <w:tabs>
          <w:tab w:val="num" w:pos="4020"/>
        </w:tabs>
        <w:ind w:left="4020" w:hanging="360"/>
      </w:pPr>
      <w:rPr>
        <w:rFonts w:ascii="Wingdings" w:hAnsi="Wingdings" w:hint="default"/>
      </w:rPr>
    </w:lvl>
    <w:lvl w:ilvl="6" w:tplc="04020001" w:tentative="1">
      <w:start w:val="1"/>
      <w:numFmt w:val="bullet"/>
      <w:lvlText w:val=""/>
      <w:lvlJc w:val="left"/>
      <w:pPr>
        <w:tabs>
          <w:tab w:val="num" w:pos="4740"/>
        </w:tabs>
        <w:ind w:left="4740" w:hanging="360"/>
      </w:pPr>
      <w:rPr>
        <w:rFonts w:ascii="Symbol" w:hAnsi="Symbol" w:hint="default"/>
      </w:rPr>
    </w:lvl>
    <w:lvl w:ilvl="7" w:tplc="04020003" w:tentative="1">
      <w:start w:val="1"/>
      <w:numFmt w:val="bullet"/>
      <w:lvlText w:val="o"/>
      <w:lvlJc w:val="left"/>
      <w:pPr>
        <w:tabs>
          <w:tab w:val="num" w:pos="5460"/>
        </w:tabs>
        <w:ind w:left="5460" w:hanging="360"/>
      </w:pPr>
      <w:rPr>
        <w:rFonts w:ascii="Courier New" w:hAnsi="Courier New" w:cs="Courier New" w:hint="default"/>
      </w:rPr>
    </w:lvl>
    <w:lvl w:ilvl="8" w:tplc="04020005" w:tentative="1">
      <w:start w:val="1"/>
      <w:numFmt w:val="bullet"/>
      <w:lvlText w:val=""/>
      <w:lvlJc w:val="left"/>
      <w:pPr>
        <w:tabs>
          <w:tab w:val="num" w:pos="6180"/>
        </w:tabs>
        <w:ind w:left="6180" w:hanging="360"/>
      </w:pPr>
      <w:rPr>
        <w:rFonts w:ascii="Wingdings" w:hAnsi="Wingdings" w:hint="default"/>
      </w:rPr>
    </w:lvl>
  </w:abstractNum>
  <w:abstractNum w:abstractNumId="13" w15:restartNumberingAfterBreak="0">
    <w:nsid w:val="64497DE1"/>
    <w:multiLevelType w:val="hybridMultilevel"/>
    <w:tmpl w:val="CC5EA67C"/>
    <w:lvl w:ilvl="0" w:tplc="5B94A01C">
      <w:start w:val="1"/>
      <w:numFmt w:val="decimal"/>
      <w:lvlText w:val="%1."/>
      <w:lvlJc w:val="left"/>
      <w:pPr>
        <w:tabs>
          <w:tab w:val="num" w:pos="1713"/>
        </w:tabs>
        <w:ind w:left="1713" w:hanging="1005"/>
      </w:pPr>
      <w:rPr>
        <w:rFonts w:cs="Times New Roman" w:hint="default"/>
        <w:i w:val="0"/>
      </w:rPr>
    </w:lvl>
    <w:lvl w:ilvl="1" w:tplc="04020019" w:tentative="1">
      <w:start w:val="1"/>
      <w:numFmt w:val="lowerLetter"/>
      <w:lvlText w:val="%2."/>
      <w:lvlJc w:val="left"/>
      <w:pPr>
        <w:tabs>
          <w:tab w:val="num" w:pos="1788"/>
        </w:tabs>
        <w:ind w:left="1788" w:hanging="360"/>
      </w:pPr>
      <w:rPr>
        <w:rFonts w:cs="Times New Roman"/>
      </w:rPr>
    </w:lvl>
    <w:lvl w:ilvl="2" w:tplc="0402001B" w:tentative="1">
      <w:start w:val="1"/>
      <w:numFmt w:val="lowerRoman"/>
      <w:lvlText w:val="%3."/>
      <w:lvlJc w:val="right"/>
      <w:pPr>
        <w:tabs>
          <w:tab w:val="num" w:pos="2508"/>
        </w:tabs>
        <w:ind w:left="2508" w:hanging="180"/>
      </w:pPr>
      <w:rPr>
        <w:rFonts w:cs="Times New Roman"/>
      </w:rPr>
    </w:lvl>
    <w:lvl w:ilvl="3" w:tplc="0402000F" w:tentative="1">
      <w:start w:val="1"/>
      <w:numFmt w:val="decimal"/>
      <w:lvlText w:val="%4."/>
      <w:lvlJc w:val="left"/>
      <w:pPr>
        <w:tabs>
          <w:tab w:val="num" w:pos="3228"/>
        </w:tabs>
        <w:ind w:left="3228" w:hanging="360"/>
      </w:pPr>
      <w:rPr>
        <w:rFonts w:cs="Times New Roman"/>
      </w:rPr>
    </w:lvl>
    <w:lvl w:ilvl="4" w:tplc="04020019" w:tentative="1">
      <w:start w:val="1"/>
      <w:numFmt w:val="lowerLetter"/>
      <w:lvlText w:val="%5."/>
      <w:lvlJc w:val="left"/>
      <w:pPr>
        <w:tabs>
          <w:tab w:val="num" w:pos="3948"/>
        </w:tabs>
        <w:ind w:left="3948" w:hanging="360"/>
      </w:pPr>
      <w:rPr>
        <w:rFonts w:cs="Times New Roman"/>
      </w:rPr>
    </w:lvl>
    <w:lvl w:ilvl="5" w:tplc="0402001B" w:tentative="1">
      <w:start w:val="1"/>
      <w:numFmt w:val="lowerRoman"/>
      <w:lvlText w:val="%6."/>
      <w:lvlJc w:val="right"/>
      <w:pPr>
        <w:tabs>
          <w:tab w:val="num" w:pos="4668"/>
        </w:tabs>
        <w:ind w:left="4668" w:hanging="180"/>
      </w:pPr>
      <w:rPr>
        <w:rFonts w:cs="Times New Roman"/>
      </w:rPr>
    </w:lvl>
    <w:lvl w:ilvl="6" w:tplc="0402000F" w:tentative="1">
      <w:start w:val="1"/>
      <w:numFmt w:val="decimal"/>
      <w:lvlText w:val="%7."/>
      <w:lvlJc w:val="left"/>
      <w:pPr>
        <w:tabs>
          <w:tab w:val="num" w:pos="5388"/>
        </w:tabs>
        <w:ind w:left="5388" w:hanging="360"/>
      </w:pPr>
      <w:rPr>
        <w:rFonts w:cs="Times New Roman"/>
      </w:rPr>
    </w:lvl>
    <w:lvl w:ilvl="7" w:tplc="04020019" w:tentative="1">
      <w:start w:val="1"/>
      <w:numFmt w:val="lowerLetter"/>
      <w:lvlText w:val="%8."/>
      <w:lvlJc w:val="left"/>
      <w:pPr>
        <w:tabs>
          <w:tab w:val="num" w:pos="6108"/>
        </w:tabs>
        <w:ind w:left="6108" w:hanging="360"/>
      </w:pPr>
      <w:rPr>
        <w:rFonts w:cs="Times New Roman"/>
      </w:rPr>
    </w:lvl>
    <w:lvl w:ilvl="8" w:tplc="0402001B" w:tentative="1">
      <w:start w:val="1"/>
      <w:numFmt w:val="lowerRoman"/>
      <w:lvlText w:val="%9."/>
      <w:lvlJc w:val="right"/>
      <w:pPr>
        <w:tabs>
          <w:tab w:val="num" w:pos="6828"/>
        </w:tabs>
        <w:ind w:left="6828" w:hanging="180"/>
      </w:pPr>
      <w:rPr>
        <w:rFonts w:cs="Times New Roman"/>
      </w:rPr>
    </w:lvl>
  </w:abstractNum>
  <w:abstractNum w:abstractNumId="14" w15:restartNumberingAfterBreak="0">
    <w:nsid w:val="741817B4"/>
    <w:multiLevelType w:val="hybridMultilevel"/>
    <w:tmpl w:val="2E364D9C"/>
    <w:lvl w:ilvl="0" w:tplc="04090015">
      <w:start w:val="1"/>
      <w:numFmt w:val="upperLetter"/>
      <w:lvlText w:val="%1."/>
      <w:lvlJc w:val="left"/>
      <w:pPr>
        <w:tabs>
          <w:tab w:val="num" w:pos="1562"/>
        </w:tabs>
        <w:ind w:left="1562" w:hanging="360"/>
      </w:pPr>
    </w:lvl>
    <w:lvl w:ilvl="1" w:tplc="04090019" w:tentative="1">
      <w:start w:val="1"/>
      <w:numFmt w:val="lowerLetter"/>
      <w:lvlText w:val="%2."/>
      <w:lvlJc w:val="left"/>
      <w:pPr>
        <w:tabs>
          <w:tab w:val="num" w:pos="2282"/>
        </w:tabs>
        <w:ind w:left="2282" w:hanging="360"/>
      </w:pPr>
    </w:lvl>
    <w:lvl w:ilvl="2" w:tplc="0409001B" w:tentative="1">
      <w:start w:val="1"/>
      <w:numFmt w:val="lowerRoman"/>
      <w:lvlText w:val="%3."/>
      <w:lvlJc w:val="right"/>
      <w:pPr>
        <w:tabs>
          <w:tab w:val="num" w:pos="3002"/>
        </w:tabs>
        <w:ind w:left="3002" w:hanging="180"/>
      </w:pPr>
    </w:lvl>
    <w:lvl w:ilvl="3" w:tplc="0409000F" w:tentative="1">
      <w:start w:val="1"/>
      <w:numFmt w:val="decimal"/>
      <w:lvlText w:val="%4."/>
      <w:lvlJc w:val="left"/>
      <w:pPr>
        <w:tabs>
          <w:tab w:val="num" w:pos="3722"/>
        </w:tabs>
        <w:ind w:left="3722" w:hanging="360"/>
      </w:pPr>
    </w:lvl>
    <w:lvl w:ilvl="4" w:tplc="04090019" w:tentative="1">
      <w:start w:val="1"/>
      <w:numFmt w:val="lowerLetter"/>
      <w:lvlText w:val="%5."/>
      <w:lvlJc w:val="left"/>
      <w:pPr>
        <w:tabs>
          <w:tab w:val="num" w:pos="4442"/>
        </w:tabs>
        <w:ind w:left="4442" w:hanging="360"/>
      </w:pPr>
    </w:lvl>
    <w:lvl w:ilvl="5" w:tplc="0409001B" w:tentative="1">
      <w:start w:val="1"/>
      <w:numFmt w:val="lowerRoman"/>
      <w:lvlText w:val="%6."/>
      <w:lvlJc w:val="right"/>
      <w:pPr>
        <w:tabs>
          <w:tab w:val="num" w:pos="5162"/>
        </w:tabs>
        <w:ind w:left="5162" w:hanging="180"/>
      </w:pPr>
    </w:lvl>
    <w:lvl w:ilvl="6" w:tplc="0409000F" w:tentative="1">
      <w:start w:val="1"/>
      <w:numFmt w:val="decimal"/>
      <w:lvlText w:val="%7."/>
      <w:lvlJc w:val="left"/>
      <w:pPr>
        <w:tabs>
          <w:tab w:val="num" w:pos="5882"/>
        </w:tabs>
        <w:ind w:left="5882" w:hanging="360"/>
      </w:pPr>
    </w:lvl>
    <w:lvl w:ilvl="7" w:tplc="04090019" w:tentative="1">
      <w:start w:val="1"/>
      <w:numFmt w:val="lowerLetter"/>
      <w:lvlText w:val="%8."/>
      <w:lvlJc w:val="left"/>
      <w:pPr>
        <w:tabs>
          <w:tab w:val="num" w:pos="6602"/>
        </w:tabs>
        <w:ind w:left="6602" w:hanging="360"/>
      </w:pPr>
    </w:lvl>
    <w:lvl w:ilvl="8" w:tplc="0409001B" w:tentative="1">
      <w:start w:val="1"/>
      <w:numFmt w:val="lowerRoman"/>
      <w:lvlText w:val="%9."/>
      <w:lvlJc w:val="right"/>
      <w:pPr>
        <w:tabs>
          <w:tab w:val="num" w:pos="7322"/>
        </w:tabs>
        <w:ind w:left="7322" w:hanging="180"/>
      </w:pPr>
    </w:lvl>
  </w:abstractNum>
  <w:abstractNum w:abstractNumId="15" w15:restartNumberingAfterBreak="0">
    <w:nsid w:val="7F275B86"/>
    <w:multiLevelType w:val="hybridMultilevel"/>
    <w:tmpl w:val="E1D6946A"/>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2"/>
  </w:num>
  <w:num w:numId="4">
    <w:abstractNumId w:val="12"/>
  </w:num>
  <w:num w:numId="5">
    <w:abstractNumId w:val="10"/>
  </w:num>
  <w:num w:numId="6">
    <w:abstractNumId w:val="13"/>
  </w:num>
  <w:num w:numId="7">
    <w:abstractNumId w:val="11"/>
  </w:num>
  <w:num w:numId="8">
    <w:abstractNumId w:val="3"/>
  </w:num>
  <w:num w:numId="9">
    <w:abstractNumId w:val="5"/>
  </w:num>
  <w:num w:numId="10">
    <w:abstractNumId w:val="9"/>
  </w:num>
  <w:num w:numId="11">
    <w:abstractNumId w:val="4"/>
  </w:num>
  <w:num w:numId="12">
    <w:abstractNumId w:val="0"/>
  </w:num>
  <w:num w:numId="13">
    <w:abstractNumId w:val="1"/>
  </w:num>
  <w:num w:numId="14">
    <w:abstractNumId w:val="15"/>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AA3"/>
    <w:rsid w:val="0000074B"/>
    <w:rsid w:val="000014E8"/>
    <w:rsid w:val="0000185B"/>
    <w:rsid w:val="00001D0A"/>
    <w:rsid w:val="00003640"/>
    <w:rsid w:val="000039FD"/>
    <w:rsid w:val="000045F9"/>
    <w:rsid w:val="00004622"/>
    <w:rsid w:val="00011DBC"/>
    <w:rsid w:val="00012825"/>
    <w:rsid w:val="000147F7"/>
    <w:rsid w:val="00015A2B"/>
    <w:rsid w:val="00016FDD"/>
    <w:rsid w:val="00020294"/>
    <w:rsid w:val="0002030C"/>
    <w:rsid w:val="0002223F"/>
    <w:rsid w:val="000230E0"/>
    <w:rsid w:val="0002380D"/>
    <w:rsid w:val="00024436"/>
    <w:rsid w:val="00024D1C"/>
    <w:rsid w:val="000264FB"/>
    <w:rsid w:val="000269BA"/>
    <w:rsid w:val="0003056B"/>
    <w:rsid w:val="00030AC4"/>
    <w:rsid w:val="00030D7B"/>
    <w:rsid w:val="00031E0A"/>
    <w:rsid w:val="00032686"/>
    <w:rsid w:val="00033981"/>
    <w:rsid w:val="00033B57"/>
    <w:rsid w:val="00033C09"/>
    <w:rsid w:val="0003449A"/>
    <w:rsid w:val="00036427"/>
    <w:rsid w:val="00036FBD"/>
    <w:rsid w:val="000416EE"/>
    <w:rsid w:val="00041993"/>
    <w:rsid w:val="0004299F"/>
    <w:rsid w:val="0004370F"/>
    <w:rsid w:val="000438DD"/>
    <w:rsid w:val="00043EFA"/>
    <w:rsid w:val="00044785"/>
    <w:rsid w:val="00044826"/>
    <w:rsid w:val="00044D1C"/>
    <w:rsid w:val="00045F73"/>
    <w:rsid w:val="00046E0C"/>
    <w:rsid w:val="00047BBF"/>
    <w:rsid w:val="000500A6"/>
    <w:rsid w:val="000501C6"/>
    <w:rsid w:val="000526B5"/>
    <w:rsid w:val="000562AB"/>
    <w:rsid w:val="00057046"/>
    <w:rsid w:val="0005784E"/>
    <w:rsid w:val="00057918"/>
    <w:rsid w:val="00060B87"/>
    <w:rsid w:val="00063171"/>
    <w:rsid w:val="00063AD6"/>
    <w:rsid w:val="000643CE"/>
    <w:rsid w:val="000668DD"/>
    <w:rsid w:val="000671AC"/>
    <w:rsid w:val="000678BC"/>
    <w:rsid w:val="00067A93"/>
    <w:rsid w:val="00071623"/>
    <w:rsid w:val="000719F2"/>
    <w:rsid w:val="00071CB7"/>
    <w:rsid w:val="00074FF5"/>
    <w:rsid w:val="00075C6E"/>
    <w:rsid w:val="00076157"/>
    <w:rsid w:val="00076805"/>
    <w:rsid w:val="00077241"/>
    <w:rsid w:val="00077DF5"/>
    <w:rsid w:val="00080191"/>
    <w:rsid w:val="000809CC"/>
    <w:rsid w:val="0008126F"/>
    <w:rsid w:val="0008159B"/>
    <w:rsid w:val="000822CF"/>
    <w:rsid w:val="000830FA"/>
    <w:rsid w:val="000857E8"/>
    <w:rsid w:val="00086F85"/>
    <w:rsid w:val="0009096F"/>
    <w:rsid w:val="00090F30"/>
    <w:rsid w:val="000912ED"/>
    <w:rsid w:val="00091489"/>
    <w:rsid w:val="000914C8"/>
    <w:rsid w:val="0009159D"/>
    <w:rsid w:val="00091A52"/>
    <w:rsid w:val="00091F12"/>
    <w:rsid w:val="00093E3D"/>
    <w:rsid w:val="000943E1"/>
    <w:rsid w:val="00094ED6"/>
    <w:rsid w:val="00095CDA"/>
    <w:rsid w:val="00096004"/>
    <w:rsid w:val="00097F5E"/>
    <w:rsid w:val="000A0DFE"/>
    <w:rsid w:val="000A0F38"/>
    <w:rsid w:val="000A150B"/>
    <w:rsid w:val="000A2FA9"/>
    <w:rsid w:val="000A367A"/>
    <w:rsid w:val="000A3850"/>
    <w:rsid w:val="000A41E0"/>
    <w:rsid w:val="000A4F77"/>
    <w:rsid w:val="000A5475"/>
    <w:rsid w:val="000A577F"/>
    <w:rsid w:val="000A615E"/>
    <w:rsid w:val="000A7BAF"/>
    <w:rsid w:val="000B091C"/>
    <w:rsid w:val="000B12CB"/>
    <w:rsid w:val="000B4C38"/>
    <w:rsid w:val="000B5077"/>
    <w:rsid w:val="000B6294"/>
    <w:rsid w:val="000B7056"/>
    <w:rsid w:val="000B7BCD"/>
    <w:rsid w:val="000C0E51"/>
    <w:rsid w:val="000C2933"/>
    <w:rsid w:val="000C2AFE"/>
    <w:rsid w:val="000C40B3"/>
    <w:rsid w:val="000C49E8"/>
    <w:rsid w:val="000C4CE3"/>
    <w:rsid w:val="000C5651"/>
    <w:rsid w:val="000C60AC"/>
    <w:rsid w:val="000C661A"/>
    <w:rsid w:val="000C6E82"/>
    <w:rsid w:val="000C764F"/>
    <w:rsid w:val="000D1366"/>
    <w:rsid w:val="000D13C9"/>
    <w:rsid w:val="000D165F"/>
    <w:rsid w:val="000D175D"/>
    <w:rsid w:val="000D1A98"/>
    <w:rsid w:val="000D2FEF"/>
    <w:rsid w:val="000D4344"/>
    <w:rsid w:val="000D558E"/>
    <w:rsid w:val="000D6120"/>
    <w:rsid w:val="000D635B"/>
    <w:rsid w:val="000D7042"/>
    <w:rsid w:val="000D7A54"/>
    <w:rsid w:val="000E07CB"/>
    <w:rsid w:val="000E0D61"/>
    <w:rsid w:val="000E1A45"/>
    <w:rsid w:val="000E1D85"/>
    <w:rsid w:val="000E2289"/>
    <w:rsid w:val="000E2823"/>
    <w:rsid w:val="000E3A2D"/>
    <w:rsid w:val="000E3B9C"/>
    <w:rsid w:val="000E42C0"/>
    <w:rsid w:val="000E4626"/>
    <w:rsid w:val="000E4646"/>
    <w:rsid w:val="000E4F2C"/>
    <w:rsid w:val="000E55DF"/>
    <w:rsid w:val="000E61C6"/>
    <w:rsid w:val="000E6C16"/>
    <w:rsid w:val="000E73F6"/>
    <w:rsid w:val="000F012C"/>
    <w:rsid w:val="000F0246"/>
    <w:rsid w:val="000F29E7"/>
    <w:rsid w:val="000F2F7A"/>
    <w:rsid w:val="000F3CB5"/>
    <w:rsid w:val="000F4964"/>
    <w:rsid w:val="000F65D3"/>
    <w:rsid w:val="000F6EDA"/>
    <w:rsid w:val="000F6F75"/>
    <w:rsid w:val="000F7040"/>
    <w:rsid w:val="00100A2E"/>
    <w:rsid w:val="00100E1B"/>
    <w:rsid w:val="00101D28"/>
    <w:rsid w:val="00102AD4"/>
    <w:rsid w:val="00102BA8"/>
    <w:rsid w:val="00102F89"/>
    <w:rsid w:val="001031E1"/>
    <w:rsid w:val="00104F97"/>
    <w:rsid w:val="0010772C"/>
    <w:rsid w:val="001102B7"/>
    <w:rsid w:val="001106F1"/>
    <w:rsid w:val="00111861"/>
    <w:rsid w:val="00111877"/>
    <w:rsid w:val="00112A77"/>
    <w:rsid w:val="00112C3B"/>
    <w:rsid w:val="001131BA"/>
    <w:rsid w:val="0011360C"/>
    <w:rsid w:val="00114774"/>
    <w:rsid w:val="00114BF7"/>
    <w:rsid w:val="001156C9"/>
    <w:rsid w:val="00116067"/>
    <w:rsid w:val="00116AC1"/>
    <w:rsid w:val="00116E60"/>
    <w:rsid w:val="001205AC"/>
    <w:rsid w:val="001213B7"/>
    <w:rsid w:val="00121435"/>
    <w:rsid w:val="001228C2"/>
    <w:rsid w:val="00123114"/>
    <w:rsid w:val="00123AB7"/>
    <w:rsid w:val="00123C0F"/>
    <w:rsid w:val="00124E1F"/>
    <w:rsid w:val="00125094"/>
    <w:rsid w:val="00125A83"/>
    <w:rsid w:val="0012656B"/>
    <w:rsid w:val="001265F3"/>
    <w:rsid w:val="00126EA9"/>
    <w:rsid w:val="00127CB7"/>
    <w:rsid w:val="00127F13"/>
    <w:rsid w:val="0013057B"/>
    <w:rsid w:val="00130A92"/>
    <w:rsid w:val="00131092"/>
    <w:rsid w:val="001317FD"/>
    <w:rsid w:val="001336E1"/>
    <w:rsid w:val="00133BF6"/>
    <w:rsid w:val="0013568D"/>
    <w:rsid w:val="001359FA"/>
    <w:rsid w:val="00136086"/>
    <w:rsid w:val="00137029"/>
    <w:rsid w:val="00141A9B"/>
    <w:rsid w:val="00141E95"/>
    <w:rsid w:val="00141EB3"/>
    <w:rsid w:val="00142638"/>
    <w:rsid w:val="00142F6C"/>
    <w:rsid w:val="00143EA5"/>
    <w:rsid w:val="001447D2"/>
    <w:rsid w:val="00144C24"/>
    <w:rsid w:val="00144D02"/>
    <w:rsid w:val="00145013"/>
    <w:rsid w:val="0014590D"/>
    <w:rsid w:val="001459C9"/>
    <w:rsid w:val="00145E09"/>
    <w:rsid w:val="00145ECC"/>
    <w:rsid w:val="00146422"/>
    <w:rsid w:val="00146599"/>
    <w:rsid w:val="001466A1"/>
    <w:rsid w:val="00146D1A"/>
    <w:rsid w:val="0014753B"/>
    <w:rsid w:val="00150628"/>
    <w:rsid w:val="00152094"/>
    <w:rsid w:val="00152E6A"/>
    <w:rsid w:val="001532DD"/>
    <w:rsid w:val="00155B8F"/>
    <w:rsid w:val="00155E7E"/>
    <w:rsid w:val="0015710E"/>
    <w:rsid w:val="00157500"/>
    <w:rsid w:val="0015751B"/>
    <w:rsid w:val="00157860"/>
    <w:rsid w:val="00160ABF"/>
    <w:rsid w:val="00161C6A"/>
    <w:rsid w:val="001624EE"/>
    <w:rsid w:val="00163098"/>
    <w:rsid w:val="0016379C"/>
    <w:rsid w:val="00164015"/>
    <w:rsid w:val="00164A7F"/>
    <w:rsid w:val="00164E99"/>
    <w:rsid w:val="00165904"/>
    <w:rsid w:val="00166080"/>
    <w:rsid w:val="001663C3"/>
    <w:rsid w:val="00166A13"/>
    <w:rsid w:val="00167BDA"/>
    <w:rsid w:val="00167DEF"/>
    <w:rsid w:val="001701B7"/>
    <w:rsid w:val="0017032C"/>
    <w:rsid w:val="00170667"/>
    <w:rsid w:val="0017141F"/>
    <w:rsid w:val="001718AB"/>
    <w:rsid w:val="00173EE5"/>
    <w:rsid w:val="00176208"/>
    <w:rsid w:val="00176271"/>
    <w:rsid w:val="001817CD"/>
    <w:rsid w:val="00181823"/>
    <w:rsid w:val="00181FA5"/>
    <w:rsid w:val="001837F7"/>
    <w:rsid w:val="00184370"/>
    <w:rsid w:val="00184A8A"/>
    <w:rsid w:val="00184F26"/>
    <w:rsid w:val="00185AAC"/>
    <w:rsid w:val="00185F13"/>
    <w:rsid w:val="0018627F"/>
    <w:rsid w:val="00187DB7"/>
    <w:rsid w:val="00190282"/>
    <w:rsid w:val="00190AD0"/>
    <w:rsid w:val="00190C80"/>
    <w:rsid w:val="0019199E"/>
    <w:rsid w:val="00191CB6"/>
    <w:rsid w:val="00191E24"/>
    <w:rsid w:val="00192532"/>
    <w:rsid w:val="001926CB"/>
    <w:rsid w:val="001935F0"/>
    <w:rsid w:val="00193F1F"/>
    <w:rsid w:val="00194E0B"/>
    <w:rsid w:val="00195455"/>
    <w:rsid w:val="0019773A"/>
    <w:rsid w:val="001A1B80"/>
    <w:rsid w:val="001A2506"/>
    <w:rsid w:val="001A2BB4"/>
    <w:rsid w:val="001A4332"/>
    <w:rsid w:val="001A6150"/>
    <w:rsid w:val="001A68DD"/>
    <w:rsid w:val="001A77D8"/>
    <w:rsid w:val="001A7D48"/>
    <w:rsid w:val="001A7DC7"/>
    <w:rsid w:val="001B0018"/>
    <w:rsid w:val="001B0078"/>
    <w:rsid w:val="001B02C9"/>
    <w:rsid w:val="001B173F"/>
    <w:rsid w:val="001B2A80"/>
    <w:rsid w:val="001B36A7"/>
    <w:rsid w:val="001B561C"/>
    <w:rsid w:val="001B56A0"/>
    <w:rsid w:val="001B5EE8"/>
    <w:rsid w:val="001B5F30"/>
    <w:rsid w:val="001B61AE"/>
    <w:rsid w:val="001B6C58"/>
    <w:rsid w:val="001C03A8"/>
    <w:rsid w:val="001C0EB8"/>
    <w:rsid w:val="001C16D3"/>
    <w:rsid w:val="001C21F5"/>
    <w:rsid w:val="001C223D"/>
    <w:rsid w:val="001C3BA5"/>
    <w:rsid w:val="001C3D23"/>
    <w:rsid w:val="001C490C"/>
    <w:rsid w:val="001C62E5"/>
    <w:rsid w:val="001C643E"/>
    <w:rsid w:val="001C7530"/>
    <w:rsid w:val="001D02BE"/>
    <w:rsid w:val="001D0405"/>
    <w:rsid w:val="001D4456"/>
    <w:rsid w:val="001D5351"/>
    <w:rsid w:val="001D582D"/>
    <w:rsid w:val="001D6349"/>
    <w:rsid w:val="001D6898"/>
    <w:rsid w:val="001D7109"/>
    <w:rsid w:val="001E2EFA"/>
    <w:rsid w:val="001E3DA8"/>
    <w:rsid w:val="001E413C"/>
    <w:rsid w:val="001E7195"/>
    <w:rsid w:val="001E7C31"/>
    <w:rsid w:val="001E7C7A"/>
    <w:rsid w:val="001F03F2"/>
    <w:rsid w:val="001F04C9"/>
    <w:rsid w:val="001F0C55"/>
    <w:rsid w:val="001F1DB7"/>
    <w:rsid w:val="001F3605"/>
    <w:rsid w:val="001F38C0"/>
    <w:rsid w:val="001F3EE1"/>
    <w:rsid w:val="001F5B96"/>
    <w:rsid w:val="001F60D1"/>
    <w:rsid w:val="001F6305"/>
    <w:rsid w:val="001F6444"/>
    <w:rsid w:val="001F6513"/>
    <w:rsid w:val="001F72A6"/>
    <w:rsid w:val="001F7508"/>
    <w:rsid w:val="0020263F"/>
    <w:rsid w:val="00204BBF"/>
    <w:rsid w:val="00204FBC"/>
    <w:rsid w:val="00205B9C"/>
    <w:rsid w:val="00205E33"/>
    <w:rsid w:val="00206B82"/>
    <w:rsid w:val="00207542"/>
    <w:rsid w:val="00207F9F"/>
    <w:rsid w:val="00211E72"/>
    <w:rsid w:val="00212A8A"/>
    <w:rsid w:val="002133AA"/>
    <w:rsid w:val="00214D85"/>
    <w:rsid w:val="00214F1B"/>
    <w:rsid w:val="00214F91"/>
    <w:rsid w:val="00216604"/>
    <w:rsid w:val="002167B0"/>
    <w:rsid w:val="002170FE"/>
    <w:rsid w:val="00217401"/>
    <w:rsid w:val="00221396"/>
    <w:rsid w:val="002213FA"/>
    <w:rsid w:val="002239BD"/>
    <w:rsid w:val="00223D0A"/>
    <w:rsid w:val="00223D52"/>
    <w:rsid w:val="0022619B"/>
    <w:rsid w:val="00227DA0"/>
    <w:rsid w:val="00231345"/>
    <w:rsid w:val="00232689"/>
    <w:rsid w:val="002332C9"/>
    <w:rsid w:val="00233909"/>
    <w:rsid w:val="00234B34"/>
    <w:rsid w:val="00242FD2"/>
    <w:rsid w:val="00243656"/>
    <w:rsid w:val="002459A6"/>
    <w:rsid w:val="00246257"/>
    <w:rsid w:val="00246B47"/>
    <w:rsid w:val="00247E3A"/>
    <w:rsid w:val="0025050B"/>
    <w:rsid w:val="0025068D"/>
    <w:rsid w:val="00252683"/>
    <w:rsid w:val="002526DA"/>
    <w:rsid w:val="002528F8"/>
    <w:rsid w:val="0025299B"/>
    <w:rsid w:val="00252A5F"/>
    <w:rsid w:val="00252DD0"/>
    <w:rsid w:val="002534D7"/>
    <w:rsid w:val="00254D6A"/>
    <w:rsid w:val="00255028"/>
    <w:rsid w:val="00255781"/>
    <w:rsid w:val="002557B3"/>
    <w:rsid w:val="00256658"/>
    <w:rsid w:val="00257487"/>
    <w:rsid w:val="002606DC"/>
    <w:rsid w:val="00260C6D"/>
    <w:rsid w:val="0026135C"/>
    <w:rsid w:val="00264165"/>
    <w:rsid w:val="00264F01"/>
    <w:rsid w:val="002663FB"/>
    <w:rsid w:val="00267170"/>
    <w:rsid w:val="00270B09"/>
    <w:rsid w:val="00271DA5"/>
    <w:rsid w:val="0027222E"/>
    <w:rsid w:val="00272656"/>
    <w:rsid w:val="00272C3A"/>
    <w:rsid w:val="00274435"/>
    <w:rsid w:val="002748E9"/>
    <w:rsid w:val="00276E65"/>
    <w:rsid w:val="002834AC"/>
    <w:rsid w:val="00283A3F"/>
    <w:rsid w:val="002846D4"/>
    <w:rsid w:val="0028487A"/>
    <w:rsid w:val="00284C60"/>
    <w:rsid w:val="00284E06"/>
    <w:rsid w:val="00286187"/>
    <w:rsid w:val="002868DB"/>
    <w:rsid w:val="002869AC"/>
    <w:rsid w:val="00286C2B"/>
    <w:rsid w:val="002903A8"/>
    <w:rsid w:val="00291401"/>
    <w:rsid w:val="002924CB"/>
    <w:rsid w:val="00293E6A"/>
    <w:rsid w:val="002947BE"/>
    <w:rsid w:val="0029544D"/>
    <w:rsid w:val="00295824"/>
    <w:rsid w:val="00297191"/>
    <w:rsid w:val="002977FD"/>
    <w:rsid w:val="00297C68"/>
    <w:rsid w:val="002A0766"/>
    <w:rsid w:val="002A1767"/>
    <w:rsid w:val="002A25F7"/>
    <w:rsid w:val="002A3B29"/>
    <w:rsid w:val="002A3C99"/>
    <w:rsid w:val="002A569E"/>
    <w:rsid w:val="002A5C81"/>
    <w:rsid w:val="002A5DB7"/>
    <w:rsid w:val="002A6BBD"/>
    <w:rsid w:val="002A6BCD"/>
    <w:rsid w:val="002A6F1D"/>
    <w:rsid w:val="002A7856"/>
    <w:rsid w:val="002A79D3"/>
    <w:rsid w:val="002B0352"/>
    <w:rsid w:val="002B24C0"/>
    <w:rsid w:val="002B3171"/>
    <w:rsid w:val="002B53A2"/>
    <w:rsid w:val="002B616D"/>
    <w:rsid w:val="002B7206"/>
    <w:rsid w:val="002B754E"/>
    <w:rsid w:val="002C01E1"/>
    <w:rsid w:val="002C1941"/>
    <w:rsid w:val="002C22C5"/>
    <w:rsid w:val="002C277A"/>
    <w:rsid w:val="002C330A"/>
    <w:rsid w:val="002C392F"/>
    <w:rsid w:val="002C565F"/>
    <w:rsid w:val="002C7E47"/>
    <w:rsid w:val="002D0541"/>
    <w:rsid w:val="002D2E6A"/>
    <w:rsid w:val="002D3391"/>
    <w:rsid w:val="002D34CB"/>
    <w:rsid w:val="002D495D"/>
    <w:rsid w:val="002D5A26"/>
    <w:rsid w:val="002D5F02"/>
    <w:rsid w:val="002D65D1"/>
    <w:rsid w:val="002D6886"/>
    <w:rsid w:val="002D6A2A"/>
    <w:rsid w:val="002D705A"/>
    <w:rsid w:val="002E0017"/>
    <w:rsid w:val="002E0C25"/>
    <w:rsid w:val="002E157A"/>
    <w:rsid w:val="002E3856"/>
    <w:rsid w:val="002E3FB9"/>
    <w:rsid w:val="002E491B"/>
    <w:rsid w:val="002E49D6"/>
    <w:rsid w:val="002E4FDA"/>
    <w:rsid w:val="002E54C0"/>
    <w:rsid w:val="002E59EF"/>
    <w:rsid w:val="002E6091"/>
    <w:rsid w:val="002E63F3"/>
    <w:rsid w:val="002E68DF"/>
    <w:rsid w:val="002E6DBD"/>
    <w:rsid w:val="002F1408"/>
    <w:rsid w:val="002F1EAE"/>
    <w:rsid w:val="002F2B61"/>
    <w:rsid w:val="002F338A"/>
    <w:rsid w:val="002F39D7"/>
    <w:rsid w:val="002F4AF7"/>
    <w:rsid w:val="002F4DD1"/>
    <w:rsid w:val="002F5709"/>
    <w:rsid w:val="002F5D08"/>
    <w:rsid w:val="002F7DCA"/>
    <w:rsid w:val="00300E68"/>
    <w:rsid w:val="00304EB6"/>
    <w:rsid w:val="003058E4"/>
    <w:rsid w:val="00305ECE"/>
    <w:rsid w:val="00306654"/>
    <w:rsid w:val="003066C2"/>
    <w:rsid w:val="00307403"/>
    <w:rsid w:val="0030748B"/>
    <w:rsid w:val="00307578"/>
    <w:rsid w:val="00307A17"/>
    <w:rsid w:val="0031002E"/>
    <w:rsid w:val="0031084A"/>
    <w:rsid w:val="0031109A"/>
    <w:rsid w:val="0031254B"/>
    <w:rsid w:val="00312BC9"/>
    <w:rsid w:val="003136BC"/>
    <w:rsid w:val="0031372F"/>
    <w:rsid w:val="00315000"/>
    <w:rsid w:val="003158CD"/>
    <w:rsid w:val="003168BB"/>
    <w:rsid w:val="003179EE"/>
    <w:rsid w:val="00317B08"/>
    <w:rsid w:val="00320296"/>
    <w:rsid w:val="00321CB6"/>
    <w:rsid w:val="00323918"/>
    <w:rsid w:val="00324AC7"/>
    <w:rsid w:val="003269E7"/>
    <w:rsid w:val="00326AD0"/>
    <w:rsid w:val="00326DBC"/>
    <w:rsid w:val="00326EBF"/>
    <w:rsid w:val="00327EB1"/>
    <w:rsid w:val="0033080D"/>
    <w:rsid w:val="00330B67"/>
    <w:rsid w:val="0033109E"/>
    <w:rsid w:val="00331688"/>
    <w:rsid w:val="00331B7A"/>
    <w:rsid w:val="003322C1"/>
    <w:rsid w:val="00332B14"/>
    <w:rsid w:val="00333FA8"/>
    <w:rsid w:val="0033405C"/>
    <w:rsid w:val="00335197"/>
    <w:rsid w:val="003358D2"/>
    <w:rsid w:val="00335E96"/>
    <w:rsid w:val="00336576"/>
    <w:rsid w:val="00336695"/>
    <w:rsid w:val="00337005"/>
    <w:rsid w:val="00337691"/>
    <w:rsid w:val="003419A3"/>
    <w:rsid w:val="003419B6"/>
    <w:rsid w:val="003438CB"/>
    <w:rsid w:val="0034438A"/>
    <w:rsid w:val="003453ED"/>
    <w:rsid w:val="00347F98"/>
    <w:rsid w:val="00350203"/>
    <w:rsid w:val="00350C89"/>
    <w:rsid w:val="00352E10"/>
    <w:rsid w:val="0035366D"/>
    <w:rsid w:val="00354171"/>
    <w:rsid w:val="00354D6C"/>
    <w:rsid w:val="00355511"/>
    <w:rsid w:val="00355710"/>
    <w:rsid w:val="00356C54"/>
    <w:rsid w:val="00356F1C"/>
    <w:rsid w:val="0035709D"/>
    <w:rsid w:val="00357110"/>
    <w:rsid w:val="003572EE"/>
    <w:rsid w:val="00357E0C"/>
    <w:rsid w:val="00360098"/>
    <w:rsid w:val="00360779"/>
    <w:rsid w:val="003607AE"/>
    <w:rsid w:val="00360C80"/>
    <w:rsid w:val="00361163"/>
    <w:rsid w:val="00361346"/>
    <w:rsid w:val="00363C98"/>
    <w:rsid w:val="003646A3"/>
    <w:rsid w:val="00364900"/>
    <w:rsid w:val="00367736"/>
    <w:rsid w:val="00367DA0"/>
    <w:rsid w:val="00367E56"/>
    <w:rsid w:val="00370276"/>
    <w:rsid w:val="003703B8"/>
    <w:rsid w:val="00370AFE"/>
    <w:rsid w:val="00370F78"/>
    <w:rsid w:val="00373628"/>
    <w:rsid w:val="003749C2"/>
    <w:rsid w:val="003766EF"/>
    <w:rsid w:val="003767A5"/>
    <w:rsid w:val="00377261"/>
    <w:rsid w:val="00377AF3"/>
    <w:rsid w:val="00380DA5"/>
    <w:rsid w:val="00380E13"/>
    <w:rsid w:val="0038220B"/>
    <w:rsid w:val="00382219"/>
    <w:rsid w:val="0038248B"/>
    <w:rsid w:val="003836F4"/>
    <w:rsid w:val="00384018"/>
    <w:rsid w:val="003842D4"/>
    <w:rsid w:val="00386597"/>
    <w:rsid w:val="00386CE0"/>
    <w:rsid w:val="003877AE"/>
    <w:rsid w:val="003877E7"/>
    <w:rsid w:val="00387F64"/>
    <w:rsid w:val="00390E2B"/>
    <w:rsid w:val="00392B8F"/>
    <w:rsid w:val="0039334C"/>
    <w:rsid w:val="00395D9D"/>
    <w:rsid w:val="0039663E"/>
    <w:rsid w:val="0039688D"/>
    <w:rsid w:val="003A0E26"/>
    <w:rsid w:val="003A1734"/>
    <w:rsid w:val="003A21D1"/>
    <w:rsid w:val="003A3EFF"/>
    <w:rsid w:val="003A43E1"/>
    <w:rsid w:val="003A4866"/>
    <w:rsid w:val="003A4EEB"/>
    <w:rsid w:val="003A56DE"/>
    <w:rsid w:val="003A6179"/>
    <w:rsid w:val="003B0DE8"/>
    <w:rsid w:val="003B161F"/>
    <w:rsid w:val="003B1B02"/>
    <w:rsid w:val="003B1B59"/>
    <w:rsid w:val="003B2351"/>
    <w:rsid w:val="003B41B0"/>
    <w:rsid w:val="003B5365"/>
    <w:rsid w:val="003B64DE"/>
    <w:rsid w:val="003B7578"/>
    <w:rsid w:val="003C0D75"/>
    <w:rsid w:val="003C0F2E"/>
    <w:rsid w:val="003C10DB"/>
    <w:rsid w:val="003C23D3"/>
    <w:rsid w:val="003C3DAE"/>
    <w:rsid w:val="003C41EC"/>
    <w:rsid w:val="003C5364"/>
    <w:rsid w:val="003C6505"/>
    <w:rsid w:val="003C74E8"/>
    <w:rsid w:val="003C7591"/>
    <w:rsid w:val="003D132D"/>
    <w:rsid w:val="003D182A"/>
    <w:rsid w:val="003D23C2"/>
    <w:rsid w:val="003D3740"/>
    <w:rsid w:val="003D382B"/>
    <w:rsid w:val="003D493C"/>
    <w:rsid w:val="003D4E02"/>
    <w:rsid w:val="003E0881"/>
    <w:rsid w:val="003E1509"/>
    <w:rsid w:val="003E2B6F"/>
    <w:rsid w:val="003E3279"/>
    <w:rsid w:val="003E39A7"/>
    <w:rsid w:val="003E39BE"/>
    <w:rsid w:val="003E418B"/>
    <w:rsid w:val="003E513F"/>
    <w:rsid w:val="003E5F2A"/>
    <w:rsid w:val="003E7136"/>
    <w:rsid w:val="003E7E9C"/>
    <w:rsid w:val="003F00E4"/>
    <w:rsid w:val="003F0E01"/>
    <w:rsid w:val="003F1826"/>
    <w:rsid w:val="003F1EF9"/>
    <w:rsid w:val="003F259A"/>
    <w:rsid w:val="003F2602"/>
    <w:rsid w:val="003F3D2A"/>
    <w:rsid w:val="003F4395"/>
    <w:rsid w:val="003F4B03"/>
    <w:rsid w:val="003F5084"/>
    <w:rsid w:val="003F7DAC"/>
    <w:rsid w:val="00401910"/>
    <w:rsid w:val="00401A74"/>
    <w:rsid w:val="00401FF7"/>
    <w:rsid w:val="00403509"/>
    <w:rsid w:val="00403A27"/>
    <w:rsid w:val="00403CF0"/>
    <w:rsid w:val="00404894"/>
    <w:rsid w:val="00404E76"/>
    <w:rsid w:val="00405BA2"/>
    <w:rsid w:val="004062F1"/>
    <w:rsid w:val="004066CB"/>
    <w:rsid w:val="00406DD9"/>
    <w:rsid w:val="004071C9"/>
    <w:rsid w:val="0041044D"/>
    <w:rsid w:val="0041308A"/>
    <w:rsid w:val="004131CA"/>
    <w:rsid w:val="00413278"/>
    <w:rsid w:val="00414CC4"/>
    <w:rsid w:val="00414D94"/>
    <w:rsid w:val="0041582A"/>
    <w:rsid w:val="0041582B"/>
    <w:rsid w:val="00420C4E"/>
    <w:rsid w:val="004215FC"/>
    <w:rsid w:val="00423CC0"/>
    <w:rsid w:val="00423FB0"/>
    <w:rsid w:val="004246F6"/>
    <w:rsid w:val="00424DB4"/>
    <w:rsid w:val="00425ADF"/>
    <w:rsid w:val="00426204"/>
    <w:rsid w:val="00427264"/>
    <w:rsid w:val="00427FFB"/>
    <w:rsid w:val="00431B73"/>
    <w:rsid w:val="00433865"/>
    <w:rsid w:val="00433F50"/>
    <w:rsid w:val="004346C5"/>
    <w:rsid w:val="00435E10"/>
    <w:rsid w:val="0043607F"/>
    <w:rsid w:val="004379C3"/>
    <w:rsid w:val="0044185A"/>
    <w:rsid w:val="004418CB"/>
    <w:rsid w:val="0044218C"/>
    <w:rsid w:val="004429F7"/>
    <w:rsid w:val="00442F6C"/>
    <w:rsid w:val="00443443"/>
    <w:rsid w:val="0044368A"/>
    <w:rsid w:val="00443BCE"/>
    <w:rsid w:val="00443BD8"/>
    <w:rsid w:val="004443B1"/>
    <w:rsid w:val="0044451F"/>
    <w:rsid w:val="00444BE8"/>
    <w:rsid w:val="00445874"/>
    <w:rsid w:val="00445C64"/>
    <w:rsid w:val="0044689F"/>
    <w:rsid w:val="00451DB5"/>
    <w:rsid w:val="00452BBC"/>
    <w:rsid w:val="00452F17"/>
    <w:rsid w:val="00453EC3"/>
    <w:rsid w:val="00453F5F"/>
    <w:rsid w:val="00455F46"/>
    <w:rsid w:val="004573F9"/>
    <w:rsid w:val="004607FA"/>
    <w:rsid w:val="0046107D"/>
    <w:rsid w:val="00461BF1"/>
    <w:rsid w:val="00462520"/>
    <w:rsid w:val="00463289"/>
    <w:rsid w:val="004632D2"/>
    <w:rsid w:val="004634E4"/>
    <w:rsid w:val="00463BF5"/>
    <w:rsid w:val="00465818"/>
    <w:rsid w:val="0046666E"/>
    <w:rsid w:val="00466A5E"/>
    <w:rsid w:val="00466E5F"/>
    <w:rsid w:val="004678B9"/>
    <w:rsid w:val="00471386"/>
    <w:rsid w:val="004713FC"/>
    <w:rsid w:val="0047177F"/>
    <w:rsid w:val="004724D8"/>
    <w:rsid w:val="00472621"/>
    <w:rsid w:val="00472CF9"/>
    <w:rsid w:val="0047359A"/>
    <w:rsid w:val="00473E97"/>
    <w:rsid w:val="00475A66"/>
    <w:rsid w:val="00475F54"/>
    <w:rsid w:val="00476033"/>
    <w:rsid w:val="00476508"/>
    <w:rsid w:val="0048003D"/>
    <w:rsid w:val="00481345"/>
    <w:rsid w:val="00481452"/>
    <w:rsid w:val="00481E3B"/>
    <w:rsid w:val="00482827"/>
    <w:rsid w:val="004839D2"/>
    <w:rsid w:val="00483BA6"/>
    <w:rsid w:val="004849C0"/>
    <w:rsid w:val="00486A5C"/>
    <w:rsid w:val="00486FC4"/>
    <w:rsid w:val="00487873"/>
    <w:rsid w:val="00487F8D"/>
    <w:rsid w:val="00490131"/>
    <w:rsid w:val="004910C8"/>
    <w:rsid w:val="00491A4E"/>
    <w:rsid w:val="00491F03"/>
    <w:rsid w:val="00492D25"/>
    <w:rsid w:val="00493E04"/>
    <w:rsid w:val="00495966"/>
    <w:rsid w:val="00495EB4"/>
    <w:rsid w:val="0049608F"/>
    <w:rsid w:val="0049689F"/>
    <w:rsid w:val="0049793D"/>
    <w:rsid w:val="004A14D4"/>
    <w:rsid w:val="004A1D19"/>
    <w:rsid w:val="004A3A1F"/>
    <w:rsid w:val="004A41D4"/>
    <w:rsid w:val="004A47DB"/>
    <w:rsid w:val="004A4A28"/>
    <w:rsid w:val="004A689C"/>
    <w:rsid w:val="004A79E8"/>
    <w:rsid w:val="004A7AA3"/>
    <w:rsid w:val="004B02C9"/>
    <w:rsid w:val="004B03CB"/>
    <w:rsid w:val="004B0AE7"/>
    <w:rsid w:val="004B20E6"/>
    <w:rsid w:val="004B2626"/>
    <w:rsid w:val="004B3A38"/>
    <w:rsid w:val="004B4B4C"/>
    <w:rsid w:val="004B6242"/>
    <w:rsid w:val="004B673A"/>
    <w:rsid w:val="004B7245"/>
    <w:rsid w:val="004B73C3"/>
    <w:rsid w:val="004B7E77"/>
    <w:rsid w:val="004C145F"/>
    <w:rsid w:val="004C15D6"/>
    <w:rsid w:val="004C18E4"/>
    <w:rsid w:val="004C1A89"/>
    <w:rsid w:val="004C1E25"/>
    <w:rsid w:val="004C2083"/>
    <w:rsid w:val="004C28A2"/>
    <w:rsid w:val="004C3D14"/>
    <w:rsid w:val="004C43DC"/>
    <w:rsid w:val="004C56C4"/>
    <w:rsid w:val="004C6976"/>
    <w:rsid w:val="004C7CEE"/>
    <w:rsid w:val="004D0F04"/>
    <w:rsid w:val="004D1F49"/>
    <w:rsid w:val="004D3DF4"/>
    <w:rsid w:val="004D3F8F"/>
    <w:rsid w:val="004D40B8"/>
    <w:rsid w:val="004D452C"/>
    <w:rsid w:val="004D4B29"/>
    <w:rsid w:val="004D4C4C"/>
    <w:rsid w:val="004D5952"/>
    <w:rsid w:val="004D5B55"/>
    <w:rsid w:val="004D600F"/>
    <w:rsid w:val="004D74E1"/>
    <w:rsid w:val="004E06AD"/>
    <w:rsid w:val="004F2993"/>
    <w:rsid w:val="004F369A"/>
    <w:rsid w:val="004F4110"/>
    <w:rsid w:val="004F48F5"/>
    <w:rsid w:val="004F4BE6"/>
    <w:rsid w:val="004F54D8"/>
    <w:rsid w:val="004F63ED"/>
    <w:rsid w:val="004F65EB"/>
    <w:rsid w:val="004F7DF8"/>
    <w:rsid w:val="005006FB"/>
    <w:rsid w:val="0050078F"/>
    <w:rsid w:val="00501FEC"/>
    <w:rsid w:val="00502EE4"/>
    <w:rsid w:val="00503CA7"/>
    <w:rsid w:val="00503DE9"/>
    <w:rsid w:val="005040BF"/>
    <w:rsid w:val="005042C3"/>
    <w:rsid w:val="00505112"/>
    <w:rsid w:val="00506EA7"/>
    <w:rsid w:val="00507C9D"/>
    <w:rsid w:val="00510098"/>
    <w:rsid w:val="00510769"/>
    <w:rsid w:val="00510BBF"/>
    <w:rsid w:val="00510C20"/>
    <w:rsid w:val="00511E08"/>
    <w:rsid w:val="00512EA3"/>
    <w:rsid w:val="00514B26"/>
    <w:rsid w:val="005172F2"/>
    <w:rsid w:val="00517451"/>
    <w:rsid w:val="00517890"/>
    <w:rsid w:val="00520A1F"/>
    <w:rsid w:val="00520E13"/>
    <w:rsid w:val="00522621"/>
    <w:rsid w:val="0052536F"/>
    <w:rsid w:val="00525A5E"/>
    <w:rsid w:val="005262CB"/>
    <w:rsid w:val="005263E9"/>
    <w:rsid w:val="0052732E"/>
    <w:rsid w:val="00527510"/>
    <w:rsid w:val="00530F8E"/>
    <w:rsid w:val="00530FC2"/>
    <w:rsid w:val="00531F4F"/>
    <w:rsid w:val="00531FBC"/>
    <w:rsid w:val="005321F2"/>
    <w:rsid w:val="00533F4B"/>
    <w:rsid w:val="0053413B"/>
    <w:rsid w:val="00536557"/>
    <w:rsid w:val="00536565"/>
    <w:rsid w:val="00537EC4"/>
    <w:rsid w:val="00540086"/>
    <w:rsid w:val="0054167E"/>
    <w:rsid w:val="005431F5"/>
    <w:rsid w:val="005433DE"/>
    <w:rsid w:val="005442F3"/>
    <w:rsid w:val="0054608B"/>
    <w:rsid w:val="0054799F"/>
    <w:rsid w:val="0055007F"/>
    <w:rsid w:val="005529FB"/>
    <w:rsid w:val="00552A31"/>
    <w:rsid w:val="005531C7"/>
    <w:rsid w:val="005533B8"/>
    <w:rsid w:val="0055387D"/>
    <w:rsid w:val="005552F9"/>
    <w:rsid w:val="005568CD"/>
    <w:rsid w:val="00557C27"/>
    <w:rsid w:val="00560E9C"/>
    <w:rsid w:val="00561148"/>
    <w:rsid w:val="00561346"/>
    <w:rsid w:val="005617A1"/>
    <w:rsid w:val="00562058"/>
    <w:rsid w:val="00562953"/>
    <w:rsid w:val="0056340E"/>
    <w:rsid w:val="00566D87"/>
    <w:rsid w:val="005671F2"/>
    <w:rsid w:val="00570968"/>
    <w:rsid w:val="00571016"/>
    <w:rsid w:val="00572A8B"/>
    <w:rsid w:val="00573F67"/>
    <w:rsid w:val="00574180"/>
    <w:rsid w:val="00574A4B"/>
    <w:rsid w:val="00574CB7"/>
    <w:rsid w:val="00574DDD"/>
    <w:rsid w:val="00574EC8"/>
    <w:rsid w:val="0057502F"/>
    <w:rsid w:val="00575DDF"/>
    <w:rsid w:val="00580A71"/>
    <w:rsid w:val="005815B3"/>
    <w:rsid w:val="005817C7"/>
    <w:rsid w:val="00581A15"/>
    <w:rsid w:val="00581D69"/>
    <w:rsid w:val="00582B4A"/>
    <w:rsid w:val="00582F74"/>
    <w:rsid w:val="00583234"/>
    <w:rsid w:val="005834F5"/>
    <w:rsid w:val="0058394E"/>
    <w:rsid w:val="0058422E"/>
    <w:rsid w:val="0058483B"/>
    <w:rsid w:val="00585965"/>
    <w:rsid w:val="00585D0B"/>
    <w:rsid w:val="0058650D"/>
    <w:rsid w:val="00587361"/>
    <w:rsid w:val="00587691"/>
    <w:rsid w:val="00587FCC"/>
    <w:rsid w:val="00590268"/>
    <w:rsid w:val="005908D3"/>
    <w:rsid w:val="005919A5"/>
    <w:rsid w:val="005928D6"/>
    <w:rsid w:val="0059361C"/>
    <w:rsid w:val="00595645"/>
    <w:rsid w:val="00597F36"/>
    <w:rsid w:val="005A0E3D"/>
    <w:rsid w:val="005A3561"/>
    <w:rsid w:val="005A40E5"/>
    <w:rsid w:val="005A42EC"/>
    <w:rsid w:val="005A5D8A"/>
    <w:rsid w:val="005B046F"/>
    <w:rsid w:val="005B0D20"/>
    <w:rsid w:val="005B1044"/>
    <w:rsid w:val="005B1BAA"/>
    <w:rsid w:val="005B1CEE"/>
    <w:rsid w:val="005B1F84"/>
    <w:rsid w:val="005B3484"/>
    <w:rsid w:val="005B5E3C"/>
    <w:rsid w:val="005B6A1F"/>
    <w:rsid w:val="005B706A"/>
    <w:rsid w:val="005B795C"/>
    <w:rsid w:val="005C1AB0"/>
    <w:rsid w:val="005C2AB2"/>
    <w:rsid w:val="005C31DA"/>
    <w:rsid w:val="005C3317"/>
    <w:rsid w:val="005C3E76"/>
    <w:rsid w:val="005C4088"/>
    <w:rsid w:val="005C4E22"/>
    <w:rsid w:val="005C53A4"/>
    <w:rsid w:val="005C5B71"/>
    <w:rsid w:val="005C5D0C"/>
    <w:rsid w:val="005C60A1"/>
    <w:rsid w:val="005C789D"/>
    <w:rsid w:val="005D04C4"/>
    <w:rsid w:val="005D17D3"/>
    <w:rsid w:val="005D19A2"/>
    <w:rsid w:val="005D1DCB"/>
    <w:rsid w:val="005D27EC"/>
    <w:rsid w:val="005D34BA"/>
    <w:rsid w:val="005D523C"/>
    <w:rsid w:val="005D58F3"/>
    <w:rsid w:val="005D5C71"/>
    <w:rsid w:val="005D5F3D"/>
    <w:rsid w:val="005D6E38"/>
    <w:rsid w:val="005D7A7B"/>
    <w:rsid w:val="005E04A7"/>
    <w:rsid w:val="005E0741"/>
    <w:rsid w:val="005E30B2"/>
    <w:rsid w:val="005E353E"/>
    <w:rsid w:val="005E46EB"/>
    <w:rsid w:val="005E48C3"/>
    <w:rsid w:val="005E53A9"/>
    <w:rsid w:val="005E58B1"/>
    <w:rsid w:val="005E5D28"/>
    <w:rsid w:val="005E5FA1"/>
    <w:rsid w:val="005E70F6"/>
    <w:rsid w:val="005F1076"/>
    <w:rsid w:val="005F24B4"/>
    <w:rsid w:val="005F2632"/>
    <w:rsid w:val="005F33F1"/>
    <w:rsid w:val="005F363B"/>
    <w:rsid w:val="005F392F"/>
    <w:rsid w:val="005F3DAC"/>
    <w:rsid w:val="005F7A16"/>
    <w:rsid w:val="006009FD"/>
    <w:rsid w:val="006036FB"/>
    <w:rsid w:val="0060554D"/>
    <w:rsid w:val="00605CDF"/>
    <w:rsid w:val="00607019"/>
    <w:rsid w:val="0061042B"/>
    <w:rsid w:val="006110C2"/>
    <w:rsid w:val="00612FC4"/>
    <w:rsid w:val="00613A88"/>
    <w:rsid w:val="00613D4D"/>
    <w:rsid w:val="0061406B"/>
    <w:rsid w:val="00614798"/>
    <w:rsid w:val="00615720"/>
    <w:rsid w:val="0061599E"/>
    <w:rsid w:val="00616FE1"/>
    <w:rsid w:val="0062025D"/>
    <w:rsid w:val="00620992"/>
    <w:rsid w:val="006215D4"/>
    <w:rsid w:val="006221BC"/>
    <w:rsid w:val="00622235"/>
    <w:rsid w:val="006224D8"/>
    <w:rsid w:val="006244A2"/>
    <w:rsid w:val="006255DA"/>
    <w:rsid w:val="0062736E"/>
    <w:rsid w:val="00627C83"/>
    <w:rsid w:val="00627F33"/>
    <w:rsid w:val="00631C71"/>
    <w:rsid w:val="0063423F"/>
    <w:rsid w:val="00640C8B"/>
    <w:rsid w:val="00641BD9"/>
    <w:rsid w:val="00641BFE"/>
    <w:rsid w:val="00642974"/>
    <w:rsid w:val="00643B34"/>
    <w:rsid w:val="00644665"/>
    <w:rsid w:val="00645FC2"/>
    <w:rsid w:val="00646E67"/>
    <w:rsid w:val="00647ADD"/>
    <w:rsid w:val="006506FF"/>
    <w:rsid w:val="00651F55"/>
    <w:rsid w:val="00652A3B"/>
    <w:rsid w:val="0065307A"/>
    <w:rsid w:val="00653510"/>
    <w:rsid w:val="00653894"/>
    <w:rsid w:val="00654DF3"/>
    <w:rsid w:val="00654FD0"/>
    <w:rsid w:val="00655A40"/>
    <w:rsid w:val="00656AED"/>
    <w:rsid w:val="00660AFA"/>
    <w:rsid w:val="0066144B"/>
    <w:rsid w:val="006614C0"/>
    <w:rsid w:val="00661798"/>
    <w:rsid w:val="006619AF"/>
    <w:rsid w:val="00661C3D"/>
    <w:rsid w:val="006634B7"/>
    <w:rsid w:val="00663E84"/>
    <w:rsid w:val="00664AFA"/>
    <w:rsid w:val="0066507D"/>
    <w:rsid w:val="00666459"/>
    <w:rsid w:val="00666714"/>
    <w:rsid w:val="00666AE5"/>
    <w:rsid w:val="00667FA0"/>
    <w:rsid w:val="006727E1"/>
    <w:rsid w:val="006741D1"/>
    <w:rsid w:val="0067532F"/>
    <w:rsid w:val="00675CDC"/>
    <w:rsid w:val="006767F6"/>
    <w:rsid w:val="00680FC0"/>
    <w:rsid w:val="0068229B"/>
    <w:rsid w:val="00682B42"/>
    <w:rsid w:val="006838E5"/>
    <w:rsid w:val="00684134"/>
    <w:rsid w:val="00684B4C"/>
    <w:rsid w:val="00685719"/>
    <w:rsid w:val="00685B9E"/>
    <w:rsid w:val="006868C2"/>
    <w:rsid w:val="00687BC3"/>
    <w:rsid w:val="00691322"/>
    <w:rsid w:val="00693045"/>
    <w:rsid w:val="006932DB"/>
    <w:rsid w:val="00695354"/>
    <w:rsid w:val="006953DA"/>
    <w:rsid w:val="00696921"/>
    <w:rsid w:val="00697177"/>
    <w:rsid w:val="006972AF"/>
    <w:rsid w:val="006A00FD"/>
    <w:rsid w:val="006A03DD"/>
    <w:rsid w:val="006A18C4"/>
    <w:rsid w:val="006A299F"/>
    <w:rsid w:val="006A2A56"/>
    <w:rsid w:val="006A3948"/>
    <w:rsid w:val="006A5EB4"/>
    <w:rsid w:val="006A5ED5"/>
    <w:rsid w:val="006A6486"/>
    <w:rsid w:val="006B092B"/>
    <w:rsid w:val="006B1280"/>
    <w:rsid w:val="006B2CD8"/>
    <w:rsid w:val="006B3D7F"/>
    <w:rsid w:val="006B3E74"/>
    <w:rsid w:val="006B4386"/>
    <w:rsid w:val="006B5636"/>
    <w:rsid w:val="006B5BD6"/>
    <w:rsid w:val="006B62EF"/>
    <w:rsid w:val="006B754B"/>
    <w:rsid w:val="006C28A5"/>
    <w:rsid w:val="006C2AD9"/>
    <w:rsid w:val="006C2EC9"/>
    <w:rsid w:val="006C39EF"/>
    <w:rsid w:val="006C68EB"/>
    <w:rsid w:val="006C7387"/>
    <w:rsid w:val="006D1077"/>
    <w:rsid w:val="006D1B14"/>
    <w:rsid w:val="006D2FE9"/>
    <w:rsid w:val="006D45AF"/>
    <w:rsid w:val="006D4995"/>
    <w:rsid w:val="006D51D2"/>
    <w:rsid w:val="006D5252"/>
    <w:rsid w:val="006D55D6"/>
    <w:rsid w:val="006D7BB3"/>
    <w:rsid w:val="006E08CA"/>
    <w:rsid w:val="006E0AC0"/>
    <w:rsid w:val="006E0F1E"/>
    <w:rsid w:val="006E173A"/>
    <w:rsid w:val="006E17C9"/>
    <w:rsid w:val="006E226F"/>
    <w:rsid w:val="006E22F7"/>
    <w:rsid w:val="006E3BBC"/>
    <w:rsid w:val="006E59D2"/>
    <w:rsid w:val="006E65A2"/>
    <w:rsid w:val="006E6944"/>
    <w:rsid w:val="006E7ABB"/>
    <w:rsid w:val="006E7BE2"/>
    <w:rsid w:val="006F0772"/>
    <w:rsid w:val="006F0EFD"/>
    <w:rsid w:val="006F1206"/>
    <w:rsid w:val="006F12F3"/>
    <w:rsid w:val="006F22E7"/>
    <w:rsid w:val="006F27BB"/>
    <w:rsid w:val="006F2AAA"/>
    <w:rsid w:val="006F3D35"/>
    <w:rsid w:val="006F5AB8"/>
    <w:rsid w:val="006F5F2D"/>
    <w:rsid w:val="006F718E"/>
    <w:rsid w:val="006F7257"/>
    <w:rsid w:val="00700A79"/>
    <w:rsid w:val="0070113D"/>
    <w:rsid w:val="0070191B"/>
    <w:rsid w:val="00701C5C"/>
    <w:rsid w:val="00703236"/>
    <w:rsid w:val="0070479E"/>
    <w:rsid w:val="0070481F"/>
    <w:rsid w:val="0070507D"/>
    <w:rsid w:val="00705162"/>
    <w:rsid w:val="0070596B"/>
    <w:rsid w:val="007059A7"/>
    <w:rsid w:val="00706868"/>
    <w:rsid w:val="00707146"/>
    <w:rsid w:val="00707ABA"/>
    <w:rsid w:val="00707CF7"/>
    <w:rsid w:val="00707E14"/>
    <w:rsid w:val="00707F26"/>
    <w:rsid w:val="00710A76"/>
    <w:rsid w:val="007112F5"/>
    <w:rsid w:val="00711B46"/>
    <w:rsid w:val="007124D3"/>
    <w:rsid w:val="0071456C"/>
    <w:rsid w:val="0071574F"/>
    <w:rsid w:val="00716269"/>
    <w:rsid w:val="00716E40"/>
    <w:rsid w:val="00717E74"/>
    <w:rsid w:val="00717F03"/>
    <w:rsid w:val="007221F2"/>
    <w:rsid w:val="00722E4E"/>
    <w:rsid w:val="00722F3D"/>
    <w:rsid w:val="00724700"/>
    <w:rsid w:val="0072479E"/>
    <w:rsid w:val="00725F5E"/>
    <w:rsid w:val="00727410"/>
    <w:rsid w:val="00730A7A"/>
    <w:rsid w:val="00731AC3"/>
    <w:rsid w:val="00732129"/>
    <w:rsid w:val="007333A3"/>
    <w:rsid w:val="00733FB3"/>
    <w:rsid w:val="0073407E"/>
    <w:rsid w:val="00735198"/>
    <w:rsid w:val="00736010"/>
    <w:rsid w:val="00736AB1"/>
    <w:rsid w:val="0073744A"/>
    <w:rsid w:val="00737523"/>
    <w:rsid w:val="0074175D"/>
    <w:rsid w:val="00742099"/>
    <w:rsid w:val="00742451"/>
    <w:rsid w:val="00744617"/>
    <w:rsid w:val="0074475A"/>
    <w:rsid w:val="00744DC9"/>
    <w:rsid w:val="0074545C"/>
    <w:rsid w:val="007464B3"/>
    <w:rsid w:val="00746837"/>
    <w:rsid w:val="00746A55"/>
    <w:rsid w:val="00746CA0"/>
    <w:rsid w:val="00747039"/>
    <w:rsid w:val="00747E00"/>
    <w:rsid w:val="00751040"/>
    <w:rsid w:val="00751BC5"/>
    <w:rsid w:val="00751C8B"/>
    <w:rsid w:val="00751E8E"/>
    <w:rsid w:val="00751EFD"/>
    <w:rsid w:val="00753BEE"/>
    <w:rsid w:val="00753E3C"/>
    <w:rsid w:val="0075455F"/>
    <w:rsid w:val="0075456C"/>
    <w:rsid w:val="007548FF"/>
    <w:rsid w:val="00754AD7"/>
    <w:rsid w:val="00754B6A"/>
    <w:rsid w:val="00754F27"/>
    <w:rsid w:val="007605E2"/>
    <w:rsid w:val="00760D78"/>
    <w:rsid w:val="00761407"/>
    <w:rsid w:val="0076152C"/>
    <w:rsid w:val="007618CC"/>
    <w:rsid w:val="00761D0E"/>
    <w:rsid w:val="00761F3F"/>
    <w:rsid w:val="007625B3"/>
    <w:rsid w:val="0076488B"/>
    <w:rsid w:val="00765A4C"/>
    <w:rsid w:val="00765C04"/>
    <w:rsid w:val="00766371"/>
    <w:rsid w:val="007664FF"/>
    <w:rsid w:val="007671F9"/>
    <w:rsid w:val="00767DD8"/>
    <w:rsid w:val="0077069D"/>
    <w:rsid w:val="00772C7B"/>
    <w:rsid w:val="007732F0"/>
    <w:rsid w:val="00773403"/>
    <w:rsid w:val="0077432F"/>
    <w:rsid w:val="0077521C"/>
    <w:rsid w:val="00775E84"/>
    <w:rsid w:val="00775EB4"/>
    <w:rsid w:val="007762F5"/>
    <w:rsid w:val="00776BE9"/>
    <w:rsid w:val="0077730C"/>
    <w:rsid w:val="007775CB"/>
    <w:rsid w:val="00777A94"/>
    <w:rsid w:val="0078232C"/>
    <w:rsid w:val="00782B97"/>
    <w:rsid w:val="007837E8"/>
    <w:rsid w:val="0078394F"/>
    <w:rsid w:val="007840E9"/>
    <w:rsid w:val="00784C18"/>
    <w:rsid w:val="00784D29"/>
    <w:rsid w:val="00784D6F"/>
    <w:rsid w:val="00786522"/>
    <w:rsid w:val="00786A3C"/>
    <w:rsid w:val="00787118"/>
    <w:rsid w:val="007871AD"/>
    <w:rsid w:val="00787663"/>
    <w:rsid w:val="007877F9"/>
    <w:rsid w:val="00791893"/>
    <w:rsid w:val="0079286E"/>
    <w:rsid w:val="0079372E"/>
    <w:rsid w:val="00793A54"/>
    <w:rsid w:val="00794F1F"/>
    <w:rsid w:val="00797F21"/>
    <w:rsid w:val="007A0B8A"/>
    <w:rsid w:val="007A1389"/>
    <w:rsid w:val="007A1D23"/>
    <w:rsid w:val="007A2156"/>
    <w:rsid w:val="007A2E03"/>
    <w:rsid w:val="007A6A3C"/>
    <w:rsid w:val="007B03AB"/>
    <w:rsid w:val="007B04DF"/>
    <w:rsid w:val="007B095A"/>
    <w:rsid w:val="007B1372"/>
    <w:rsid w:val="007B1C17"/>
    <w:rsid w:val="007B2888"/>
    <w:rsid w:val="007B2AC5"/>
    <w:rsid w:val="007B32CF"/>
    <w:rsid w:val="007B5D55"/>
    <w:rsid w:val="007B6E10"/>
    <w:rsid w:val="007B7451"/>
    <w:rsid w:val="007B7799"/>
    <w:rsid w:val="007C0C4C"/>
    <w:rsid w:val="007C1507"/>
    <w:rsid w:val="007C1704"/>
    <w:rsid w:val="007C2EF8"/>
    <w:rsid w:val="007C4261"/>
    <w:rsid w:val="007C5585"/>
    <w:rsid w:val="007C5B6D"/>
    <w:rsid w:val="007C5D92"/>
    <w:rsid w:val="007C6836"/>
    <w:rsid w:val="007C6996"/>
    <w:rsid w:val="007C6B62"/>
    <w:rsid w:val="007C6F77"/>
    <w:rsid w:val="007C73CB"/>
    <w:rsid w:val="007D1E9A"/>
    <w:rsid w:val="007D27B0"/>
    <w:rsid w:val="007D41C8"/>
    <w:rsid w:val="007D449E"/>
    <w:rsid w:val="007D588D"/>
    <w:rsid w:val="007D614E"/>
    <w:rsid w:val="007D633E"/>
    <w:rsid w:val="007D63E1"/>
    <w:rsid w:val="007D7143"/>
    <w:rsid w:val="007E14C5"/>
    <w:rsid w:val="007E1746"/>
    <w:rsid w:val="007E341C"/>
    <w:rsid w:val="007E398F"/>
    <w:rsid w:val="007E408B"/>
    <w:rsid w:val="007E49D1"/>
    <w:rsid w:val="007E4BCE"/>
    <w:rsid w:val="007E5220"/>
    <w:rsid w:val="007E63FA"/>
    <w:rsid w:val="007E69AC"/>
    <w:rsid w:val="007E6CD4"/>
    <w:rsid w:val="007E7C74"/>
    <w:rsid w:val="007E7EF6"/>
    <w:rsid w:val="007F1BC6"/>
    <w:rsid w:val="007F2F20"/>
    <w:rsid w:val="007F320D"/>
    <w:rsid w:val="007F4A66"/>
    <w:rsid w:val="007F4D45"/>
    <w:rsid w:val="007F5C9E"/>
    <w:rsid w:val="007F67C1"/>
    <w:rsid w:val="007F7E08"/>
    <w:rsid w:val="00800C75"/>
    <w:rsid w:val="00800D9C"/>
    <w:rsid w:val="00801583"/>
    <w:rsid w:val="0080538D"/>
    <w:rsid w:val="00805671"/>
    <w:rsid w:val="008059BF"/>
    <w:rsid w:val="00805C10"/>
    <w:rsid w:val="00805C9F"/>
    <w:rsid w:val="008061E1"/>
    <w:rsid w:val="008066A4"/>
    <w:rsid w:val="008119EB"/>
    <w:rsid w:val="008137EC"/>
    <w:rsid w:val="0081604B"/>
    <w:rsid w:val="0081636E"/>
    <w:rsid w:val="0081672A"/>
    <w:rsid w:val="0081717D"/>
    <w:rsid w:val="00817665"/>
    <w:rsid w:val="00817809"/>
    <w:rsid w:val="00820DB4"/>
    <w:rsid w:val="008229D8"/>
    <w:rsid w:val="00822B8A"/>
    <w:rsid w:val="00822F2D"/>
    <w:rsid w:val="0082318F"/>
    <w:rsid w:val="0082349D"/>
    <w:rsid w:val="0082365A"/>
    <w:rsid w:val="008237D2"/>
    <w:rsid w:val="00823825"/>
    <w:rsid w:val="00823B3C"/>
    <w:rsid w:val="00823E6C"/>
    <w:rsid w:val="008267C7"/>
    <w:rsid w:val="00826CA4"/>
    <w:rsid w:val="00826E64"/>
    <w:rsid w:val="00832EC4"/>
    <w:rsid w:val="00832FC3"/>
    <w:rsid w:val="00833189"/>
    <w:rsid w:val="00833A77"/>
    <w:rsid w:val="00834524"/>
    <w:rsid w:val="008363EA"/>
    <w:rsid w:val="0083698C"/>
    <w:rsid w:val="008369E7"/>
    <w:rsid w:val="00836D23"/>
    <w:rsid w:val="0083764F"/>
    <w:rsid w:val="008406EB"/>
    <w:rsid w:val="00842AFD"/>
    <w:rsid w:val="0084572D"/>
    <w:rsid w:val="00845C7C"/>
    <w:rsid w:val="0084791B"/>
    <w:rsid w:val="00847B7A"/>
    <w:rsid w:val="00850A6F"/>
    <w:rsid w:val="008511F9"/>
    <w:rsid w:val="00851B54"/>
    <w:rsid w:val="008525E9"/>
    <w:rsid w:val="00852E0C"/>
    <w:rsid w:val="008537DC"/>
    <w:rsid w:val="00853D86"/>
    <w:rsid w:val="00853FF1"/>
    <w:rsid w:val="00854BB2"/>
    <w:rsid w:val="00855A04"/>
    <w:rsid w:val="00857A1A"/>
    <w:rsid w:val="00860A8F"/>
    <w:rsid w:val="00863239"/>
    <w:rsid w:val="0086366B"/>
    <w:rsid w:val="008644F8"/>
    <w:rsid w:val="00864728"/>
    <w:rsid w:val="00865141"/>
    <w:rsid w:val="00865567"/>
    <w:rsid w:val="00865800"/>
    <w:rsid w:val="00865DB9"/>
    <w:rsid w:val="00866852"/>
    <w:rsid w:val="008673D4"/>
    <w:rsid w:val="00870539"/>
    <w:rsid w:val="00872712"/>
    <w:rsid w:val="00872CBB"/>
    <w:rsid w:val="00872DD8"/>
    <w:rsid w:val="00874341"/>
    <w:rsid w:val="00874D7A"/>
    <w:rsid w:val="0087545A"/>
    <w:rsid w:val="00881C95"/>
    <w:rsid w:val="00882901"/>
    <w:rsid w:val="00883562"/>
    <w:rsid w:val="00883944"/>
    <w:rsid w:val="00885139"/>
    <w:rsid w:val="0088694D"/>
    <w:rsid w:val="008900E0"/>
    <w:rsid w:val="00890639"/>
    <w:rsid w:val="008912C6"/>
    <w:rsid w:val="00891766"/>
    <w:rsid w:val="008919D7"/>
    <w:rsid w:val="00891BCE"/>
    <w:rsid w:val="008923D8"/>
    <w:rsid w:val="0089259E"/>
    <w:rsid w:val="008927BD"/>
    <w:rsid w:val="00893149"/>
    <w:rsid w:val="00894C73"/>
    <w:rsid w:val="00894FDC"/>
    <w:rsid w:val="00895BD2"/>
    <w:rsid w:val="00895CBB"/>
    <w:rsid w:val="00897645"/>
    <w:rsid w:val="008A1729"/>
    <w:rsid w:val="008A2534"/>
    <w:rsid w:val="008A3295"/>
    <w:rsid w:val="008A3625"/>
    <w:rsid w:val="008A37C7"/>
    <w:rsid w:val="008A5DE2"/>
    <w:rsid w:val="008A73E3"/>
    <w:rsid w:val="008A77CD"/>
    <w:rsid w:val="008B0325"/>
    <w:rsid w:val="008B2C46"/>
    <w:rsid w:val="008B409B"/>
    <w:rsid w:val="008B5BB5"/>
    <w:rsid w:val="008B64ED"/>
    <w:rsid w:val="008B6511"/>
    <w:rsid w:val="008B6B12"/>
    <w:rsid w:val="008B6BE9"/>
    <w:rsid w:val="008C0FE6"/>
    <w:rsid w:val="008C172D"/>
    <w:rsid w:val="008C18E1"/>
    <w:rsid w:val="008C5D72"/>
    <w:rsid w:val="008C5F72"/>
    <w:rsid w:val="008C70DD"/>
    <w:rsid w:val="008C79C3"/>
    <w:rsid w:val="008C7B71"/>
    <w:rsid w:val="008C7E1F"/>
    <w:rsid w:val="008C7E92"/>
    <w:rsid w:val="008D1820"/>
    <w:rsid w:val="008D3B1C"/>
    <w:rsid w:val="008D4AC9"/>
    <w:rsid w:val="008D5BDA"/>
    <w:rsid w:val="008D661A"/>
    <w:rsid w:val="008D78AB"/>
    <w:rsid w:val="008D7AC6"/>
    <w:rsid w:val="008E0B11"/>
    <w:rsid w:val="008E10AE"/>
    <w:rsid w:val="008E36FA"/>
    <w:rsid w:val="008E37D9"/>
    <w:rsid w:val="008E47A2"/>
    <w:rsid w:val="008E52BA"/>
    <w:rsid w:val="008E58DB"/>
    <w:rsid w:val="008E5AAD"/>
    <w:rsid w:val="008E68A0"/>
    <w:rsid w:val="008F029B"/>
    <w:rsid w:val="008F059A"/>
    <w:rsid w:val="008F0935"/>
    <w:rsid w:val="008F145D"/>
    <w:rsid w:val="008F1E3F"/>
    <w:rsid w:val="008F2259"/>
    <w:rsid w:val="008F265E"/>
    <w:rsid w:val="008F2E92"/>
    <w:rsid w:val="008F46A6"/>
    <w:rsid w:val="008F46C1"/>
    <w:rsid w:val="008F554B"/>
    <w:rsid w:val="008F5D0A"/>
    <w:rsid w:val="008F60EC"/>
    <w:rsid w:val="008F65FF"/>
    <w:rsid w:val="008F6A46"/>
    <w:rsid w:val="008F7684"/>
    <w:rsid w:val="00900FA9"/>
    <w:rsid w:val="0090126E"/>
    <w:rsid w:val="0090152F"/>
    <w:rsid w:val="00901BEB"/>
    <w:rsid w:val="00902AD3"/>
    <w:rsid w:val="00902BFD"/>
    <w:rsid w:val="00902CD5"/>
    <w:rsid w:val="009033DA"/>
    <w:rsid w:val="009047C6"/>
    <w:rsid w:val="00904F09"/>
    <w:rsid w:val="00905A6F"/>
    <w:rsid w:val="00905EFA"/>
    <w:rsid w:val="009062EA"/>
    <w:rsid w:val="00906546"/>
    <w:rsid w:val="00906CB3"/>
    <w:rsid w:val="00906DB6"/>
    <w:rsid w:val="009079F5"/>
    <w:rsid w:val="00907CE3"/>
    <w:rsid w:val="009112E0"/>
    <w:rsid w:val="009113A9"/>
    <w:rsid w:val="009113F8"/>
    <w:rsid w:val="00912E13"/>
    <w:rsid w:val="009135C3"/>
    <w:rsid w:val="0091412C"/>
    <w:rsid w:val="0091480D"/>
    <w:rsid w:val="00914B69"/>
    <w:rsid w:val="00917426"/>
    <w:rsid w:val="0091788E"/>
    <w:rsid w:val="00917D81"/>
    <w:rsid w:val="00920B8F"/>
    <w:rsid w:val="009215BB"/>
    <w:rsid w:val="00922937"/>
    <w:rsid w:val="0092299B"/>
    <w:rsid w:val="00922D3F"/>
    <w:rsid w:val="00923C15"/>
    <w:rsid w:val="009251AA"/>
    <w:rsid w:val="009257DD"/>
    <w:rsid w:val="00925BA4"/>
    <w:rsid w:val="00925DDB"/>
    <w:rsid w:val="00926AAB"/>
    <w:rsid w:val="009311A5"/>
    <w:rsid w:val="009333FE"/>
    <w:rsid w:val="00936975"/>
    <w:rsid w:val="00937C5C"/>
    <w:rsid w:val="009426C0"/>
    <w:rsid w:val="00943A88"/>
    <w:rsid w:val="00944906"/>
    <w:rsid w:val="0094606E"/>
    <w:rsid w:val="00947698"/>
    <w:rsid w:val="009511F2"/>
    <w:rsid w:val="009515CD"/>
    <w:rsid w:val="00951C00"/>
    <w:rsid w:val="00952FD1"/>
    <w:rsid w:val="00953D12"/>
    <w:rsid w:val="0096050D"/>
    <w:rsid w:val="0096070D"/>
    <w:rsid w:val="0096075E"/>
    <w:rsid w:val="00960770"/>
    <w:rsid w:val="00960896"/>
    <w:rsid w:val="009609F0"/>
    <w:rsid w:val="00960E0D"/>
    <w:rsid w:val="00960E46"/>
    <w:rsid w:val="00960F6B"/>
    <w:rsid w:val="009614C9"/>
    <w:rsid w:val="009618F5"/>
    <w:rsid w:val="00961EB1"/>
    <w:rsid w:val="00962889"/>
    <w:rsid w:val="00963FE2"/>
    <w:rsid w:val="00964069"/>
    <w:rsid w:val="009642EA"/>
    <w:rsid w:val="009644A2"/>
    <w:rsid w:val="00964F97"/>
    <w:rsid w:val="00967A0F"/>
    <w:rsid w:val="00967C35"/>
    <w:rsid w:val="009702FD"/>
    <w:rsid w:val="00973289"/>
    <w:rsid w:val="009734D1"/>
    <w:rsid w:val="009735D1"/>
    <w:rsid w:val="00976A24"/>
    <w:rsid w:val="00980A95"/>
    <w:rsid w:val="009811D3"/>
    <w:rsid w:val="00981286"/>
    <w:rsid w:val="00982443"/>
    <w:rsid w:val="009826CE"/>
    <w:rsid w:val="00982BC9"/>
    <w:rsid w:val="00983341"/>
    <w:rsid w:val="00983353"/>
    <w:rsid w:val="00984182"/>
    <w:rsid w:val="00985A48"/>
    <w:rsid w:val="00985ACC"/>
    <w:rsid w:val="00985DC3"/>
    <w:rsid w:val="009864B3"/>
    <w:rsid w:val="00992420"/>
    <w:rsid w:val="00992644"/>
    <w:rsid w:val="00993CAE"/>
    <w:rsid w:val="009949BF"/>
    <w:rsid w:val="009951EE"/>
    <w:rsid w:val="009960DA"/>
    <w:rsid w:val="00997EB8"/>
    <w:rsid w:val="009A0727"/>
    <w:rsid w:val="009A1C46"/>
    <w:rsid w:val="009A235E"/>
    <w:rsid w:val="009A2752"/>
    <w:rsid w:val="009A3E2B"/>
    <w:rsid w:val="009A5B24"/>
    <w:rsid w:val="009A5DBA"/>
    <w:rsid w:val="009A63BB"/>
    <w:rsid w:val="009A7041"/>
    <w:rsid w:val="009B185D"/>
    <w:rsid w:val="009B2A33"/>
    <w:rsid w:val="009B4683"/>
    <w:rsid w:val="009B7604"/>
    <w:rsid w:val="009B77DE"/>
    <w:rsid w:val="009C0A77"/>
    <w:rsid w:val="009C1B67"/>
    <w:rsid w:val="009C2348"/>
    <w:rsid w:val="009C463C"/>
    <w:rsid w:val="009C47DD"/>
    <w:rsid w:val="009C5813"/>
    <w:rsid w:val="009C6AC2"/>
    <w:rsid w:val="009C72B9"/>
    <w:rsid w:val="009D067F"/>
    <w:rsid w:val="009D2CC2"/>
    <w:rsid w:val="009D5329"/>
    <w:rsid w:val="009D5388"/>
    <w:rsid w:val="009E060B"/>
    <w:rsid w:val="009E2AC0"/>
    <w:rsid w:val="009E2D0C"/>
    <w:rsid w:val="009E3716"/>
    <w:rsid w:val="009E45E6"/>
    <w:rsid w:val="009E5909"/>
    <w:rsid w:val="009E777E"/>
    <w:rsid w:val="009F17C6"/>
    <w:rsid w:val="009F191D"/>
    <w:rsid w:val="009F23F6"/>
    <w:rsid w:val="009F3993"/>
    <w:rsid w:val="009F3EFA"/>
    <w:rsid w:val="009F47E0"/>
    <w:rsid w:val="009F5560"/>
    <w:rsid w:val="009F628B"/>
    <w:rsid w:val="009F7091"/>
    <w:rsid w:val="009F7C31"/>
    <w:rsid w:val="009F7CA2"/>
    <w:rsid w:val="009F7D50"/>
    <w:rsid w:val="00A0100F"/>
    <w:rsid w:val="00A01677"/>
    <w:rsid w:val="00A0176B"/>
    <w:rsid w:val="00A041FD"/>
    <w:rsid w:val="00A042E7"/>
    <w:rsid w:val="00A04603"/>
    <w:rsid w:val="00A052B8"/>
    <w:rsid w:val="00A05812"/>
    <w:rsid w:val="00A107D4"/>
    <w:rsid w:val="00A109C9"/>
    <w:rsid w:val="00A10EC6"/>
    <w:rsid w:val="00A112D1"/>
    <w:rsid w:val="00A1149E"/>
    <w:rsid w:val="00A12680"/>
    <w:rsid w:val="00A12946"/>
    <w:rsid w:val="00A1350C"/>
    <w:rsid w:val="00A13733"/>
    <w:rsid w:val="00A14390"/>
    <w:rsid w:val="00A1624E"/>
    <w:rsid w:val="00A16A40"/>
    <w:rsid w:val="00A201A3"/>
    <w:rsid w:val="00A2035F"/>
    <w:rsid w:val="00A22085"/>
    <w:rsid w:val="00A238A0"/>
    <w:rsid w:val="00A23AEA"/>
    <w:rsid w:val="00A247F3"/>
    <w:rsid w:val="00A24CA1"/>
    <w:rsid w:val="00A261AC"/>
    <w:rsid w:val="00A26B36"/>
    <w:rsid w:val="00A26B77"/>
    <w:rsid w:val="00A26C92"/>
    <w:rsid w:val="00A30397"/>
    <w:rsid w:val="00A314E1"/>
    <w:rsid w:val="00A31CF1"/>
    <w:rsid w:val="00A33016"/>
    <w:rsid w:val="00A3304A"/>
    <w:rsid w:val="00A3456C"/>
    <w:rsid w:val="00A34E98"/>
    <w:rsid w:val="00A353E2"/>
    <w:rsid w:val="00A36FE8"/>
    <w:rsid w:val="00A3741E"/>
    <w:rsid w:val="00A37931"/>
    <w:rsid w:val="00A406D2"/>
    <w:rsid w:val="00A40E2B"/>
    <w:rsid w:val="00A418B1"/>
    <w:rsid w:val="00A445EB"/>
    <w:rsid w:val="00A45007"/>
    <w:rsid w:val="00A451C8"/>
    <w:rsid w:val="00A4639B"/>
    <w:rsid w:val="00A4674C"/>
    <w:rsid w:val="00A46F29"/>
    <w:rsid w:val="00A50530"/>
    <w:rsid w:val="00A50C68"/>
    <w:rsid w:val="00A50DDF"/>
    <w:rsid w:val="00A518AC"/>
    <w:rsid w:val="00A520AF"/>
    <w:rsid w:val="00A53BE9"/>
    <w:rsid w:val="00A5446C"/>
    <w:rsid w:val="00A54BDE"/>
    <w:rsid w:val="00A5505B"/>
    <w:rsid w:val="00A56DA6"/>
    <w:rsid w:val="00A56DC6"/>
    <w:rsid w:val="00A56E2B"/>
    <w:rsid w:val="00A56E78"/>
    <w:rsid w:val="00A57B42"/>
    <w:rsid w:val="00A60F52"/>
    <w:rsid w:val="00A6184F"/>
    <w:rsid w:val="00A61FA2"/>
    <w:rsid w:val="00A62444"/>
    <w:rsid w:val="00A63A93"/>
    <w:rsid w:val="00A63B9C"/>
    <w:rsid w:val="00A65484"/>
    <w:rsid w:val="00A661B6"/>
    <w:rsid w:val="00A66D4D"/>
    <w:rsid w:val="00A67EE5"/>
    <w:rsid w:val="00A67EF2"/>
    <w:rsid w:val="00A704EA"/>
    <w:rsid w:val="00A70A0D"/>
    <w:rsid w:val="00A70E86"/>
    <w:rsid w:val="00A7144B"/>
    <w:rsid w:val="00A716B2"/>
    <w:rsid w:val="00A718A9"/>
    <w:rsid w:val="00A7201F"/>
    <w:rsid w:val="00A72971"/>
    <w:rsid w:val="00A7334B"/>
    <w:rsid w:val="00A73D79"/>
    <w:rsid w:val="00A75C59"/>
    <w:rsid w:val="00A80856"/>
    <w:rsid w:val="00A80AAE"/>
    <w:rsid w:val="00A82779"/>
    <w:rsid w:val="00A844B7"/>
    <w:rsid w:val="00A8475D"/>
    <w:rsid w:val="00A851A6"/>
    <w:rsid w:val="00A856BF"/>
    <w:rsid w:val="00A86311"/>
    <w:rsid w:val="00A863CF"/>
    <w:rsid w:val="00A86828"/>
    <w:rsid w:val="00A86B36"/>
    <w:rsid w:val="00A902E7"/>
    <w:rsid w:val="00A90700"/>
    <w:rsid w:val="00A920D3"/>
    <w:rsid w:val="00A9496C"/>
    <w:rsid w:val="00A96375"/>
    <w:rsid w:val="00A96680"/>
    <w:rsid w:val="00A96D16"/>
    <w:rsid w:val="00AA005A"/>
    <w:rsid w:val="00AA1511"/>
    <w:rsid w:val="00AA213C"/>
    <w:rsid w:val="00AA36FA"/>
    <w:rsid w:val="00AA3FFD"/>
    <w:rsid w:val="00AA4145"/>
    <w:rsid w:val="00AA4EA0"/>
    <w:rsid w:val="00AA5AE8"/>
    <w:rsid w:val="00AA78D9"/>
    <w:rsid w:val="00AA7AB2"/>
    <w:rsid w:val="00AB1634"/>
    <w:rsid w:val="00AB2D3E"/>
    <w:rsid w:val="00AB331E"/>
    <w:rsid w:val="00AB381F"/>
    <w:rsid w:val="00AB3BAF"/>
    <w:rsid w:val="00AB5158"/>
    <w:rsid w:val="00AB58A7"/>
    <w:rsid w:val="00AB6C94"/>
    <w:rsid w:val="00AB6E78"/>
    <w:rsid w:val="00AC27F2"/>
    <w:rsid w:val="00AC38A1"/>
    <w:rsid w:val="00AC5F98"/>
    <w:rsid w:val="00AC5FF2"/>
    <w:rsid w:val="00AC6F2D"/>
    <w:rsid w:val="00AD0153"/>
    <w:rsid w:val="00AD025D"/>
    <w:rsid w:val="00AD04A6"/>
    <w:rsid w:val="00AD09F1"/>
    <w:rsid w:val="00AD234F"/>
    <w:rsid w:val="00AD334F"/>
    <w:rsid w:val="00AD3D00"/>
    <w:rsid w:val="00AD4ADD"/>
    <w:rsid w:val="00AE04AD"/>
    <w:rsid w:val="00AE0CF7"/>
    <w:rsid w:val="00AE19F4"/>
    <w:rsid w:val="00AE27DA"/>
    <w:rsid w:val="00AE363E"/>
    <w:rsid w:val="00AE43B8"/>
    <w:rsid w:val="00AE487F"/>
    <w:rsid w:val="00AE49DA"/>
    <w:rsid w:val="00AE4EEB"/>
    <w:rsid w:val="00AE61A0"/>
    <w:rsid w:val="00AE6AFF"/>
    <w:rsid w:val="00AE71D3"/>
    <w:rsid w:val="00AE753F"/>
    <w:rsid w:val="00AE776D"/>
    <w:rsid w:val="00AE7BF2"/>
    <w:rsid w:val="00AE7D25"/>
    <w:rsid w:val="00AE7E18"/>
    <w:rsid w:val="00AE7F1D"/>
    <w:rsid w:val="00AF2125"/>
    <w:rsid w:val="00AF2CDD"/>
    <w:rsid w:val="00AF6055"/>
    <w:rsid w:val="00AF7A99"/>
    <w:rsid w:val="00AF7E92"/>
    <w:rsid w:val="00B00198"/>
    <w:rsid w:val="00B00CAF"/>
    <w:rsid w:val="00B01A90"/>
    <w:rsid w:val="00B01BD5"/>
    <w:rsid w:val="00B02349"/>
    <w:rsid w:val="00B028B5"/>
    <w:rsid w:val="00B02BC2"/>
    <w:rsid w:val="00B02CD6"/>
    <w:rsid w:val="00B02EEE"/>
    <w:rsid w:val="00B04526"/>
    <w:rsid w:val="00B051E2"/>
    <w:rsid w:val="00B0581F"/>
    <w:rsid w:val="00B072EC"/>
    <w:rsid w:val="00B073AF"/>
    <w:rsid w:val="00B1053B"/>
    <w:rsid w:val="00B11284"/>
    <w:rsid w:val="00B123DF"/>
    <w:rsid w:val="00B12D08"/>
    <w:rsid w:val="00B13DD3"/>
    <w:rsid w:val="00B1529C"/>
    <w:rsid w:val="00B157AF"/>
    <w:rsid w:val="00B15CF5"/>
    <w:rsid w:val="00B15D78"/>
    <w:rsid w:val="00B17206"/>
    <w:rsid w:val="00B17B85"/>
    <w:rsid w:val="00B201DE"/>
    <w:rsid w:val="00B2105A"/>
    <w:rsid w:val="00B21067"/>
    <w:rsid w:val="00B21398"/>
    <w:rsid w:val="00B2144A"/>
    <w:rsid w:val="00B216FE"/>
    <w:rsid w:val="00B21775"/>
    <w:rsid w:val="00B23125"/>
    <w:rsid w:val="00B231DD"/>
    <w:rsid w:val="00B24857"/>
    <w:rsid w:val="00B24A04"/>
    <w:rsid w:val="00B24C9E"/>
    <w:rsid w:val="00B256AE"/>
    <w:rsid w:val="00B25CC4"/>
    <w:rsid w:val="00B2787F"/>
    <w:rsid w:val="00B300A2"/>
    <w:rsid w:val="00B305AC"/>
    <w:rsid w:val="00B32DCE"/>
    <w:rsid w:val="00B33D97"/>
    <w:rsid w:val="00B34E7E"/>
    <w:rsid w:val="00B37683"/>
    <w:rsid w:val="00B41FB4"/>
    <w:rsid w:val="00B42189"/>
    <w:rsid w:val="00B43129"/>
    <w:rsid w:val="00B448EB"/>
    <w:rsid w:val="00B45059"/>
    <w:rsid w:val="00B4634C"/>
    <w:rsid w:val="00B46EE4"/>
    <w:rsid w:val="00B4729D"/>
    <w:rsid w:val="00B50480"/>
    <w:rsid w:val="00B53A93"/>
    <w:rsid w:val="00B5431D"/>
    <w:rsid w:val="00B548BD"/>
    <w:rsid w:val="00B54FFF"/>
    <w:rsid w:val="00B57D17"/>
    <w:rsid w:val="00B60034"/>
    <w:rsid w:val="00B60784"/>
    <w:rsid w:val="00B60E74"/>
    <w:rsid w:val="00B61AEE"/>
    <w:rsid w:val="00B61D75"/>
    <w:rsid w:val="00B626C5"/>
    <w:rsid w:val="00B627BE"/>
    <w:rsid w:val="00B63122"/>
    <w:rsid w:val="00B64FDA"/>
    <w:rsid w:val="00B66051"/>
    <w:rsid w:val="00B67CA4"/>
    <w:rsid w:val="00B70F01"/>
    <w:rsid w:val="00B737B1"/>
    <w:rsid w:val="00B740A3"/>
    <w:rsid w:val="00B771BB"/>
    <w:rsid w:val="00B77734"/>
    <w:rsid w:val="00B80021"/>
    <w:rsid w:val="00B80AE3"/>
    <w:rsid w:val="00B813BA"/>
    <w:rsid w:val="00B81B58"/>
    <w:rsid w:val="00B81FEA"/>
    <w:rsid w:val="00B82247"/>
    <w:rsid w:val="00B82473"/>
    <w:rsid w:val="00B8340E"/>
    <w:rsid w:val="00B85181"/>
    <w:rsid w:val="00B85431"/>
    <w:rsid w:val="00B8700D"/>
    <w:rsid w:val="00B908D6"/>
    <w:rsid w:val="00B93148"/>
    <w:rsid w:val="00B9428E"/>
    <w:rsid w:val="00B9446D"/>
    <w:rsid w:val="00B9465F"/>
    <w:rsid w:val="00B94C6C"/>
    <w:rsid w:val="00B95B42"/>
    <w:rsid w:val="00B96A4D"/>
    <w:rsid w:val="00B971B2"/>
    <w:rsid w:val="00BA01A1"/>
    <w:rsid w:val="00BA034A"/>
    <w:rsid w:val="00BA065A"/>
    <w:rsid w:val="00BA129F"/>
    <w:rsid w:val="00BA2635"/>
    <w:rsid w:val="00BA2C48"/>
    <w:rsid w:val="00BA3168"/>
    <w:rsid w:val="00BA557B"/>
    <w:rsid w:val="00BA5DB5"/>
    <w:rsid w:val="00BA6B24"/>
    <w:rsid w:val="00BA728C"/>
    <w:rsid w:val="00BA72AE"/>
    <w:rsid w:val="00BB03FF"/>
    <w:rsid w:val="00BB1B66"/>
    <w:rsid w:val="00BB1D8E"/>
    <w:rsid w:val="00BB33B0"/>
    <w:rsid w:val="00BB34D3"/>
    <w:rsid w:val="00BB350E"/>
    <w:rsid w:val="00BB3D96"/>
    <w:rsid w:val="00BB403D"/>
    <w:rsid w:val="00BB443E"/>
    <w:rsid w:val="00BB6F38"/>
    <w:rsid w:val="00BB70B4"/>
    <w:rsid w:val="00BC5A8B"/>
    <w:rsid w:val="00BC5C8B"/>
    <w:rsid w:val="00BC753E"/>
    <w:rsid w:val="00BC7F3D"/>
    <w:rsid w:val="00BD0218"/>
    <w:rsid w:val="00BD0566"/>
    <w:rsid w:val="00BD0891"/>
    <w:rsid w:val="00BD176F"/>
    <w:rsid w:val="00BD32D0"/>
    <w:rsid w:val="00BD33C1"/>
    <w:rsid w:val="00BD5112"/>
    <w:rsid w:val="00BD617E"/>
    <w:rsid w:val="00BD6231"/>
    <w:rsid w:val="00BE039A"/>
    <w:rsid w:val="00BE09EB"/>
    <w:rsid w:val="00BE103C"/>
    <w:rsid w:val="00BE169D"/>
    <w:rsid w:val="00BE1D2C"/>
    <w:rsid w:val="00BE3FF8"/>
    <w:rsid w:val="00BE41FB"/>
    <w:rsid w:val="00BE56B2"/>
    <w:rsid w:val="00BE5B0B"/>
    <w:rsid w:val="00BE61D9"/>
    <w:rsid w:val="00BE75BB"/>
    <w:rsid w:val="00BF0060"/>
    <w:rsid w:val="00BF042B"/>
    <w:rsid w:val="00BF04E6"/>
    <w:rsid w:val="00BF0CB5"/>
    <w:rsid w:val="00BF0F1F"/>
    <w:rsid w:val="00BF0FD0"/>
    <w:rsid w:val="00BF1557"/>
    <w:rsid w:val="00BF32C0"/>
    <w:rsid w:val="00BF38E4"/>
    <w:rsid w:val="00BF63F4"/>
    <w:rsid w:val="00BF6497"/>
    <w:rsid w:val="00C00513"/>
    <w:rsid w:val="00C00978"/>
    <w:rsid w:val="00C00ADE"/>
    <w:rsid w:val="00C0198B"/>
    <w:rsid w:val="00C01E2C"/>
    <w:rsid w:val="00C02567"/>
    <w:rsid w:val="00C02C3B"/>
    <w:rsid w:val="00C03375"/>
    <w:rsid w:val="00C03685"/>
    <w:rsid w:val="00C0416A"/>
    <w:rsid w:val="00C054B1"/>
    <w:rsid w:val="00C06BD5"/>
    <w:rsid w:val="00C07111"/>
    <w:rsid w:val="00C07987"/>
    <w:rsid w:val="00C10D00"/>
    <w:rsid w:val="00C12469"/>
    <w:rsid w:val="00C12630"/>
    <w:rsid w:val="00C13131"/>
    <w:rsid w:val="00C1339D"/>
    <w:rsid w:val="00C15A8C"/>
    <w:rsid w:val="00C15BD9"/>
    <w:rsid w:val="00C15D52"/>
    <w:rsid w:val="00C16457"/>
    <w:rsid w:val="00C16555"/>
    <w:rsid w:val="00C16D59"/>
    <w:rsid w:val="00C16F57"/>
    <w:rsid w:val="00C17A91"/>
    <w:rsid w:val="00C208E5"/>
    <w:rsid w:val="00C220DA"/>
    <w:rsid w:val="00C23E3E"/>
    <w:rsid w:val="00C2568D"/>
    <w:rsid w:val="00C25B2D"/>
    <w:rsid w:val="00C2643F"/>
    <w:rsid w:val="00C27076"/>
    <w:rsid w:val="00C27B7D"/>
    <w:rsid w:val="00C30126"/>
    <w:rsid w:val="00C303F9"/>
    <w:rsid w:val="00C30F59"/>
    <w:rsid w:val="00C3118A"/>
    <w:rsid w:val="00C3196D"/>
    <w:rsid w:val="00C33252"/>
    <w:rsid w:val="00C366C0"/>
    <w:rsid w:val="00C36F17"/>
    <w:rsid w:val="00C4019E"/>
    <w:rsid w:val="00C4216D"/>
    <w:rsid w:val="00C42694"/>
    <w:rsid w:val="00C4288C"/>
    <w:rsid w:val="00C42DB0"/>
    <w:rsid w:val="00C43450"/>
    <w:rsid w:val="00C441A3"/>
    <w:rsid w:val="00C46127"/>
    <w:rsid w:val="00C463B1"/>
    <w:rsid w:val="00C4645E"/>
    <w:rsid w:val="00C51497"/>
    <w:rsid w:val="00C514DD"/>
    <w:rsid w:val="00C52EE1"/>
    <w:rsid w:val="00C54F6D"/>
    <w:rsid w:val="00C559DD"/>
    <w:rsid w:val="00C568DC"/>
    <w:rsid w:val="00C5779B"/>
    <w:rsid w:val="00C60077"/>
    <w:rsid w:val="00C61C05"/>
    <w:rsid w:val="00C62992"/>
    <w:rsid w:val="00C63497"/>
    <w:rsid w:val="00C64C55"/>
    <w:rsid w:val="00C65335"/>
    <w:rsid w:val="00C6552E"/>
    <w:rsid w:val="00C6781A"/>
    <w:rsid w:val="00C67A18"/>
    <w:rsid w:val="00C7274E"/>
    <w:rsid w:val="00C730EA"/>
    <w:rsid w:val="00C73B28"/>
    <w:rsid w:val="00C73B49"/>
    <w:rsid w:val="00C741A0"/>
    <w:rsid w:val="00C7446C"/>
    <w:rsid w:val="00C74E9A"/>
    <w:rsid w:val="00C74F53"/>
    <w:rsid w:val="00C75936"/>
    <w:rsid w:val="00C75A46"/>
    <w:rsid w:val="00C77A2F"/>
    <w:rsid w:val="00C77B0C"/>
    <w:rsid w:val="00C807C8"/>
    <w:rsid w:val="00C80EDD"/>
    <w:rsid w:val="00C81143"/>
    <w:rsid w:val="00C81688"/>
    <w:rsid w:val="00C8199C"/>
    <w:rsid w:val="00C81E1E"/>
    <w:rsid w:val="00C82DB9"/>
    <w:rsid w:val="00C82EFF"/>
    <w:rsid w:val="00C8331F"/>
    <w:rsid w:val="00C8517B"/>
    <w:rsid w:val="00C855B7"/>
    <w:rsid w:val="00C87802"/>
    <w:rsid w:val="00C91922"/>
    <w:rsid w:val="00C92190"/>
    <w:rsid w:val="00C92394"/>
    <w:rsid w:val="00C92FCB"/>
    <w:rsid w:val="00C9425B"/>
    <w:rsid w:val="00C95BF7"/>
    <w:rsid w:val="00C96AFD"/>
    <w:rsid w:val="00C96C02"/>
    <w:rsid w:val="00C97C2F"/>
    <w:rsid w:val="00CA0244"/>
    <w:rsid w:val="00CA17CA"/>
    <w:rsid w:val="00CA392B"/>
    <w:rsid w:val="00CA3C99"/>
    <w:rsid w:val="00CA3CD3"/>
    <w:rsid w:val="00CA48CA"/>
    <w:rsid w:val="00CA48F5"/>
    <w:rsid w:val="00CA4E7C"/>
    <w:rsid w:val="00CA73A9"/>
    <w:rsid w:val="00CA7622"/>
    <w:rsid w:val="00CB0917"/>
    <w:rsid w:val="00CB0B04"/>
    <w:rsid w:val="00CB146C"/>
    <w:rsid w:val="00CB27FE"/>
    <w:rsid w:val="00CB32E2"/>
    <w:rsid w:val="00CB3336"/>
    <w:rsid w:val="00CB40F5"/>
    <w:rsid w:val="00CC082C"/>
    <w:rsid w:val="00CC094F"/>
    <w:rsid w:val="00CC0C93"/>
    <w:rsid w:val="00CC13EA"/>
    <w:rsid w:val="00CC16B8"/>
    <w:rsid w:val="00CC19C3"/>
    <w:rsid w:val="00CC1B88"/>
    <w:rsid w:val="00CC3B6F"/>
    <w:rsid w:val="00CC4626"/>
    <w:rsid w:val="00CD08A3"/>
    <w:rsid w:val="00CD08E6"/>
    <w:rsid w:val="00CD1602"/>
    <w:rsid w:val="00CD180E"/>
    <w:rsid w:val="00CD294A"/>
    <w:rsid w:val="00CD294B"/>
    <w:rsid w:val="00CD45D6"/>
    <w:rsid w:val="00CD4BE1"/>
    <w:rsid w:val="00CD5A88"/>
    <w:rsid w:val="00CD5D17"/>
    <w:rsid w:val="00CD5DC9"/>
    <w:rsid w:val="00CE0CA5"/>
    <w:rsid w:val="00CE1C52"/>
    <w:rsid w:val="00CE2619"/>
    <w:rsid w:val="00CE3D45"/>
    <w:rsid w:val="00CE3FF7"/>
    <w:rsid w:val="00CE4E04"/>
    <w:rsid w:val="00CE5276"/>
    <w:rsid w:val="00CE6066"/>
    <w:rsid w:val="00CE729B"/>
    <w:rsid w:val="00CE7F49"/>
    <w:rsid w:val="00CE7F8F"/>
    <w:rsid w:val="00CF3907"/>
    <w:rsid w:val="00CF3B54"/>
    <w:rsid w:val="00CF3FD9"/>
    <w:rsid w:val="00CF3FF5"/>
    <w:rsid w:val="00CF4220"/>
    <w:rsid w:val="00CF4DBE"/>
    <w:rsid w:val="00CF5529"/>
    <w:rsid w:val="00CF5C75"/>
    <w:rsid w:val="00D003D9"/>
    <w:rsid w:val="00D00961"/>
    <w:rsid w:val="00D0155A"/>
    <w:rsid w:val="00D02456"/>
    <w:rsid w:val="00D0249D"/>
    <w:rsid w:val="00D034DE"/>
    <w:rsid w:val="00D03AB7"/>
    <w:rsid w:val="00D03C72"/>
    <w:rsid w:val="00D051AE"/>
    <w:rsid w:val="00D05E53"/>
    <w:rsid w:val="00D06271"/>
    <w:rsid w:val="00D064B2"/>
    <w:rsid w:val="00D067BB"/>
    <w:rsid w:val="00D06AD7"/>
    <w:rsid w:val="00D07DCE"/>
    <w:rsid w:val="00D10BD0"/>
    <w:rsid w:val="00D11007"/>
    <w:rsid w:val="00D11659"/>
    <w:rsid w:val="00D12457"/>
    <w:rsid w:val="00D12A26"/>
    <w:rsid w:val="00D12C40"/>
    <w:rsid w:val="00D13069"/>
    <w:rsid w:val="00D14092"/>
    <w:rsid w:val="00D147AD"/>
    <w:rsid w:val="00D14F9E"/>
    <w:rsid w:val="00D15711"/>
    <w:rsid w:val="00D15859"/>
    <w:rsid w:val="00D15D89"/>
    <w:rsid w:val="00D16E83"/>
    <w:rsid w:val="00D17FAA"/>
    <w:rsid w:val="00D2369D"/>
    <w:rsid w:val="00D23CD5"/>
    <w:rsid w:val="00D24985"/>
    <w:rsid w:val="00D24DD1"/>
    <w:rsid w:val="00D2570F"/>
    <w:rsid w:val="00D26128"/>
    <w:rsid w:val="00D26F9B"/>
    <w:rsid w:val="00D27215"/>
    <w:rsid w:val="00D27EE5"/>
    <w:rsid w:val="00D32378"/>
    <w:rsid w:val="00D3299E"/>
    <w:rsid w:val="00D32A2E"/>
    <w:rsid w:val="00D34889"/>
    <w:rsid w:val="00D356B4"/>
    <w:rsid w:val="00D35767"/>
    <w:rsid w:val="00D36222"/>
    <w:rsid w:val="00D3631F"/>
    <w:rsid w:val="00D36CD7"/>
    <w:rsid w:val="00D37DCA"/>
    <w:rsid w:val="00D41CA6"/>
    <w:rsid w:val="00D42D5E"/>
    <w:rsid w:val="00D42E33"/>
    <w:rsid w:val="00D43D4D"/>
    <w:rsid w:val="00D44C62"/>
    <w:rsid w:val="00D467DC"/>
    <w:rsid w:val="00D47945"/>
    <w:rsid w:val="00D47C4B"/>
    <w:rsid w:val="00D51896"/>
    <w:rsid w:val="00D55311"/>
    <w:rsid w:val="00D55ECC"/>
    <w:rsid w:val="00D5647F"/>
    <w:rsid w:val="00D62166"/>
    <w:rsid w:val="00D63FA3"/>
    <w:rsid w:val="00D64136"/>
    <w:rsid w:val="00D65241"/>
    <w:rsid w:val="00D67718"/>
    <w:rsid w:val="00D7142D"/>
    <w:rsid w:val="00D71AB4"/>
    <w:rsid w:val="00D7291F"/>
    <w:rsid w:val="00D74FB8"/>
    <w:rsid w:val="00D761D2"/>
    <w:rsid w:val="00D771E6"/>
    <w:rsid w:val="00D7731D"/>
    <w:rsid w:val="00D77C74"/>
    <w:rsid w:val="00D81107"/>
    <w:rsid w:val="00D81711"/>
    <w:rsid w:val="00D8176D"/>
    <w:rsid w:val="00D81869"/>
    <w:rsid w:val="00D8223A"/>
    <w:rsid w:val="00D82C21"/>
    <w:rsid w:val="00D84452"/>
    <w:rsid w:val="00D844FE"/>
    <w:rsid w:val="00D84BC8"/>
    <w:rsid w:val="00D84C0A"/>
    <w:rsid w:val="00D84D58"/>
    <w:rsid w:val="00D85790"/>
    <w:rsid w:val="00D8716C"/>
    <w:rsid w:val="00D87992"/>
    <w:rsid w:val="00D90DAC"/>
    <w:rsid w:val="00D945AE"/>
    <w:rsid w:val="00D950A9"/>
    <w:rsid w:val="00D959E7"/>
    <w:rsid w:val="00D95C69"/>
    <w:rsid w:val="00D967FA"/>
    <w:rsid w:val="00D973D8"/>
    <w:rsid w:val="00DA00C3"/>
    <w:rsid w:val="00DA15EF"/>
    <w:rsid w:val="00DA1817"/>
    <w:rsid w:val="00DA2DEC"/>
    <w:rsid w:val="00DA3A2E"/>
    <w:rsid w:val="00DA457D"/>
    <w:rsid w:val="00DA6AC2"/>
    <w:rsid w:val="00DA6B39"/>
    <w:rsid w:val="00DA76A1"/>
    <w:rsid w:val="00DA76E9"/>
    <w:rsid w:val="00DB0138"/>
    <w:rsid w:val="00DB113C"/>
    <w:rsid w:val="00DB147C"/>
    <w:rsid w:val="00DB3AC5"/>
    <w:rsid w:val="00DB3CD8"/>
    <w:rsid w:val="00DB4BEF"/>
    <w:rsid w:val="00DB7674"/>
    <w:rsid w:val="00DB7BBE"/>
    <w:rsid w:val="00DC0C2F"/>
    <w:rsid w:val="00DC0D96"/>
    <w:rsid w:val="00DC3687"/>
    <w:rsid w:val="00DC4F14"/>
    <w:rsid w:val="00DC5330"/>
    <w:rsid w:val="00DC68AC"/>
    <w:rsid w:val="00DD0864"/>
    <w:rsid w:val="00DD1575"/>
    <w:rsid w:val="00DD1A2C"/>
    <w:rsid w:val="00DD1E95"/>
    <w:rsid w:val="00DD5275"/>
    <w:rsid w:val="00DD54C2"/>
    <w:rsid w:val="00DD551E"/>
    <w:rsid w:val="00DD55A0"/>
    <w:rsid w:val="00DD5B92"/>
    <w:rsid w:val="00DD63C1"/>
    <w:rsid w:val="00DE0B06"/>
    <w:rsid w:val="00DE2C97"/>
    <w:rsid w:val="00DE42C2"/>
    <w:rsid w:val="00DE4DC7"/>
    <w:rsid w:val="00DF0821"/>
    <w:rsid w:val="00DF1222"/>
    <w:rsid w:val="00DF12A6"/>
    <w:rsid w:val="00DF1638"/>
    <w:rsid w:val="00DF25C8"/>
    <w:rsid w:val="00DF2CB3"/>
    <w:rsid w:val="00DF349F"/>
    <w:rsid w:val="00DF3636"/>
    <w:rsid w:val="00DF369F"/>
    <w:rsid w:val="00DF4048"/>
    <w:rsid w:val="00DF5173"/>
    <w:rsid w:val="00DF63A7"/>
    <w:rsid w:val="00DF725E"/>
    <w:rsid w:val="00DF72CA"/>
    <w:rsid w:val="00DF7963"/>
    <w:rsid w:val="00DF7A0C"/>
    <w:rsid w:val="00E00CC5"/>
    <w:rsid w:val="00E02B00"/>
    <w:rsid w:val="00E02D6C"/>
    <w:rsid w:val="00E03945"/>
    <w:rsid w:val="00E049D3"/>
    <w:rsid w:val="00E06116"/>
    <w:rsid w:val="00E0735F"/>
    <w:rsid w:val="00E073A3"/>
    <w:rsid w:val="00E07E94"/>
    <w:rsid w:val="00E109E0"/>
    <w:rsid w:val="00E10A6A"/>
    <w:rsid w:val="00E14924"/>
    <w:rsid w:val="00E15E86"/>
    <w:rsid w:val="00E172CE"/>
    <w:rsid w:val="00E1731F"/>
    <w:rsid w:val="00E20144"/>
    <w:rsid w:val="00E2054F"/>
    <w:rsid w:val="00E21315"/>
    <w:rsid w:val="00E21672"/>
    <w:rsid w:val="00E21B06"/>
    <w:rsid w:val="00E23435"/>
    <w:rsid w:val="00E24454"/>
    <w:rsid w:val="00E248EF"/>
    <w:rsid w:val="00E24FF1"/>
    <w:rsid w:val="00E25017"/>
    <w:rsid w:val="00E251B9"/>
    <w:rsid w:val="00E25896"/>
    <w:rsid w:val="00E26296"/>
    <w:rsid w:val="00E267B9"/>
    <w:rsid w:val="00E273C0"/>
    <w:rsid w:val="00E278D5"/>
    <w:rsid w:val="00E3014D"/>
    <w:rsid w:val="00E30D29"/>
    <w:rsid w:val="00E30E8E"/>
    <w:rsid w:val="00E3189B"/>
    <w:rsid w:val="00E33269"/>
    <w:rsid w:val="00E332D4"/>
    <w:rsid w:val="00E33BB2"/>
    <w:rsid w:val="00E3406C"/>
    <w:rsid w:val="00E35ACC"/>
    <w:rsid w:val="00E36A7E"/>
    <w:rsid w:val="00E37590"/>
    <w:rsid w:val="00E41DB0"/>
    <w:rsid w:val="00E45316"/>
    <w:rsid w:val="00E4591C"/>
    <w:rsid w:val="00E50647"/>
    <w:rsid w:val="00E509D6"/>
    <w:rsid w:val="00E50EB6"/>
    <w:rsid w:val="00E51E0A"/>
    <w:rsid w:val="00E52A15"/>
    <w:rsid w:val="00E52E17"/>
    <w:rsid w:val="00E55021"/>
    <w:rsid w:val="00E5587C"/>
    <w:rsid w:val="00E57760"/>
    <w:rsid w:val="00E57E43"/>
    <w:rsid w:val="00E62741"/>
    <w:rsid w:val="00E62985"/>
    <w:rsid w:val="00E62E6E"/>
    <w:rsid w:val="00E62FAE"/>
    <w:rsid w:val="00E66156"/>
    <w:rsid w:val="00E66E37"/>
    <w:rsid w:val="00E679F7"/>
    <w:rsid w:val="00E72D44"/>
    <w:rsid w:val="00E73BF3"/>
    <w:rsid w:val="00E74494"/>
    <w:rsid w:val="00E74674"/>
    <w:rsid w:val="00E74AA7"/>
    <w:rsid w:val="00E74E4E"/>
    <w:rsid w:val="00E75D46"/>
    <w:rsid w:val="00E76979"/>
    <w:rsid w:val="00E76C6D"/>
    <w:rsid w:val="00E76C92"/>
    <w:rsid w:val="00E814E8"/>
    <w:rsid w:val="00E83DD1"/>
    <w:rsid w:val="00E83E13"/>
    <w:rsid w:val="00E84C05"/>
    <w:rsid w:val="00E84F12"/>
    <w:rsid w:val="00E8551B"/>
    <w:rsid w:val="00E858FC"/>
    <w:rsid w:val="00E86081"/>
    <w:rsid w:val="00E86405"/>
    <w:rsid w:val="00E8782F"/>
    <w:rsid w:val="00E9107E"/>
    <w:rsid w:val="00E91672"/>
    <w:rsid w:val="00E92CF1"/>
    <w:rsid w:val="00E9325C"/>
    <w:rsid w:val="00E932B3"/>
    <w:rsid w:val="00E938C1"/>
    <w:rsid w:val="00E9504B"/>
    <w:rsid w:val="00E96930"/>
    <w:rsid w:val="00EA1889"/>
    <w:rsid w:val="00EA2956"/>
    <w:rsid w:val="00EA301B"/>
    <w:rsid w:val="00EA38A4"/>
    <w:rsid w:val="00EA429A"/>
    <w:rsid w:val="00EA5B23"/>
    <w:rsid w:val="00EA6144"/>
    <w:rsid w:val="00EA7B68"/>
    <w:rsid w:val="00EB17BA"/>
    <w:rsid w:val="00EB193D"/>
    <w:rsid w:val="00EB1E59"/>
    <w:rsid w:val="00EB20EC"/>
    <w:rsid w:val="00EB214A"/>
    <w:rsid w:val="00EB2913"/>
    <w:rsid w:val="00EB2D46"/>
    <w:rsid w:val="00EB3C9A"/>
    <w:rsid w:val="00EB410E"/>
    <w:rsid w:val="00EB611E"/>
    <w:rsid w:val="00EB716F"/>
    <w:rsid w:val="00EC0023"/>
    <w:rsid w:val="00EC0C02"/>
    <w:rsid w:val="00EC1A70"/>
    <w:rsid w:val="00EC383B"/>
    <w:rsid w:val="00EC395D"/>
    <w:rsid w:val="00EC3C81"/>
    <w:rsid w:val="00EC435D"/>
    <w:rsid w:val="00EC56AB"/>
    <w:rsid w:val="00EC5C93"/>
    <w:rsid w:val="00EC5FEA"/>
    <w:rsid w:val="00EC7DCA"/>
    <w:rsid w:val="00ED0C87"/>
    <w:rsid w:val="00ED17A3"/>
    <w:rsid w:val="00ED1AC0"/>
    <w:rsid w:val="00ED2722"/>
    <w:rsid w:val="00ED276E"/>
    <w:rsid w:val="00ED3381"/>
    <w:rsid w:val="00ED3765"/>
    <w:rsid w:val="00ED5129"/>
    <w:rsid w:val="00ED58EB"/>
    <w:rsid w:val="00ED5DB4"/>
    <w:rsid w:val="00EE0363"/>
    <w:rsid w:val="00EE056F"/>
    <w:rsid w:val="00EE1907"/>
    <w:rsid w:val="00EE1976"/>
    <w:rsid w:val="00EE255B"/>
    <w:rsid w:val="00EE2682"/>
    <w:rsid w:val="00EE352F"/>
    <w:rsid w:val="00EE42F7"/>
    <w:rsid w:val="00EE4592"/>
    <w:rsid w:val="00EE59BD"/>
    <w:rsid w:val="00EE5FF2"/>
    <w:rsid w:val="00EE60AE"/>
    <w:rsid w:val="00EE6E50"/>
    <w:rsid w:val="00EE7CD4"/>
    <w:rsid w:val="00EE7FEF"/>
    <w:rsid w:val="00EF1012"/>
    <w:rsid w:val="00EF1033"/>
    <w:rsid w:val="00EF14FF"/>
    <w:rsid w:val="00EF1DF3"/>
    <w:rsid w:val="00EF27A3"/>
    <w:rsid w:val="00EF4017"/>
    <w:rsid w:val="00EF4886"/>
    <w:rsid w:val="00EF5208"/>
    <w:rsid w:val="00EF6227"/>
    <w:rsid w:val="00EF7109"/>
    <w:rsid w:val="00EF74D8"/>
    <w:rsid w:val="00F00BCE"/>
    <w:rsid w:val="00F0126E"/>
    <w:rsid w:val="00F01AC3"/>
    <w:rsid w:val="00F01D06"/>
    <w:rsid w:val="00F01EBB"/>
    <w:rsid w:val="00F038C2"/>
    <w:rsid w:val="00F03ED7"/>
    <w:rsid w:val="00F04067"/>
    <w:rsid w:val="00F041A3"/>
    <w:rsid w:val="00F041F5"/>
    <w:rsid w:val="00F045D5"/>
    <w:rsid w:val="00F046BB"/>
    <w:rsid w:val="00F0587E"/>
    <w:rsid w:val="00F05AE6"/>
    <w:rsid w:val="00F0636D"/>
    <w:rsid w:val="00F10404"/>
    <w:rsid w:val="00F106CD"/>
    <w:rsid w:val="00F118C0"/>
    <w:rsid w:val="00F12DD6"/>
    <w:rsid w:val="00F147F7"/>
    <w:rsid w:val="00F14B1F"/>
    <w:rsid w:val="00F1556A"/>
    <w:rsid w:val="00F15EB0"/>
    <w:rsid w:val="00F215E6"/>
    <w:rsid w:val="00F21FB8"/>
    <w:rsid w:val="00F2220A"/>
    <w:rsid w:val="00F2524A"/>
    <w:rsid w:val="00F270A0"/>
    <w:rsid w:val="00F272C6"/>
    <w:rsid w:val="00F274E1"/>
    <w:rsid w:val="00F27D44"/>
    <w:rsid w:val="00F31367"/>
    <w:rsid w:val="00F31623"/>
    <w:rsid w:val="00F31748"/>
    <w:rsid w:val="00F31A41"/>
    <w:rsid w:val="00F31D1A"/>
    <w:rsid w:val="00F32112"/>
    <w:rsid w:val="00F328DC"/>
    <w:rsid w:val="00F32966"/>
    <w:rsid w:val="00F35A04"/>
    <w:rsid w:val="00F36172"/>
    <w:rsid w:val="00F36559"/>
    <w:rsid w:val="00F36A5F"/>
    <w:rsid w:val="00F37BA3"/>
    <w:rsid w:val="00F40743"/>
    <w:rsid w:val="00F4087D"/>
    <w:rsid w:val="00F4098B"/>
    <w:rsid w:val="00F415AD"/>
    <w:rsid w:val="00F416E8"/>
    <w:rsid w:val="00F417E1"/>
    <w:rsid w:val="00F422CA"/>
    <w:rsid w:val="00F42CDF"/>
    <w:rsid w:val="00F4397C"/>
    <w:rsid w:val="00F43C9F"/>
    <w:rsid w:val="00F44514"/>
    <w:rsid w:val="00F449C5"/>
    <w:rsid w:val="00F464B1"/>
    <w:rsid w:val="00F46E23"/>
    <w:rsid w:val="00F50073"/>
    <w:rsid w:val="00F51687"/>
    <w:rsid w:val="00F51ABE"/>
    <w:rsid w:val="00F52A66"/>
    <w:rsid w:val="00F52BF9"/>
    <w:rsid w:val="00F53112"/>
    <w:rsid w:val="00F53BCF"/>
    <w:rsid w:val="00F54F41"/>
    <w:rsid w:val="00F568DB"/>
    <w:rsid w:val="00F56BAC"/>
    <w:rsid w:val="00F57185"/>
    <w:rsid w:val="00F61B6F"/>
    <w:rsid w:val="00F61E1B"/>
    <w:rsid w:val="00F63C41"/>
    <w:rsid w:val="00F65648"/>
    <w:rsid w:val="00F658D9"/>
    <w:rsid w:val="00F660FD"/>
    <w:rsid w:val="00F67AD3"/>
    <w:rsid w:val="00F70B9D"/>
    <w:rsid w:val="00F7263F"/>
    <w:rsid w:val="00F72D68"/>
    <w:rsid w:val="00F7305D"/>
    <w:rsid w:val="00F73366"/>
    <w:rsid w:val="00F75099"/>
    <w:rsid w:val="00F7533C"/>
    <w:rsid w:val="00F75AFF"/>
    <w:rsid w:val="00F775A4"/>
    <w:rsid w:val="00F77685"/>
    <w:rsid w:val="00F82A41"/>
    <w:rsid w:val="00F83FE4"/>
    <w:rsid w:val="00F83FF2"/>
    <w:rsid w:val="00F841A4"/>
    <w:rsid w:val="00F86644"/>
    <w:rsid w:val="00F86BCD"/>
    <w:rsid w:val="00F91556"/>
    <w:rsid w:val="00F9170C"/>
    <w:rsid w:val="00F91753"/>
    <w:rsid w:val="00F92535"/>
    <w:rsid w:val="00F94244"/>
    <w:rsid w:val="00F95476"/>
    <w:rsid w:val="00F956FC"/>
    <w:rsid w:val="00F95FF2"/>
    <w:rsid w:val="00FA0303"/>
    <w:rsid w:val="00FA15F6"/>
    <w:rsid w:val="00FA213E"/>
    <w:rsid w:val="00FA310F"/>
    <w:rsid w:val="00FA33E6"/>
    <w:rsid w:val="00FA354E"/>
    <w:rsid w:val="00FA501E"/>
    <w:rsid w:val="00FA561D"/>
    <w:rsid w:val="00FA71A9"/>
    <w:rsid w:val="00FA7830"/>
    <w:rsid w:val="00FB00DF"/>
    <w:rsid w:val="00FB1311"/>
    <w:rsid w:val="00FB1D09"/>
    <w:rsid w:val="00FB5258"/>
    <w:rsid w:val="00FB5C00"/>
    <w:rsid w:val="00FB63B6"/>
    <w:rsid w:val="00FB78AF"/>
    <w:rsid w:val="00FC04D1"/>
    <w:rsid w:val="00FC2638"/>
    <w:rsid w:val="00FC3649"/>
    <w:rsid w:val="00FC3EA3"/>
    <w:rsid w:val="00FC57B0"/>
    <w:rsid w:val="00FC58FA"/>
    <w:rsid w:val="00FC6B7A"/>
    <w:rsid w:val="00FC7032"/>
    <w:rsid w:val="00FC7424"/>
    <w:rsid w:val="00FC7C61"/>
    <w:rsid w:val="00FD1506"/>
    <w:rsid w:val="00FD193B"/>
    <w:rsid w:val="00FD2FD3"/>
    <w:rsid w:val="00FD3675"/>
    <w:rsid w:val="00FD4FEA"/>
    <w:rsid w:val="00FD512A"/>
    <w:rsid w:val="00FD76BD"/>
    <w:rsid w:val="00FE026F"/>
    <w:rsid w:val="00FE13EF"/>
    <w:rsid w:val="00FE2319"/>
    <w:rsid w:val="00FE37C3"/>
    <w:rsid w:val="00FE39B3"/>
    <w:rsid w:val="00FE46B4"/>
    <w:rsid w:val="00FE4EFE"/>
    <w:rsid w:val="00FE5308"/>
    <w:rsid w:val="00FE5F18"/>
    <w:rsid w:val="00FF115F"/>
    <w:rsid w:val="00FF328E"/>
    <w:rsid w:val="00FF355C"/>
    <w:rsid w:val="00FF547E"/>
    <w:rsid w:val="00FF5D11"/>
    <w:rsid w:val="00FF67C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5F8128E3-82DF-4AF4-99C9-D1349D47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116E60"/>
    <w:rPr>
      <w:rFonts w:ascii="Tahoma" w:hAnsi="Tahoma" w:cs="Tahoma"/>
      <w:sz w:val="16"/>
      <w:szCs w:val="16"/>
    </w:rPr>
  </w:style>
  <w:style w:type="character" w:styleId="Hyperlink">
    <w:name w:val="Hyperlink"/>
    <w:rsid w:val="005D1DCB"/>
    <w:rPr>
      <w:color w:val="0000FF"/>
      <w:u w:val="single"/>
    </w:rPr>
  </w:style>
  <w:style w:type="paragraph" w:styleId="NormalWeb">
    <w:name w:val="Normal (Web)"/>
    <w:basedOn w:val="Normal"/>
    <w:rsid w:val="009E777E"/>
    <w:pPr>
      <w:spacing w:before="100" w:beforeAutospacing="1" w:after="100" w:afterAutospacing="1"/>
    </w:pPr>
  </w:style>
  <w:style w:type="character" w:styleId="FollowedHyperlink">
    <w:name w:val="FollowedHyperlink"/>
    <w:rsid w:val="000562AB"/>
    <w:rPr>
      <w:color w:val="800080"/>
      <w:u w:val="single"/>
    </w:rPr>
  </w:style>
  <w:style w:type="character" w:styleId="Emphasis">
    <w:name w:val="Emphasis"/>
    <w:qFormat/>
    <w:rsid w:val="00B61AEE"/>
    <w:rPr>
      <w:i/>
      <w:iCs/>
    </w:rPr>
  </w:style>
  <w:style w:type="paragraph" w:customStyle="1" w:styleId="Style10ptFirstline127cmLinespacing15lines">
    <w:name w:val="Style 10 pt First line:  127 cm Line spacing:  1.5 lines"/>
    <w:basedOn w:val="Normal"/>
    <w:rsid w:val="006B1280"/>
    <w:pPr>
      <w:spacing w:line="360" w:lineRule="auto"/>
      <w:ind w:firstLine="900"/>
    </w:pPr>
    <w:rPr>
      <w:b/>
      <w:bCs/>
      <w:sz w:val="20"/>
      <w:szCs w:val="20"/>
    </w:rPr>
  </w:style>
  <w:style w:type="character" w:customStyle="1" w:styleId="apple-converted-space">
    <w:name w:val="apple-converted-space"/>
    <w:basedOn w:val="DefaultParagraphFont"/>
    <w:rsid w:val="008F6A46"/>
  </w:style>
  <w:style w:type="character" w:styleId="CommentReference">
    <w:name w:val="annotation reference"/>
    <w:semiHidden/>
    <w:rsid w:val="00357110"/>
    <w:rPr>
      <w:sz w:val="16"/>
      <w:szCs w:val="16"/>
    </w:rPr>
  </w:style>
  <w:style w:type="paragraph" w:styleId="CommentText">
    <w:name w:val="annotation text"/>
    <w:basedOn w:val="Normal"/>
    <w:semiHidden/>
    <w:rsid w:val="00357110"/>
    <w:rPr>
      <w:sz w:val="20"/>
      <w:szCs w:val="20"/>
    </w:rPr>
  </w:style>
  <w:style w:type="paragraph" w:styleId="CommentSubject">
    <w:name w:val="annotation subject"/>
    <w:basedOn w:val="CommentText"/>
    <w:next w:val="CommentText"/>
    <w:semiHidden/>
    <w:rsid w:val="00357110"/>
    <w:rPr>
      <w:b/>
      <w:bCs/>
    </w:rPr>
  </w:style>
  <w:style w:type="paragraph" w:styleId="Footer">
    <w:name w:val="footer"/>
    <w:basedOn w:val="Normal"/>
    <w:rsid w:val="00CD180E"/>
    <w:pPr>
      <w:tabs>
        <w:tab w:val="center" w:pos="4536"/>
        <w:tab w:val="right" w:pos="9072"/>
      </w:tabs>
    </w:pPr>
  </w:style>
  <w:style w:type="character" w:styleId="PageNumber">
    <w:name w:val="page number"/>
    <w:basedOn w:val="DefaultParagraphFont"/>
    <w:rsid w:val="00CD1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80787">
      <w:bodyDiv w:val="1"/>
      <w:marLeft w:val="0"/>
      <w:marRight w:val="0"/>
      <w:marTop w:val="0"/>
      <w:marBottom w:val="0"/>
      <w:divBdr>
        <w:top w:val="none" w:sz="0" w:space="0" w:color="auto"/>
        <w:left w:val="none" w:sz="0" w:space="0" w:color="auto"/>
        <w:bottom w:val="none" w:sz="0" w:space="0" w:color="auto"/>
        <w:right w:val="none" w:sz="0" w:space="0" w:color="auto"/>
      </w:divBdr>
      <w:divsChild>
        <w:div w:id="39789434">
          <w:marLeft w:val="0"/>
          <w:marRight w:val="0"/>
          <w:marTop w:val="0"/>
          <w:marBottom w:val="0"/>
          <w:divBdr>
            <w:top w:val="none" w:sz="0" w:space="0" w:color="auto"/>
            <w:left w:val="none" w:sz="0" w:space="0" w:color="auto"/>
            <w:bottom w:val="none" w:sz="0" w:space="0" w:color="auto"/>
            <w:right w:val="none" w:sz="0" w:space="0" w:color="auto"/>
          </w:divBdr>
        </w:div>
        <w:div w:id="155194078">
          <w:marLeft w:val="0"/>
          <w:marRight w:val="0"/>
          <w:marTop w:val="0"/>
          <w:marBottom w:val="0"/>
          <w:divBdr>
            <w:top w:val="none" w:sz="0" w:space="0" w:color="auto"/>
            <w:left w:val="none" w:sz="0" w:space="0" w:color="auto"/>
            <w:bottom w:val="none" w:sz="0" w:space="0" w:color="auto"/>
            <w:right w:val="none" w:sz="0" w:space="0" w:color="auto"/>
          </w:divBdr>
        </w:div>
        <w:div w:id="963463697">
          <w:marLeft w:val="0"/>
          <w:marRight w:val="0"/>
          <w:marTop w:val="0"/>
          <w:marBottom w:val="0"/>
          <w:divBdr>
            <w:top w:val="none" w:sz="0" w:space="0" w:color="auto"/>
            <w:left w:val="none" w:sz="0" w:space="0" w:color="auto"/>
            <w:bottom w:val="none" w:sz="0" w:space="0" w:color="auto"/>
            <w:right w:val="none" w:sz="0" w:space="0" w:color="auto"/>
          </w:divBdr>
        </w:div>
        <w:div w:id="1692804139">
          <w:marLeft w:val="0"/>
          <w:marRight w:val="0"/>
          <w:marTop w:val="0"/>
          <w:marBottom w:val="0"/>
          <w:divBdr>
            <w:top w:val="none" w:sz="0" w:space="0" w:color="auto"/>
            <w:left w:val="none" w:sz="0" w:space="0" w:color="auto"/>
            <w:bottom w:val="none" w:sz="0" w:space="0" w:color="auto"/>
            <w:right w:val="none" w:sz="0" w:space="0" w:color="auto"/>
          </w:divBdr>
        </w:div>
      </w:divsChild>
    </w:div>
    <w:div w:id="124858566">
      <w:bodyDiv w:val="1"/>
      <w:marLeft w:val="0"/>
      <w:marRight w:val="0"/>
      <w:marTop w:val="0"/>
      <w:marBottom w:val="0"/>
      <w:divBdr>
        <w:top w:val="none" w:sz="0" w:space="0" w:color="auto"/>
        <w:left w:val="none" w:sz="0" w:space="0" w:color="auto"/>
        <w:bottom w:val="none" w:sz="0" w:space="0" w:color="auto"/>
        <w:right w:val="none" w:sz="0" w:space="0" w:color="auto"/>
      </w:divBdr>
      <w:divsChild>
        <w:div w:id="1623655323">
          <w:marLeft w:val="0"/>
          <w:marRight w:val="0"/>
          <w:marTop w:val="0"/>
          <w:marBottom w:val="0"/>
          <w:divBdr>
            <w:top w:val="none" w:sz="0" w:space="0" w:color="auto"/>
            <w:left w:val="none" w:sz="0" w:space="0" w:color="auto"/>
            <w:bottom w:val="none" w:sz="0" w:space="0" w:color="auto"/>
            <w:right w:val="none" w:sz="0" w:space="0" w:color="auto"/>
          </w:divBdr>
        </w:div>
        <w:div w:id="1698312746">
          <w:marLeft w:val="0"/>
          <w:marRight w:val="0"/>
          <w:marTop w:val="0"/>
          <w:marBottom w:val="0"/>
          <w:divBdr>
            <w:top w:val="none" w:sz="0" w:space="0" w:color="auto"/>
            <w:left w:val="none" w:sz="0" w:space="0" w:color="auto"/>
            <w:bottom w:val="none" w:sz="0" w:space="0" w:color="auto"/>
            <w:right w:val="none" w:sz="0" w:space="0" w:color="auto"/>
          </w:divBdr>
        </w:div>
      </w:divsChild>
    </w:div>
    <w:div w:id="338238854">
      <w:bodyDiv w:val="1"/>
      <w:marLeft w:val="0"/>
      <w:marRight w:val="0"/>
      <w:marTop w:val="0"/>
      <w:marBottom w:val="0"/>
      <w:divBdr>
        <w:top w:val="none" w:sz="0" w:space="0" w:color="auto"/>
        <w:left w:val="none" w:sz="0" w:space="0" w:color="auto"/>
        <w:bottom w:val="none" w:sz="0" w:space="0" w:color="auto"/>
        <w:right w:val="none" w:sz="0" w:space="0" w:color="auto"/>
      </w:divBdr>
    </w:div>
    <w:div w:id="373235064">
      <w:bodyDiv w:val="1"/>
      <w:marLeft w:val="0"/>
      <w:marRight w:val="0"/>
      <w:marTop w:val="0"/>
      <w:marBottom w:val="0"/>
      <w:divBdr>
        <w:top w:val="none" w:sz="0" w:space="0" w:color="auto"/>
        <w:left w:val="none" w:sz="0" w:space="0" w:color="auto"/>
        <w:bottom w:val="none" w:sz="0" w:space="0" w:color="auto"/>
        <w:right w:val="none" w:sz="0" w:space="0" w:color="auto"/>
      </w:divBdr>
      <w:divsChild>
        <w:div w:id="624846119">
          <w:marLeft w:val="0"/>
          <w:marRight w:val="0"/>
          <w:marTop w:val="0"/>
          <w:marBottom w:val="0"/>
          <w:divBdr>
            <w:top w:val="none" w:sz="0" w:space="0" w:color="auto"/>
            <w:left w:val="none" w:sz="0" w:space="0" w:color="auto"/>
            <w:bottom w:val="none" w:sz="0" w:space="0" w:color="auto"/>
            <w:right w:val="none" w:sz="0" w:space="0" w:color="auto"/>
          </w:divBdr>
        </w:div>
        <w:div w:id="880628005">
          <w:marLeft w:val="0"/>
          <w:marRight w:val="0"/>
          <w:marTop w:val="0"/>
          <w:marBottom w:val="0"/>
          <w:divBdr>
            <w:top w:val="none" w:sz="0" w:space="0" w:color="auto"/>
            <w:left w:val="none" w:sz="0" w:space="0" w:color="auto"/>
            <w:bottom w:val="none" w:sz="0" w:space="0" w:color="auto"/>
            <w:right w:val="none" w:sz="0" w:space="0" w:color="auto"/>
          </w:divBdr>
        </w:div>
        <w:div w:id="2110853048">
          <w:marLeft w:val="0"/>
          <w:marRight w:val="0"/>
          <w:marTop w:val="0"/>
          <w:marBottom w:val="0"/>
          <w:divBdr>
            <w:top w:val="none" w:sz="0" w:space="0" w:color="auto"/>
            <w:left w:val="none" w:sz="0" w:space="0" w:color="auto"/>
            <w:bottom w:val="none" w:sz="0" w:space="0" w:color="auto"/>
            <w:right w:val="none" w:sz="0" w:space="0" w:color="auto"/>
          </w:divBdr>
        </w:div>
      </w:divsChild>
    </w:div>
    <w:div w:id="391076460">
      <w:bodyDiv w:val="1"/>
      <w:marLeft w:val="0"/>
      <w:marRight w:val="0"/>
      <w:marTop w:val="0"/>
      <w:marBottom w:val="0"/>
      <w:divBdr>
        <w:top w:val="none" w:sz="0" w:space="0" w:color="auto"/>
        <w:left w:val="none" w:sz="0" w:space="0" w:color="auto"/>
        <w:bottom w:val="none" w:sz="0" w:space="0" w:color="auto"/>
        <w:right w:val="none" w:sz="0" w:space="0" w:color="auto"/>
      </w:divBdr>
      <w:divsChild>
        <w:div w:id="992100105">
          <w:marLeft w:val="0"/>
          <w:marRight w:val="0"/>
          <w:marTop w:val="0"/>
          <w:marBottom w:val="0"/>
          <w:divBdr>
            <w:top w:val="none" w:sz="0" w:space="0" w:color="auto"/>
            <w:left w:val="none" w:sz="0" w:space="0" w:color="auto"/>
            <w:bottom w:val="none" w:sz="0" w:space="0" w:color="auto"/>
            <w:right w:val="none" w:sz="0" w:space="0" w:color="auto"/>
          </w:divBdr>
        </w:div>
        <w:div w:id="1299535491">
          <w:marLeft w:val="0"/>
          <w:marRight w:val="0"/>
          <w:marTop w:val="0"/>
          <w:marBottom w:val="0"/>
          <w:divBdr>
            <w:top w:val="none" w:sz="0" w:space="0" w:color="auto"/>
            <w:left w:val="none" w:sz="0" w:space="0" w:color="auto"/>
            <w:bottom w:val="none" w:sz="0" w:space="0" w:color="auto"/>
            <w:right w:val="none" w:sz="0" w:space="0" w:color="auto"/>
          </w:divBdr>
        </w:div>
        <w:div w:id="1908565864">
          <w:marLeft w:val="0"/>
          <w:marRight w:val="0"/>
          <w:marTop w:val="0"/>
          <w:marBottom w:val="0"/>
          <w:divBdr>
            <w:top w:val="none" w:sz="0" w:space="0" w:color="auto"/>
            <w:left w:val="none" w:sz="0" w:space="0" w:color="auto"/>
            <w:bottom w:val="none" w:sz="0" w:space="0" w:color="auto"/>
            <w:right w:val="none" w:sz="0" w:space="0" w:color="auto"/>
          </w:divBdr>
        </w:div>
      </w:divsChild>
    </w:div>
    <w:div w:id="706182584">
      <w:bodyDiv w:val="1"/>
      <w:marLeft w:val="0"/>
      <w:marRight w:val="0"/>
      <w:marTop w:val="0"/>
      <w:marBottom w:val="0"/>
      <w:divBdr>
        <w:top w:val="none" w:sz="0" w:space="0" w:color="auto"/>
        <w:left w:val="none" w:sz="0" w:space="0" w:color="auto"/>
        <w:bottom w:val="none" w:sz="0" w:space="0" w:color="auto"/>
        <w:right w:val="none" w:sz="0" w:space="0" w:color="auto"/>
      </w:divBdr>
      <w:divsChild>
        <w:div w:id="63184314">
          <w:marLeft w:val="0"/>
          <w:marRight w:val="0"/>
          <w:marTop w:val="0"/>
          <w:marBottom w:val="0"/>
          <w:divBdr>
            <w:top w:val="none" w:sz="0" w:space="0" w:color="auto"/>
            <w:left w:val="none" w:sz="0" w:space="0" w:color="auto"/>
            <w:bottom w:val="none" w:sz="0" w:space="0" w:color="auto"/>
            <w:right w:val="none" w:sz="0" w:space="0" w:color="auto"/>
          </w:divBdr>
        </w:div>
        <w:div w:id="1187519831">
          <w:marLeft w:val="0"/>
          <w:marRight w:val="0"/>
          <w:marTop w:val="0"/>
          <w:marBottom w:val="0"/>
          <w:divBdr>
            <w:top w:val="none" w:sz="0" w:space="0" w:color="auto"/>
            <w:left w:val="none" w:sz="0" w:space="0" w:color="auto"/>
            <w:bottom w:val="none" w:sz="0" w:space="0" w:color="auto"/>
            <w:right w:val="none" w:sz="0" w:space="0" w:color="auto"/>
          </w:divBdr>
        </w:div>
        <w:div w:id="1689601332">
          <w:marLeft w:val="0"/>
          <w:marRight w:val="0"/>
          <w:marTop w:val="0"/>
          <w:marBottom w:val="0"/>
          <w:divBdr>
            <w:top w:val="none" w:sz="0" w:space="0" w:color="auto"/>
            <w:left w:val="none" w:sz="0" w:space="0" w:color="auto"/>
            <w:bottom w:val="none" w:sz="0" w:space="0" w:color="auto"/>
            <w:right w:val="none" w:sz="0" w:space="0" w:color="auto"/>
          </w:divBdr>
        </w:div>
        <w:div w:id="2037073837">
          <w:marLeft w:val="0"/>
          <w:marRight w:val="0"/>
          <w:marTop w:val="0"/>
          <w:marBottom w:val="0"/>
          <w:divBdr>
            <w:top w:val="none" w:sz="0" w:space="0" w:color="auto"/>
            <w:left w:val="none" w:sz="0" w:space="0" w:color="auto"/>
            <w:bottom w:val="none" w:sz="0" w:space="0" w:color="auto"/>
            <w:right w:val="none" w:sz="0" w:space="0" w:color="auto"/>
          </w:divBdr>
        </w:div>
      </w:divsChild>
    </w:div>
    <w:div w:id="707606587">
      <w:bodyDiv w:val="1"/>
      <w:marLeft w:val="0"/>
      <w:marRight w:val="0"/>
      <w:marTop w:val="0"/>
      <w:marBottom w:val="0"/>
      <w:divBdr>
        <w:top w:val="none" w:sz="0" w:space="0" w:color="auto"/>
        <w:left w:val="none" w:sz="0" w:space="0" w:color="auto"/>
        <w:bottom w:val="none" w:sz="0" w:space="0" w:color="auto"/>
        <w:right w:val="none" w:sz="0" w:space="0" w:color="auto"/>
      </w:divBdr>
      <w:divsChild>
        <w:div w:id="286006887">
          <w:marLeft w:val="0"/>
          <w:marRight w:val="0"/>
          <w:marTop w:val="0"/>
          <w:marBottom w:val="0"/>
          <w:divBdr>
            <w:top w:val="none" w:sz="0" w:space="0" w:color="auto"/>
            <w:left w:val="none" w:sz="0" w:space="0" w:color="auto"/>
            <w:bottom w:val="none" w:sz="0" w:space="0" w:color="auto"/>
            <w:right w:val="none" w:sz="0" w:space="0" w:color="auto"/>
          </w:divBdr>
        </w:div>
        <w:div w:id="462768647">
          <w:marLeft w:val="0"/>
          <w:marRight w:val="0"/>
          <w:marTop w:val="0"/>
          <w:marBottom w:val="0"/>
          <w:divBdr>
            <w:top w:val="none" w:sz="0" w:space="0" w:color="auto"/>
            <w:left w:val="none" w:sz="0" w:space="0" w:color="auto"/>
            <w:bottom w:val="none" w:sz="0" w:space="0" w:color="auto"/>
            <w:right w:val="none" w:sz="0" w:space="0" w:color="auto"/>
          </w:divBdr>
        </w:div>
        <w:div w:id="554194394">
          <w:marLeft w:val="0"/>
          <w:marRight w:val="0"/>
          <w:marTop w:val="0"/>
          <w:marBottom w:val="0"/>
          <w:divBdr>
            <w:top w:val="none" w:sz="0" w:space="0" w:color="auto"/>
            <w:left w:val="none" w:sz="0" w:space="0" w:color="auto"/>
            <w:bottom w:val="none" w:sz="0" w:space="0" w:color="auto"/>
            <w:right w:val="none" w:sz="0" w:space="0" w:color="auto"/>
          </w:divBdr>
        </w:div>
        <w:div w:id="948005590">
          <w:marLeft w:val="0"/>
          <w:marRight w:val="0"/>
          <w:marTop w:val="0"/>
          <w:marBottom w:val="0"/>
          <w:divBdr>
            <w:top w:val="none" w:sz="0" w:space="0" w:color="auto"/>
            <w:left w:val="none" w:sz="0" w:space="0" w:color="auto"/>
            <w:bottom w:val="none" w:sz="0" w:space="0" w:color="auto"/>
            <w:right w:val="none" w:sz="0" w:space="0" w:color="auto"/>
          </w:divBdr>
        </w:div>
        <w:div w:id="1048802846">
          <w:marLeft w:val="0"/>
          <w:marRight w:val="0"/>
          <w:marTop w:val="0"/>
          <w:marBottom w:val="0"/>
          <w:divBdr>
            <w:top w:val="none" w:sz="0" w:space="0" w:color="auto"/>
            <w:left w:val="none" w:sz="0" w:space="0" w:color="auto"/>
            <w:bottom w:val="none" w:sz="0" w:space="0" w:color="auto"/>
            <w:right w:val="none" w:sz="0" w:space="0" w:color="auto"/>
          </w:divBdr>
        </w:div>
        <w:div w:id="1167551522">
          <w:marLeft w:val="0"/>
          <w:marRight w:val="0"/>
          <w:marTop w:val="0"/>
          <w:marBottom w:val="0"/>
          <w:divBdr>
            <w:top w:val="none" w:sz="0" w:space="0" w:color="auto"/>
            <w:left w:val="none" w:sz="0" w:space="0" w:color="auto"/>
            <w:bottom w:val="none" w:sz="0" w:space="0" w:color="auto"/>
            <w:right w:val="none" w:sz="0" w:space="0" w:color="auto"/>
          </w:divBdr>
        </w:div>
        <w:div w:id="1579050255">
          <w:marLeft w:val="0"/>
          <w:marRight w:val="0"/>
          <w:marTop w:val="0"/>
          <w:marBottom w:val="0"/>
          <w:divBdr>
            <w:top w:val="none" w:sz="0" w:space="0" w:color="auto"/>
            <w:left w:val="none" w:sz="0" w:space="0" w:color="auto"/>
            <w:bottom w:val="none" w:sz="0" w:space="0" w:color="auto"/>
            <w:right w:val="none" w:sz="0" w:space="0" w:color="auto"/>
          </w:divBdr>
        </w:div>
        <w:div w:id="1728070074">
          <w:marLeft w:val="0"/>
          <w:marRight w:val="0"/>
          <w:marTop w:val="0"/>
          <w:marBottom w:val="0"/>
          <w:divBdr>
            <w:top w:val="none" w:sz="0" w:space="0" w:color="auto"/>
            <w:left w:val="none" w:sz="0" w:space="0" w:color="auto"/>
            <w:bottom w:val="none" w:sz="0" w:space="0" w:color="auto"/>
            <w:right w:val="none" w:sz="0" w:space="0" w:color="auto"/>
          </w:divBdr>
        </w:div>
        <w:div w:id="1900895983">
          <w:marLeft w:val="0"/>
          <w:marRight w:val="0"/>
          <w:marTop w:val="0"/>
          <w:marBottom w:val="0"/>
          <w:divBdr>
            <w:top w:val="none" w:sz="0" w:space="0" w:color="auto"/>
            <w:left w:val="none" w:sz="0" w:space="0" w:color="auto"/>
            <w:bottom w:val="none" w:sz="0" w:space="0" w:color="auto"/>
            <w:right w:val="none" w:sz="0" w:space="0" w:color="auto"/>
          </w:divBdr>
        </w:div>
        <w:div w:id="2081905703">
          <w:marLeft w:val="0"/>
          <w:marRight w:val="0"/>
          <w:marTop w:val="0"/>
          <w:marBottom w:val="0"/>
          <w:divBdr>
            <w:top w:val="none" w:sz="0" w:space="0" w:color="auto"/>
            <w:left w:val="none" w:sz="0" w:space="0" w:color="auto"/>
            <w:bottom w:val="none" w:sz="0" w:space="0" w:color="auto"/>
            <w:right w:val="none" w:sz="0" w:space="0" w:color="auto"/>
          </w:divBdr>
        </w:div>
        <w:div w:id="2087724263">
          <w:marLeft w:val="0"/>
          <w:marRight w:val="0"/>
          <w:marTop w:val="0"/>
          <w:marBottom w:val="0"/>
          <w:divBdr>
            <w:top w:val="none" w:sz="0" w:space="0" w:color="auto"/>
            <w:left w:val="none" w:sz="0" w:space="0" w:color="auto"/>
            <w:bottom w:val="none" w:sz="0" w:space="0" w:color="auto"/>
            <w:right w:val="none" w:sz="0" w:space="0" w:color="auto"/>
          </w:divBdr>
        </w:div>
        <w:div w:id="2111703455">
          <w:marLeft w:val="0"/>
          <w:marRight w:val="0"/>
          <w:marTop w:val="0"/>
          <w:marBottom w:val="0"/>
          <w:divBdr>
            <w:top w:val="none" w:sz="0" w:space="0" w:color="auto"/>
            <w:left w:val="none" w:sz="0" w:space="0" w:color="auto"/>
            <w:bottom w:val="none" w:sz="0" w:space="0" w:color="auto"/>
            <w:right w:val="none" w:sz="0" w:space="0" w:color="auto"/>
          </w:divBdr>
        </w:div>
        <w:div w:id="2132553988">
          <w:marLeft w:val="0"/>
          <w:marRight w:val="0"/>
          <w:marTop w:val="0"/>
          <w:marBottom w:val="0"/>
          <w:divBdr>
            <w:top w:val="none" w:sz="0" w:space="0" w:color="auto"/>
            <w:left w:val="none" w:sz="0" w:space="0" w:color="auto"/>
            <w:bottom w:val="none" w:sz="0" w:space="0" w:color="auto"/>
            <w:right w:val="none" w:sz="0" w:space="0" w:color="auto"/>
          </w:divBdr>
        </w:div>
        <w:div w:id="2144617710">
          <w:marLeft w:val="0"/>
          <w:marRight w:val="0"/>
          <w:marTop w:val="0"/>
          <w:marBottom w:val="0"/>
          <w:divBdr>
            <w:top w:val="none" w:sz="0" w:space="0" w:color="auto"/>
            <w:left w:val="none" w:sz="0" w:space="0" w:color="auto"/>
            <w:bottom w:val="none" w:sz="0" w:space="0" w:color="auto"/>
            <w:right w:val="none" w:sz="0" w:space="0" w:color="auto"/>
          </w:divBdr>
        </w:div>
      </w:divsChild>
    </w:div>
    <w:div w:id="767166055">
      <w:bodyDiv w:val="1"/>
      <w:marLeft w:val="0"/>
      <w:marRight w:val="0"/>
      <w:marTop w:val="0"/>
      <w:marBottom w:val="0"/>
      <w:divBdr>
        <w:top w:val="none" w:sz="0" w:space="0" w:color="auto"/>
        <w:left w:val="none" w:sz="0" w:space="0" w:color="auto"/>
        <w:bottom w:val="none" w:sz="0" w:space="0" w:color="auto"/>
        <w:right w:val="none" w:sz="0" w:space="0" w:color="auto"/>
      </w:divBdr>
      <w:divsChild>
        <w:div w:id="401760207">
          <w:marLeft w:val="0"/>
          <w:marRight w:val="0"/>
          <w:marTop w:val="0"/>
          <w:marBottom w:val="0"/>
          <w:divBdr>
            <w:top w:val="none" w:sz="0" w:space="0" w:color="auto"/>
            <w:left w:val="none" w:sz="0" w:space="0" w:color="auto"/>
            <w:bottom w:val="none" w:sz="0" w:space="0" w:color="auto"/>
            <w:right w:val="none" w:sz="0" w:space="0" w:color="auto"/>
          </w:divBdr>
        </w:div>
        <w:div w:id="413552111">
          <w:marLeft w:val="0"/>
          <w:marRight w:val="0"/>
          <w:marTop w:val="0"/>
          <w:marBottom w:val="0"/>
          <w:divBdr>
            <w:top w:val="none" w:sz="0" w:space="0" w:color="auto"/>
            <w:left w:val="none" w:sz="0" w:space="0" w:color="auto"/>
            <w:bottom w:val="none" w:sz="0" w:space="0" w:color="auto"/>
            <w:right w:val="none" w:sz="0" w:space="0" w:color="auto"/>
          </w:divBdr>
        </w:div>
        <w:div w:id="695737944">
          <w:marLeft w:val="0"/>
          <w:marRight w:val="0"/>
          <w:marTop w:val="0"/>
          <w:marBottom w:val="0"/>
          <w:divBdr>
            <w:top w:val="none" w:sz="0" w:space="0" w:color="auto"/>
            <w:left w:val="none" w:sz="0" w:space="0" w:color="auto"/>
            <w:bottom w:val="none" w:sz="0" w:space="0" w:color="auto"/>
            <w:right w:val="none" w:sz="0" w:space="0" w:color="auto"/>
          </w:divBdr>
        </w:div>
        <w:div w:id="2031375273">
          <w:marLeft w:val="0"/>
          <w:marRight w:val="0"/>
          <w:marTop w:val="0"/>
          <w:marBottom w:val="0"/>
          <w:divBdr>
            <w:top w:val="none" w:sz="0" w:space="0" w:color="auto"/>
            <w:left w:val="none" w:sz="0" w:space="0" w:color="auto"/>
            <w:bottom w:val="none" w:sz="0" w:space="0" w:color="auto"/>
            <w:right w:val="none" w:sz="0" w:space="0" w:color="auto"/>
          </w:divBdr>
        </w:div>
      </w:divsChild>
    </w:div>
    <w:div w:id="780491977">
      <w:bodyDiv w:val="1"/>
      <w:marLeft w:val="0"/>
      <w:marRight w:val="0"/>
      <w:marTop w:val="0"/>
      <w:marBottom w:val="0"/>
      <w:divBdr>
        <w:top w:val="none" w:sz="0" w:space="0" w:color="auto"/>
        <w:left w:val="none" w:sz="0" w:space="0" w:color="auto"/>
        <w:bottom w:val="none" w:sz="0" w:space="0" w:color="auto"/>
        <w:right w:val="none" w:sz="0" w:space="0" w:color="auto"/>
      </w:divBdr>
      <w:divsChild>
        <w:div w:id="219832441">
          <w:marLeft w:val="0"/>
          <w:marRight w:val="0"/>
          <w:marTop w:val="0"/>
          <w:marBottom w:val="0"/>
          <w:divBdr>
            <w:top w:val="none" w:sz="0" w:space="0" w:color="auto"/>
            <w:left w:val="none" w:sz="0" w:space="0" w:color="auto"/>
            <w:bottom w:val="none" w:sz="0" w:space="0" w:color="auto"/>
            <w:right w:val="none" w:sz="0" w:space="0" w:color="auto"/>
          </w:divBdr>
        </w:div>
        <w:div w:id="252008532">
          <w:marLeft w:val="0"/>
          <w:marRight w:val="0"/>
          <w:marTop w:val="0"/>
          <w:marBottom w:val="0"/>
          <w:divBdr>
            <w:top w:val="none" w:sz="0" w:space="0" w:color="auto"/>
            <w:left w:val="none" w:sz="0" w:space="0" w:color="auto"/>
            <w:bottom w:val="none" w:sz="0" w:space="0" w:color="auto"/>
            <w:right w:val="none" w:sz="0" w:space="0" w:color="auto"/>
          </w:divBdr>
        </w:div>
        <w:div w:id="489174466">
          <w:marLeft w:val="0"/>
          <w:marRight w:val="0"/>
          <w:marTop w:val="0"/>
          <w:marBottom w:val="0"/>
          <w:divBdr>
            <w:top w:val="none" w:sz="0" w:space="0" w:color="auto"/>
            <w:left w:val="none" w:sz="0" w:space="0" w:color="auto"/>
            <w:bottom w:val="none" w:sz="0" w:space="0" w:color="auto"/>
            <w:right w:val="none" w:sz="0" w:space="0" w:color="auto"/>
          </w:divBdr>
        </w:div>
        <w:div w:id="527568347">
          <w:marLeft w:val="0"/>
          <w:marRight w:val="0"/>
          <w:marTop w:val="0"/>
          <w:marBottom w:val="0"/>
          <w:divBdr>
            <w:top w:val="none" w:sz="0" w:space="0" w:color="auto"/>
            <w:left w:val="none" w:sz="0" w:space="0" w:color="auto"/>
            <w:bottom w:val="none" w:sz="0" w:space="0" w:color="auto"/>
            <w:right w:val="none" w:sz="0" w:space="0" w:color="auto"/>
          </w:divBdr>
        </w:div>
        <w:div w:id="1017928227">
          <w:marLeft w:val="0"/>
          <w:marRight w:val="0"/>
          <w:marTop w:val="0"/>
          <w:marBottom w:val="0"/>
          <w:divBdr>
            <w:top w:val="none" w:sz="0" w:space="0" w:color="auto"/>
            <w:left w:val="none" w:sz="0" w:space="0" w:color="auto"/>
            <w:bottom w:val="none" w:sz="0" w:space="0" w:color="auto"/>
            <w:right w:val="none" w:sz="0" w:space="0" w:color="auto"/>
          </w:divBdr>
        </w:div>
        <w:div w:id="1109273964">
          <w:marLeft w:val="0"/>
          <w:marRight w:val="0"/>
          <w:marTop w:val="0"/>
          <w:marBottom w:val="0"/>
          <w:divBdr>
            <w:top w:val="none" w:sz="0" w:space="0" w:color="auto"/>
            <w:left w:val="none" w:sz="0" w:space="0" w:color="auto"/>
            <w:bottom w:val="none" w:sz="0" w:space="0" w:color="auto"/>
            <w:right w:val="none" w:sz="0" w:space="0" w:color="auto"/>
          </w:divBdr>
        </w:div>
        <w:div w:id="1338918622">
          <w:marLeft w:val="0"/>
          <w:marRight w:val="0"/>
          <w:marTop w:val="0"/>
          <w:marBottom w:val="0"/>
          <w:divBdr>
            <w:top w:val="none" w:sz="0" w:space="0" w:color="auto"/>
            <w:left w:val="none" w:sz="0" w:space="0" w:color="auto"/>
            <w:bottom w:val="none" w:sz="0" w:space="0" w:color="auto"/>
            <w:right w:val="none" w:sz="0" w:space="0" w:color="auto"/>
          </w:divBdr>
        </w:div>
        <w:div w:id="1958751477">
          <w:marLeft w:val="0"/>
          <w:marRight w:val="0"/>
          <w:marTop w:val="0"/>
          <w:marBottom w:val="0"/>
          <w:divBdr>
            <w:top w:val="none" w:sz="0" w:space="0" w:color="auto"/>
            <w:left w:val="none" w:sz="0" w:space="0" w:color="auto"/>
            <w:bottom w:val="none" w:sz="0" w:space="0" w:color="auto"/>
            <w:right w:val="none" w:sz="0" w:space="0" w:color="auto"/>
          </w:divBdr>
        </w:div>
      </w:divsChild>
    </w:div>
    <w:div w:id="956373289">
      <w:bodyDiv w:val="1"/>
      <w:marLeft w:val="0"/>
      <w:marRight w:val="0"/>
      <w:marTop w:val="0"/>
      <w:marBottom w:val="0"/>
      <w:divBdr>
        <w:top w:val="none" w:sz="0" w:space="0" w:color="auto"/>
        <w:left w:val="none" w:sz="0" w:space="0" w:color="auto"/>
        <w:bottom w:val="none" w:sz="0" w:space="0" w:color="auto"/>
        <w:right w:val="none" w:sz="0" w:space="0" w:color="auto"/>
      </w:divBdr>
      <w:divsChild>
        <w:div w:id="47608263">
          <w:marLeft w:val="0"/>
          <w:marRight w:val="0"/>
          <w:marTop w:val="0"/>
          <w:marBottom w:val="0"/>
          <w:divBdr>
            <w:top w:val="none" w:sz="0" w:space="0" w:color="auto"/>
            <w:left w:val="none" w:sz="0" w:space="0" w:color="auto"/>
            <w:bottom w:val="none" w:sz="0" w:space="0" w:color="auto"/>
            <w:right w:val="none" w:sz="0" w:space="0" w:color="auto"/>
          </w:divBdr>
        </w:div>
        <w:div w:id="2105564321">
          <w:marLeft w:val="0"/>
          <w:marRight w:val="0"/>
          <w:marTop w:val="0"/>
          <w:marBottom w:val="0"/>
          <w:divBdr>
            <w:top w:val="none" w:sz="0" w:space="0" w:color="auto"/>
            <w:left w:val="none" w:sz="0" w:space="0" w:color="auto"/>
            <w:bottom w:val="none" w:sz="0" w:space="0" w:color="auto"/>
            <w:right w:val="none" w:sz="0" w:space="0" w:color="auto"/>
          </w:divBdr>
        </w:div>
      </w:divsChild>
    </w:div>
    <w:div w:id="956714005">
      <w:bodyDiv w:val="1"/>
      <w:marLeft w:val="0"/>
      <w:marRight w:val="0"/>
      <w:marTop w:val="0"/>
      <w:marBottom w:val="0"/>
      <w:divBdr>
        <w:top w:val="none" w:sz="0" w:space="0" w:color="auto"/>
        <w:left w:val="none" w:sz="0" w:space="0" w:color="auto"/>
        <w:bottom w:val="none" w:sz="0" w:space="0" w:color="auto"/>
        <w:right w:val="none" w:sz="0" w:space="0" w:color="auto"/>
      </w:divBdr>
      <w:divsChild>
        <w:div w:id="1333292413">
          <w:marLeft w:val="0"/>
          <w:marRight w:val="0"/>
          <w:marTop w:val="0"/>
          <w:marBottom w:val="0"/>
          <w:divBdr>
            <w:top w:val="none" w:sz="0" w:space="0" w:color="auto"/>
            <w:left w:val="none" w:sz="0" w:space="0" w:color="auto"/>
            <w:bottom w:val="none" w:sz="0" w:space="0" w:color="auto"/>
            <w:right w:val="none" w:sz="0" w:space="0" w:color="auto"/>
          </w:divBdr>
        </w:div>
        <w:div w:id="1999530997">
          <w:marLeft w:val="0"/>
          <w:marRight w:val="0"/>
          <w:marTop w:val="0"/>
          <w:marBottom w:val="0"/>
          <w:divBdr>
            <w:top w:val="none" w:sz="0" w:space="0" w:color="auto"/>
            <w:left w:val="none" w:sz="0" w:space="0" w:color="auto"/>
            <w:bottom w:val="none" w:sz="0" w:space="0" w:color="auto"/>
            <w:right w:val="none" w:sz="0" w:space="0" w:color="auto"/>
          </w:divBdr>
        </w:div>
      </w:divsChild>
    </w:div>
    <w:div w:id="1050350160">
      <w:bodyDiv w:val="1"/>
      <w:marLeft w:val="0"/>
      <w:marRight w:val="0"/>
      <w:marTop w:val="0"/>
      <w:marBottom w:val="0"/>
      <w:divBdr>
        <w:top w:val="none" w:sz="0" w:space="0" w:color="auto"/>
        <w:left w:val="none" w:sz="0" w:space="0" w:color="auto"/>
        <w:bottom w:val="none" w:sz="0" w:space="0" w:color="auto"/>
        <w:right w:val="none" w:sz="0" w:space="0" w:color="auto"/>
      </w:divBdr>
      <w:divsChild>
        <w:div w:id="206725942">
          <w:marLeft w:val="0"/>
          <w:marRight w:val="0"/>
          <w:marTop w:val="0"/>
          <w:marBottom w:val="0"/>
          <w:divBdr>
            <w:top w:val="none" w:sz="0" w:space="0" w:color="auto"/>
            <w:left w:val="none" w:sz="0" w:space="0" w:color="auto"/>
            <w:bottom w:val="none" w:sz="0" w:space="0" w:color="auto"/>
            <w:right w:val="none" w:sz="0" w:space="0" w:color="auto"/>
          </w:divBdr>
        </w:div>
        <w:div w:id="732460315">
          <w:marLeft w:val="0"/>
          <w:marRight w:val="0"/>
          <w:marTop w:val="0"/>
          <w:marBottom w:val="0"/>
          <w:divBdr>
            <w:top w:val="none" w:sz="0" w:space="0" w:color="auto"/>
            <w:left w:val="none" w:sz="0" w:space="0" w:color="auto"/>
            <w:bottom w:val="none" w:sz="0" w:space="0" w:color="auto"/>
            <w:right w:val="none" w:sz="0" w:space="0" w:color="auto"/>
          </w:divBdr>
        </w:div>
        <w:div w:id="958492077">
          <w:marLeft w:val="0"/>
          <w:marRight w:val="0"/>
          <w:marTop w:val="0"/>
          <w:marBottom w:val="0"/>
          <w:divBdr>
            <w:top w:val="none" w:sz="0" w:space="0" w:color="auto"/>
            <w:left w:val="none" w:sz="0" w:space="0" w:color="auto"/>
            <w:bottom w:val="none" w:sz="0" w:space="0" w:color="auto"/>
            <w:right w:val="none" w:sz="0" w:space="0" w:color="auto"/>
          </w:divBdr>
        </w:div>
        <w:div w:id="1612128105">
          <w:marLeft w:val="0"/>
          <w:marRight w:val="0"/>
          <w:marTop w:val="0"/>
          <w:marBottom w:val="0"/>
          <w:divBdr>
            <w:top w:val="none" w:sz="0" w:space="0" w:color="auto"/>
            <w:left w:val="none" w:sz="0" w:space="0" w:color="auto"/>
            <w:bottom w:val="none" w:sz="0" w:space="0" w:color="auto"/>
            <w:right w:val="none" w:sz="0" w:space="0" w:color="auto"/>
          </w:divBdr>
        </w:div>
      </w:divsChild>
    </w:div>
    <w:div w:id="1088228606">
      <w:bodyDiv w:val="1"/>
      <w:marLeft w:val="0"/>
      <w:marRight w:val="0"/>
      <w:marTop w:val="0"/>
      <w:marBottom w:val="0"/>
      <w:divBdr>
        <w:top w:val="none" w:sz="0" w:space="0" w:color="auto"/>
        <w:left w:val="none" w:sz="0" w:space="0" w:color="auto"/>
        <w:bottom w:val="none" w:sz="0" w:space="0" w:color="auto"/>
        <w:right w:val="none" w:sz="0" w:space="0" w:color="auto"/>
      </w:divBdr>
      <w:divsChild>
        <w:div w:id="528839139">
          <w:marLeft w:val="0"/>
          <w:marRight w:val="0"/>
          <w:marTop w:val="0"/>
          <w:marBottom w:val="0"/>
          <w:divBdr>
            <w:top w:val="none" w:sz="0" w:space="0" w:color="auto"/>
            <w:left w:val="none" w:sz="0" w:space="0" w:color="auto"/>
            <w:bottom w:val="none" w:sz="0" w:space="0" w:color="auto"/>
            <w:right w:val="none" w:sz="0" w:space="0" w:color="auto"/>
          </w:divBdr>
          <w:divsChild>
            <w:div w:id="1031884296">
              <w:marLeft w:val="0"/>
              <w:marRight w:val="0"/>
              <w:marTop w:val="0"/>
              <w:marBottom w:val="0"/>
              <w:divBdr>
                <w:top w:val="none" w:sz="0" w:space="0" w:color="auto"/>
                <w:left w:val="none" w:sz="0" w:space="0" w:color="auto"/>
                <w:bottom w:val="none" w:sz="0" w:space="0" w:color="auto"/>
                <w:right w:val="none" w:sz="0" w:space="0" w:color="auto"/>
              </w:divBdr>
              <w:divsChild>
                <w:div w:id="334114934">
                  <w:marLeft w:val="0"/>
                  <w:marRight w:val="0"/>
                  <w:marTop w:val="0"/>
                  <w:marBottom w:val="0"/>
                  <w:divBdr>
                    <w:top w:val="none" w:sz="0" w:space="0" w:color="auto"/>
                    <w:left w:val="none" w:sz="0" w:space="0" w:color="auto"/>
                    <w:bottom w:val="none" w:sz="0" w:space="0" w:color="auto"/>
                    <w:right w:val="none" w:sz="0" w:space="0" w:color="auto"/>
                  </w:divBdr>
                  <w:divsChild>
                    <w:div w:id="333151019">
                      <w:marLeft w:val="357"/>
                      <w:marRight w:val="357"/>
                      <w:marTop w:val="0"/>
                      <w:marBottom w:val="0"/>
                      <w:divBdr>
                        <w:top w:val="none" w:sz="0" w:space="0" w:color="auto"/>
                        <w:left w:val="none" w:sz="0" w:space="0" w:color="auto"/>
                        <w:bottom w:val="none" w:sz="0" w:space="0" w:color="auto"/>
                        <w:right w:val="none" w:sz="0" w:space="0" w:color="auto"/>
                      </w:divBdr>
                      <w:divsChild>
                        <w:div w:id="534268613">
                          <w:marLeft w:val="0"/>
                          <w:marRight w:val="0"/>
                          <w:marTop w:val="0"/>
                          <w:marBottom w:val="0"/>
                          <w:divBdr>
                            <w:top w:val="none" w:sz="0" w:space="0" w:color="auto"/>
                            <w:left w:val="none" w:sz="0" w:space="0" w:color="auto"/>
                            <w:bottom w:val="none" w:sz="0" w:space="0" w:color="auto"/>
                            <w:right w:val="none" w:sz="0" w:space="0" w:color="auto"/>
                          </w:divBdr>
                          <w:divsChild>
                            <w:div w:id="1956251192">
                              <w:marLeft w:val="0"/>
                              <w:marRight w:val="0"/>
                              <w:marTop w:val="92"/>
                              <w:marBottom w:val="0"/>
                              <w:divBdr>
                                <w:top w:val="none" w:sz="0" w:space="0" w:color="auto"/>
                                <w:left w:val="none" w:sz="0" w:space="0" w:color="auto"/>
                                <w:bottom w:val="none" w:sz="0" w:space="0" w:color="auto"/>
                                <w:right w:val="none" w:sz="0" w:space="0" w:color="auto"/>
                              </w:divBdr>
                            </w:div>
                          </w:divsChild>
                        </w:div>
                      </w:divsChild>
                    </w:div>
                    <w:div w:id="356270405">
                      <w:marLeft w:val="357"/>
                      <w:marRight w:val="357"/>
                      <w:marTop w:val="0"/>
                      <w:marBottom w:val="0"/>
                      <w:divBdr>
                        <w:top w:val="none" w:sz="0" w:space="0" w:color="auto"/>
                        <w:left w:val="none" w:sz="0" w:space="0" w:color="auto"/>
                        <w:bottom w:val="none" w:sz="0" w:space="0" w:color="auto"/>
                        <w:right w:val="none" w:sz="0" w:space="0" w:color="auto"/>
                      </w:divBdr>
                      <w:divsChild>
                        <w:div w:id="626280170">
                          <w:marLeft w:val="0"/>
                          <w:marRight w:val="0"/>
                          <w:marTop w:val="0"/>
                          <w:marBottom w:val="0"/>
                          <w:divBdr>
                            <w:top w:val="none" w:sz="0" w:space="0" w:color="auto"/>
                            <w:left w:val="none" w:sz="0" w:space="0" w:color="auto"/>
                            <w:bottom w:val="none" w:sz="0" w:space="0" w:color="auto"/>
                            <w:right w:val="none" w:sz="0" w:space="0" w:color="auto"/>
                          </w:divBdr>
                          <w:divsChild>
                            <w:div w:id="1493838255">
                              <w:marLeft w:val="0"/>
                              <w:marRight w:val="0"/>
                              <w:marTop w:val="92"/>
                              <w:marBottom w:val="0"/>
                              <w:divBdr>
                                <w:top w:val="none" w:sz="0" w:space="0" w:color="auto"/>
                                <w:left w:val="none" w:sz="0" w:space="0" w:color="auto"/>
                                <w:bottom w:val="none" w:sz="0" w:space="0" w:color="auto"/>
                                <w:right w:val="none" w:sz="0" w:space="0" w:color="auto"/>
                              </w:divBdr>
                            </w:div>
                          </w:divsChild>
                        </w:div>
                      </w:divsChild>
                    </w:div>
                    <w:div w:id="1787120018">
                      <w:marLeft w:val="357"/>
                      <w:marRight w:val="357"/>
                      <w:marTop w:val="0"/>
                      <w:marBottom w:val="0"/>
                      <w:divBdr>
                        <w:top w:val="none" w:sz="0" w:space="0" w:color="auto"/>
                        <w:left w:val="none" w:sz="0" w:space="0" w:color="auto"/>
                        <w:bottom w:val="none" w:sz="0" w:space="0" w:color="auto"/>
                        <w:right w:val="none" w:sz="0" w:space="0" w:color="auto"/>
                      </w:divBdr>
                      <w:divsChild>
                        <w:div w:id="1023753323">
                          <w:marLeft w:val="0"/>
                          <w:marRight w:val="0"/>
                          <w:marTop w:val="0"/>
                          <w:marBottom w:val="0"/>
                          <w:divBdr>
                            <w:top w:val="none" w:sz="0" w:space="0" w:color="auto"/>
                            <w:left w:val="none" w:sz="0" w:space="0" w:color="auto"/>
                            <w:bottom w:val="none" w:sz="0" w:space="0" w:color="auto"/>
                            <w:right w:val="none" w:sz="0" w:space="0" w:color="auto"/>
                          </w:divBdr>
                          <w:divsChild>
                            <w:div w:id="419789430">
                              <w:marLeft w:val="0"/>
                              <w:marRight w:val="0"/>
                              <w:marTop w:val="92"/>
                              <w:marBottom w:val="0"/>
                              <w:divBdr>
                                <w:top w:val="none" w:sz="0" w:space="0" w:color="auto"/>
                                <w:left w:val="none" w:sz="0" w:space="0" w:color="auto"/>
                                <w:bottom w:val="none" w:sz="0" w:space="0" w:color="auto"/>
                                <w:right w:val="none" w:sz="0" w:space="0" w:color="auto"/>
                              </w:divBdr>
                            </w:div>
                          </w:divsChild>
                        </w:div>
                      </w:divsChild>
                    </w:div>
                  </w:divsChild>
                </w:div>
                <w:div w:id="561450848">
                  <w:marLeft w:val="0"/>
                  <w:marRight w:val="0"/>
                  <w:marTop w:val="0"/>
                  <w:marBottom w:val="0"/>
                  <w:divBdr>
                    <w:top w:val="none" w:sz="0" w:space="0" w:color="auto"/>
                    <w:left w:val="none" w:sz="0" w:space="0" w:color="auto"/>
                    <w:bottom w:val="none" w:sz="0" w:space="0" w:color="auto"/>
                    <w:right w:val="none" w:sz="0" w:space="0" w:color="auto"/>
                  </w:divBdr>
                  <w:divsChild>
                    <w:div w:id="399913781">
                      <w:marLeft w:val="0"/>
                      <w:marRight w:val="138"/>
                      <w:marTop w:val="0"/>
                      <w:marBottom w:val="829"/>
                      <w:divBdr>
                        <w:top w:val="none" w:sz="0" w:space="0" w:color="auto"/>
                        <w:left w:val="none" w:sz="0" w:space="0" w:color="auto"/>
                        <w:bottom w:val="none" w:sz="0" w:space="0" w:color="auto"/>
                        <w:right w:val="none" w:sz="0" w:space="0" w:color="auto"/>
                      </w:divBdr>
                    </w:div>
                    <w:div w:id="750005976">
                      <w:marLeft w:val="0"/>
                      <w:marRight w:val="0"/>
                      <w:marTop w:val="92"/>
                      <w:marBottom w:val="0"/>
                      <w:divBdr>
                        <w:top w:val="none" w:sz="0" w:space="0" w:color="auto"/>
                        <w:left w:val="none" w:sz="0" w:space="0" w:color="auto"/>
                        <w:bottom w:val="none" w:sz="0" w:space="0" w:color="auto"/>
                        <w:right w:val="none" w:sz="0" w:space="0" w:color="auto"/>
                      </w:divBdr>
                      <w:divsChild>
                        <w:div w:id="82841122">
                          <w:marLeft w:val="92"/>
                          <w:marRight w:val="92"/>
                          <w:marTop w:val="23"/>
                          <w:marBottom w:val="23"/>
                          <w:divBdr>
                            <w:top w:val="single" w:sz="2" w:space="0" w:color="DADCE0"/>
                            <w:left w:val="single" w:sz="2" w:space="0" w:color="DADCE0"/>
                            <w:bottom w:val="single" w:sz="2" w:space="2" w:color="DADCE0"/>
                            <w:right w:val="single" w:sz="2" w:space="0" w:color="DADCE0"/>
                          </w:divBdr>
                          <w:divsChild>
                            <w:div w:id="175656900">
                              <w:marLeft w:val="12"/>
                              <w:marRight w:val="12"/>
                              <w:marTop w:val="12"/>
                              <w:marBottom w:val="12"/>
                              <w:divBdr>
                                <w:top w:val="none" w:sz="0" w:space="0" w:color="auto"/>
                                <w:left w:val="none" w:sz="0" w:space="0" w:color="auto"/>
                                <w:bottom w:val="none" w:sz="0" w:space="0" w:color="auto"/>
                                <w:right w:val="none" w:sz="0" w:space="0" w:color="auto"/>
                              </w:divBdr>
                            </w:div>
                            <w:div w:id="1842424268">
                              <w:marLeft w:val="12"/>
                              <w:marRight w:val="12"/>
                              <w:marTop w:val="0"/>
                              <w:marBottom w:val="0"/>
                              <w:divBdr>
                                <w:top w:val="single" w:sz="4" w:space="0" w:color="DADCE0"/>
                                <w:left w:val="none" w:sz="0" w:space="0" w:color="auto"/>
                                <w:bottom w:val="none" w:sz="0" w:space="0" w:color="auto"/>
                                <w:right w:val="none" w:sz="0" w:space="0" w:color="auto"/>
                              </w:divBdr>
                              <w:divsChild>
                                <w:div w:id="1944992371">
                                  <w:marLeft w:val="-12"/>
                                  <w:marRight w:val="0"/>
                                  <w:marTop w:val="0"/>
                                  <w:marBottom w:val="0"/>
                                  <w:divBdr>
                                    <w:top w:val="none" w:sz="0" w:space="0" w:color="auto"/>
                                    <w:left w:val="single" w:sz="4" w:space="0" w:color="E7E7E5"/>
                                    <w:bottom w:val="none" w:sz="0" w:space="0" w:color="auto"/>
                                    <w:right w:val="none" w:sz="0" w:space="0" w:color="auto"/>
                                  </w:divBdr>
                                  <w:divsChild>
                                    <w:div w:id="448400341">
                                      <w:marLeft w:val="0"/>
                                      <w:marRight w:val="0"/>
                                      <w:marTop w:val="0"/>
                                      <w:marBottom w:val="0"/>
                                      <w:divBdr>
                                        <w:top w:val="none" w:sz="0" w:space="0" w:color="auto"/>
                                        <w:left w:val="none" w:sz="0" w:space="0" w:color="auto"/>
                                        <w:bottom w:val="none" w:sz="0" w:space="0" w:color="auto"/>
                                        <w:right w:val="none" w:sz="0" w:space="0" w:color="auto"/>
                                      </w:divBdr>
                                      <w:divsChild>
                                        <w:div w:id="1074741110">
                                          <w:marLeft w:val="0"/>
                                          <w:marRight w:val="0"/>
                                          <w:marTop w:val="0"/>
                                          <w:marBottom w:val="0"/>
                                          <w:divBdr>
                                            <w:top w:val="none" w:sz="0" w:space="0" w:color="auto"/>
                                            <w:left w:val="none" w:sz="0" w:space="0" w:color="auto"/>
                                            <w:bottom w:val="none" w:sz="0" w:space="0" w:color="auto"/>
                                            <w:right w:val="none" w:sz="0" w:space="0" w:color="auto"/>
                                          </w:divBdr>
                                          <w:divsChild>
                                            <w:div w:id="1017660406">
                                              <w:marLeft w:val="0"/>
                                              <w:marRight w:val="0"/>
                                              <w:marTop w:val="0"/>
                                              <w:marBottom w:val="0"/>
                                              <w:divBdr>
                                                <w:top w:val="none" w:sz="0" w:space="0" w:color="auto"/>
                                                <w:left w:val="none" w:sz="0" w:space="0" w:color="auto"/>
                                                <w:bottom w:val="none" w:sz="0" w:space="0" w:color="auto"/>
                                                <w:right w:val="none" w:sz="0" w:space="0" w:color="auto"/>
                                              </w:divBdr>
                                              <w:divsChild>
                                                <w:div w:id="1407455762">
                                                  <w:marLeft w:val="0"/>
                                                  <w:marRight w:val="0"/>
                                                  <w:marTop w:val="0"/>
                                                  <w:marBottom w:val="0"/>
                                                  <w:divBdr>
                                                    <w:top w:val="none" w:sz="0" w:space="0" w:color="auto"/>
                                                    <w:left w:val="none" w:sz="0" w:space="0" w:color="auto"/>
                                                    <w:bottom w:val="none" w:sz="0" w:space="0" w:color="auto"/>
                                                    <w:right w:val="none" w:sz="0" w:space="0" w:color="auto"/>
                                                  </w:divBdr>
                                                  <w:divsChild>
                                                    <w:div w:id="106367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15002">
                                              <w:marLeft w:val="0"/>
                                              <w:marRight w:val="0"/>
                                              <w:marTop w:val="0"/>
                                              <w:marBottom w:val="0"/>
                                              <w:divBdr>
                                                <w:top w:val="none" w:sz="0" w:space="0" w:color="auto"/>
                                                <w:left w:val="none" w:sz="0" w:space="0" w:color="auto"/>
                                                <w:bottom w:val="none" w:sz="0" w:space="0" w:color="auto"/>
                                                <w:right w:val="none" w:sz="0" w:space="0" w:color="auto"/>
                                              </w:divBdr>
                                              <w:divsChild>
                                                <w:div w:id="155464856">
                                                  <w:marLeft w:val="0"/>
                                                  <w:marRight w:val="0"/>
                                                  <w:marTop w:val="58"/>
                                                  <w:marBottom w:val="23"/>
                                                  <w:divBdr>
                                                    <w:top w:val="none" w:sz="0" w:space="0" w:color="auto"/>
                                                    <w:left w:val="none" w:sz="0" w:space="0" w:color="auto"/>
                                                    <w:bottom w:val="none" w:sz="0" w:space="0" w:color="auto"/>
                                                    <w:right w:val="none" w:sz="0" w:space="0" w:color="auto"/>
                                                  </w:divBdr>
                                                  <w:divsChild>
                                                    <w:div w:id="1297881383">
                                                      <w:marLeft w:val="0"/>
                                                      <w:marRight w:val="138"/>
                                                      <w:marTop w:val="0"/>
                                                      <w:marBottom w:val="0"/>
                                                      <w:divBdr>
                                                        <w:top w:val="none" w:sz="0" w:space="0" w:color="auto"/>
                                                        <w:left w:val="none" w:sz="0" w:space="0" w:color="auto"/>
                                                        <w:bottom w:val="none" w:sz="0" w:space="0" w:color="auto"/>
                                                        <w:right w:val="none" w:sz="0" w:space="0" w:color="auto"/>
                                                      </w:divBdr>
                                                    </w:div>
                                                  </w:divsChild>
                                                </w:div>
                                                <w:div w:id="804085315">
                                                  <w:marLeft w:val="138"/>
                                                  <w:marRight w:val="92"/>
                                                  <w:marTop w:val="69"/>
                                                  <w:marBottom w:val="69"/>
                                                  <w:divBdr>
                                                    <w:top w:val="none" w:sz="0" w:space="0" w:color="auto"/>
                                                    <w:left w:val="none" w:sz="0" w:space="0" w:color="auto"/>
                                                    <w:bottom w:val="none" w:sz="0" w:space="0" w:color="auto"/>
                                                    <w:right w:val="none" w:sz="0" w:space="0" w:color="auto"/>
                                                  </w:divBdr>
                                                </w:div>
                                                <w:div w:id="975334602">
                                                  <w:marLeft w:val="0"/>
                                                  <w:marRight w:val="0"/>
                                                  <w:marTop w:val="69"/>
                                                  <w:marBottom w:val="6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265473">
                      <w:marLeft w:val="0"/>
                      <w:marRight w:val="0"/>
                      <w:marTop w:val="0"/>
                      <w:marBottom w:val="0"/>
                      <w:divBdr>
                        <w:top w:val="none" w:sz="0" w:space="0" w:color="auto"/>
                        <w:left w:val="none" w:sz="0" w:space="0" w:color="auto"/>
                        <w:bottom w:val="none" w:sz="0" w:space="0" w:color="auto"/>
                        <w:right w:val="none" w:sz="0" w:space="0" w:color="auto"/>
                      </w:divBdr>
                      <w:divsChild>
                        <w:div w:id="1391927374">
                          <w:marLeft w:val="0"/>
                          <w:marRight w:val="0"/>
                          <w:marTop w:val="0"/>
                          <w:marBottom w:val="0"/>
                          <w:divBdr>
                            <w:top w:val="none" w:sz="0" w:space="0" w:color="auto"/>
                            <w:left w:val="none" w:sz="0" w:space="0" w:color="auto"/>
                            <w:bottom w:val="none" w:sz="0" w:space="0" w:color="auto"/>
                            <w:right w:val="none" w:sz="0" w:space="0" w:color="auto"/>
                          </w:divBdr>
                          <w:divsChild>
                            <w:div w:id="776487552">
                              <w:marLeft w:val="0"/>
                              <w:marRight w:val="0"/>
                              <w:marTop w:val="0"/>
                              <w:marBottom w:val="0"/>
                              <w:divBdr>
                                <w:top w:val="none" w:sz="0" w:space="0" w:color="auto"/>
                                <w:left w:val="none" w:sz="0" w:space="0" w:color="auto"/>
                                <w:bottom w:val="none" w:sz="0" w:space="0" w:color="auto"/>
                                <w:right w:val="none" w:sz="0" w:space="0" w:color="auto"/>
                              </w:divBdr>
                              <w:divsChild>
                                <w:div w:id="16319893">
                                  <w:marLeft w:val="0"/>
                                  <w:marRight w:val="0"/>
                                  <w:marTop w:val="0"/>
                                  <w:marBottom w:val="0"/>
                                  <w:divBdr>
                                    <w:top w:val="none" w:sz="0" w:space="0" w:color="auto"/>
                                    <w:left w:val="none" w:sz="0" w:space="0" w:color="auto"/>
                                    <w:bottom w:val="none" w:sz="0" w:space="0" w:color="auto"/>
                                    <w:right w:val="none" w:sz="0" w:space="0" w:color="auto"/>
                                  </w:divBdr>
                                  <w:divsChild>
                                    <w:div w:id="716196859">
                                      <w:marLeft w:val="0"/>
                                      <w:marRight w:val="0"/>
                                      <w:marTop w:val="0"/>
                                      <w:marBottom w:val="0"/>
                                      <w:divBdr>
                                        <w:top w:val="none" w:sz="0" w:space="0" w:color="auto"/>
                                        <w:left w:val="none" w:sz="0" w:space="0" w:color="auto"/>
                                        <w:bottom w:val="none" w:sz="0" w:space="0" w:color="auto"/>
                                        <w:right w:val="none" w:sz="0" w:space="0" w:color="auto"/>
                                      </w:divBdr>
                                      <w:divsChild>
                                        <w:div w:id="2102793238">
                                          <w:marLeft w:val="0"/>
                                          <w:marRight w:val="0"/>
                                          <w:marTop w:val="0"/>
                                          <w:marBottom w:val="0"/>
                                          <w:divBdr>
                                            <w:top w:val="none" w:sz="0" w:space="0" w:color="auto"/>
                                            <w:left w:val="none" w:sz="0" w:space="0" w:color="auto"/>
                                            <w:bottom w:val="none" w:sz="0" w:space="0" w:color="auto"/>
                                            <w:right w:val="none" w:sz="0" w:space="0" w:color="auto"/>
                                          </w:divBdr>
                                          <w:divsChild>
                                            <w:div w:id="683283317">
                                              <w:marLeft w:val="0"/>
                                              <w:marRight w:val="0"/>
                                              <w:marTop w:val="0"/>
                                              <w:marBottom w:val="0"/>
                                              <w:divBdr>
                                                <w:top w:val="none" w:sz="0" w:space="0" w:color="auto"/>
                                                <w:left w:val="none" w:sz="0" w:space="0" w:color="auto"/>
                                                <w:bottom w:val="none" w:sz="0" w:space="0" w:color="auto"/>
                                                <w:right w:val="none" w:sz="0" w:space="0" w:color="auto"/>
                                              </w:divBdr>
                                              <w:divsChild>
                                                <w:div w:id="1293511375">
                                                  <w:marLeft w:val="0"/>
                                                  <w:marRight w:val="230"/>
                                                  <w:marTop w:val="138"/>
                                                  <w:marBottom w:val="0"/>
                                                  <w:divBdr>
                                                    <w:top w:val="none" w:sz="0" w:space="0" w:color="auto"/>
                                                    <w:left w:val="none" w:sz="0" w:space="0" w:color="auto"/>
                                                    <w:bottom w:val="none" w:sz="0" w:space="0" w:color="auto"/>
                                                    <w:right w:val="none" w:sz="0" w:space="0" w:color="auto"/>
                                                  </w:divBdr>
                                                  <w:divsChild>
                                                    <w:div w:id="97329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953929">
                                  <w:marLeft w:val="0"/>
                                  <w:marRight w:val="0"/>
                                  <w:marTop w:val="0"/>
                                  <w:marBottom w:val="0"/>
                                  <w:divBdr>
                                    <w:top w:val="none" w:sz="0" w:space="0" w:color="auto"/>
                                    <w:left w:val="none" w:sz="0" w:space="0" w:color="auto"/>
                                    <w:bottom w:val="none" w:sz="0" w:space="0" w:color="auto"/>
                                    <w:right w:val="none" w:sz="0" w:space="0" w:color="auto"/>
                                  </w:divBdr>
                                  <w:divsChild>
                                    <w:div w:id="37243564">
                                      <w:marLeft w:val="0"/>
                                      <w:marRight w:val="0"/>
                                      <w:marTop w:val="0"/>
                                      <w:marBottom w:val="0"/>
                                      <w:divBdr>
                                        <w:top w:val="none" w:sz="0" w:space="0" w:color="auto"/>
                                        <w:left w:val="none" w:sz="0" w:space="0" w:color="auto"/>
                                        <w:bottom w:val="none" w:sz="0" w:space="0" w:color="auto"/>
                                        <w:right w:val="none" w:sz="0" w:space="0" w:color="auto"/>
                                      </w:divBdr>
                                      <w:divsChild>
                                        <w:div w:id="1830557577">
                                          <w:marLeft w:val="0"/>
                                          <w:marRight w:val="0"/>
                                          <w:marTop w:val="0"/>
                                          <w:marBottom w:val="0"/>
                                          <w:divBdr>
                                            <w:top w:val="none" w:sz="0" w:space="0" w:color="auto"/>
                                            <w:left w:val="none" w:sz="0" w:space="0" w:color="auto"/>
                                            <w:bottom w:val="none" w:sz="0" w:space="0" w:color="auto"/>
                                            <w:right w:val="none" w:sz="0" w:space="0" w:color="auto"/>
                                          </w:divBdr>
                                        </w:div>
                                      </w:divsChild>
                                    </w:div>
                                    <w:div w:id="661660579">
                                      <w:marLeft w:val="0"/>
                                      <w:marRight w:val="0"/>
                                      <w:marTop w:val="0"/>
                                      <w:marBottom w:val="0"/>
                                      <w:divBdr>
                                        <w:top w:val="none" w:sz="0" w:space="0" w:color="auto"/>
                                        <w:left w:val="none" w:sz="0" w:space="0" w:color="auto"/>
                                        <w:bottom w:val="none" w:sz="0" w:space="0" w:color="auto"/>
                                        <w:right w:val="none" w:sz="0" w:space="0" w:color="auto"/>
                                      </w:divBdr>
                                      <w:divsChild>
                                        <w:div w:id="183442825">
                                          <w:marLeft w:val="288"/>
                                          <w:marRight w:val="0"/>
                                          <w:marTop w:val="0"/>
                                          <w:marBottom w:val="0"/>
                                          <w:divBdr>
                                            <w:top w:val="none" w:sz="0" w:space="0" w:color="auto"/>
                                            <w:left w:val="none" w:sz="0" w:space="0" w:color="auto"/>
                                            <w:bottom w:val="none" w:sz="0" w:space="0" w:color="auto"/>
                                            <w:right w:val="none" w:sz="0" w:space="0" w:color="auto"/>
                                          </w:divBdr>
                                          <w:divsChild>
                                            <w:div w:id="104602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73204">
                              <w:marLeft w:val="0"/>
                              <w:marRight w:val="0"/>
                              <w:marTop w:val="0"/>
                              <w:marBottom w:val="0"/>
                              <w:divBdr>
                                <w:top w:val="none" w:sz="0" w:space="0" w:color="auto"/>
                                <w:left w:val="none" w:sz="0" w:space="0" w:color="auto"/>
                                <w:bottom w:val="none" w:sz="0" w:space="0" w:color="auto"/>
                                <w:right w:val="none" w:sz="0" w:space="0" w:color="auto"/>
                              </w:divBdr>
                              <w:divsChild>
                                <w:div w:id="404110777">
                                  <w:marLeft w:val="0"/>
                                  <w:marRight w:val="0"/>
                                  <w:marTop w:val="0"/>
                                  <w:marBottom w:val="0"/>
                                  <w:divBdr>
                                    <w:top w:val="none" w:sz="0" w:space="0" w:color="auto"/>
                                    <w:left w:val="none" w:sz="0" w:space="0" w:color="auto"/>
                                    <w:bottom w:val="none" w:sz="0" w:space="0" w:color="auto"/>
                                    <w:right w:val="none" w:sz="0" w:space="0" w:color="auto"/>
                                  </w:divBdr>
                                  <w:divsChild>
                                    <w:div w:id="946810490">
                                      <w:marLeft w:val="0"/>
                                      <w:marRight w:val="0"/>
                                      <w:marTop w:val="0"/>
                                      <w:marBottom w:val="0"/>
                                      <w:divBdr>
                                        <w:top w:val="none" w:sz="0" w:space="0" w:color="auto"/>
                                        <w:left w:val="none" w:sz="0" w:space="0" w:color="auto"/>
                                        <w:bottom w:val="none" w:sz="0" w:space="0" w:color="auto"/>
                                        <w:right w:val="none" w:sz="0" w:space="0" w:color="auto"/>
                                      </w:divBdr>
                                      <w:divsChild>
                                        <w:div w:id="165563499">
                                          <w:marLeft w:val="0"/>
                                          <w:marRight w:val="0"/>
                                          <w:marTop w:val="0"/>
                                          <w:marBottom w:val="0"/>
                                          <w:divBdr>
                                            <w:top w:val="none" w:sz="0" w:space="0" w:color="auto"/>
                                            <w:left w:val="none" w:sz="0" w:space="0" w:color="auto"/>
                                            <w:bottom w:val="none" w:sz="0" w:space="0" w:color="auto"/>
                                            <w:right w:val="none" w:sz="0" w:space="0" w:color="auto"/>
                                          </w:divBdr>
                                          <w:divsChild>
                                            <w:div w:id="1222981789">
                                              <w:marLeft w:val="0"/>
                                              <w:marRight w:val="0"/>
                                              <w:marTop w:val="0"/>
                                              <w:marBottom w:val="0"/>
                                              <w:divBdr>
                                                <w:top w:val="none" w:sz="0" w:space="0" w:color="auto"/>
                                                <w:left w:val="none" w:sz="0" w:space="0" w:color="auto"/>
                                                <w:bottom w:val="none" w:sz="0" w:space="0" w:color="auto"/>
                                                <w:right w:val="none" w:sz="0" w:space="0" w:color="auto"/>
                                              </w:divBdr>
                                              <w:divsChild>
                                                <w:div w:id="707217575">
                                                  <w:marLeft w:val="0"/>
                                                  <w:marRight w:val="12"/>
                                                  <w:marTop w:val="0"/>
                                                  <w:marBottom w:val="0"/>
                                                  <w:divBdr>
                                                    <w:top w:val="none" w:sz="0" w:space="0" w:color="auto"/>
                                                    <w:left w:val="none" w:sz="0" w:space="0" w:color="auto"/>
                                                    <w:bottom w:val="none" w:sz="0" w:space="0" w:color="auto"/>
                                                    <w:right w:val="none" w:sz="0" w:space="0" w:color="auto"/>
                                                  </w:divBdr>
                                                  <w:divsChild>
                                                    <w:div w:id="1968900154">
                                                      <w:marLeft w:val="0"/>
                                                      <w:marRight w:val="0"/>
                                                      <w:marTop w:val="0"/>
                                                      <w:marBottom w:val="0"/>
                                                      <w:divBdr>
                                                        <w:top w:val="none" w:sz="0" w:space="0" w:color="auto"/>
                                                        <w:left w:val="none" w:sz="0" w:space="0" w:color="auto"/>
                                                        <w:bottom w:val="none" w:sz="0" w:space="0" w:color="auto"/>
                                                        <w:right w:val="none" w:sz="0" w:space="0" w:color="auto"/>
                                                      </w:divBdr>
                                                      <w:divsChild>
                                                        <w:div w:id="1850173203">
                                                          <w:marLeft w:val="0"/>
                                                          <w:marRight w:val="0"/>
                                                          <w:marTop w:val="0"/>
                                                          <w:marBottom w:val="0"/>
                                                          <w:divBdr>
                                                            <w:top w:val="none" w:sz="0" w:space="0" w:color="auto"/>
                                                            <w:left w:val="none" w:sz="0" w:space="0" w:color="auto"/>
                                                            <w:bottom w:val="none" w:sz="0" w:space="0" w:color="auto"/>
                                                            <w:right w:val="none" w:sz="0" w:space="0" w:color="auto"/>
                                                          </w:divBdr>
                                                          <w:divsChild>
                                                            <w:div w:id="72961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177456">
                                          <w:marLeft w:val="0"/>
                                          <w:marRight w:val="0"/>
                                          <w:marTop w:val="0"/>
                                          <w:marBottom w:val="0"/>
                                          <w:divBdr>
                                            <w:top w:val="none" w:sz="0" w:space="0" w:color="auto"/>
                                            <w:left w:val="none" w:sz="0" w:space="0" w:color="auto"/>
                                            <w:bottom w:val="none" w:sz="0" w:space="0" w:color="auto"/>
                                            <w:right w:val="none" w:sz="0" w:space="0" w:color="auto"/>
                                          </w:divBdr>
                                          <w:divsChild>
                                            <w:div w:id="1230115595">
                                              <w:marLeft w:val="0"/>
                                              <w:marRight w:val="0"/>
                                              <w:marTop w:val="0"/>
                                              <w:marBottom w:val="0"/>
                                              <w:divBdr>
                                                <w:top w:val="none" w:sz="0" w:space="0" w:color="auto"/>
                                                <w:left w:val="none" w:sz="0" w:space="0" w:color="auto"/>
                                                <w:bottom w:val="none" w:sz="0" w:space="0" w:color="auto"/>
                                                <w:right w:val="none" w:sz="0" w:space="0" w:color="auto"/>
                                              </w:divBdr>
                                            </w:div>
                                          </w:divsChild>
                                        </w:div>
                                        <w:div w:id="895429139">
                                          <w:marLeft w:val="0"/>
                                          <w:marRight w:val="0"/>
                                          <w:marTop w:val="184"/>
                                          <w:marBottom w:val="0"/>
                                          <w:divBdr>
                                            <w:top w:val="none" w:sz="0" w:space="0" w:color="auto"/>
                                            <w:left w:val="none" w:sz="0" w:space="0" w:color="auto"/>
                                            <w:bottom w:val="none" w:sz="0" w:space="0" w:color="auto"/>
                                            <w:right w:val="none" w:sz="0" w:space="0" w:color="auto"/>
                                          </w:divBdr>
                                          <w:divsChild>
                                            <w:div w:id="8258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4671277">
      <w:bodyDiv w:val="1"/>
      <w:marLeft w:val="0"/>
      <w:marRight w:val="0"/>
      <w:marTop w:val="0"/>
      <w:marBottom w:val="0"/>
      <w:divBdr>
        <w:top w:val="none" w:sz="0" w:space="0" w:color="auto"/>
        <w:left w:val="none" w:sz="0" w:space="0" w:color="auto"/>
        <w:bottom w:val="none" w:sz="0" w:space="0" w:color="auto"/>
        <w:right w:val="none" w:sz="0" w:space="0" w:color="auto"/>
      </w:divBdr>
      <w:divsChild>
        <w:div w:id="9376575">
          <w:marLeft w:val="0"/>
          <w:marRight w:val="0"/>
          <w:marTop w:val="0"/>
          <w:marBottom w:val="0"/>
          <w:divBdr>
            <w:top w:val="none" w:sz="0" w:space="0" w:color="auto"/>
            <w:left w:val="none" w:sz="0" w:space="0" w:color="auto"/>
            <w:bottom w:val="none" w:sz="0" w:space="0" w:color="auto"/>
            <w:right w:val="none" w:sz="0" w:space="0" w:color="auto"/>
          </w:divBdr>
        </w:div>
        <w:div w:id="24520891">
          <w:marLeft w:val="0"/>
          <w:marRight w:val="0"/>
          <w:marTop w:val="0"/>
          <w:marBottom w:val="0"/>
          <w:divBdr>
            <w:top w:val="none" w:sz="0" w:space="0" w:color="auto"/>
            <w:left w:val="none" w:sz="0" w:space="0" w:color="auto"/>
            <w:bottom w:val="none" w:sz="0" w:space="0" w:color="auto"/>
            <w:right w:val="none" w:sz="0" w:space="0" w:color="auto"/>
          </w:divBdr>
        </w:div>
        <w:div w:id="32124172">
          <w:marLeft w:val="0"/>
          <w:marRight w:val="0"/>
          <w:marTop w:val="0"/>
          <w:marBottom w:val="0"/>
          <w:divBdr>
            <w:top w:val="none" w:sz="0" w:space="0" w:color="auto"/>
            <w:left w:val="none" w:sz="0" w:space="0" w:color="auto"/>
            <w:bottom w:val="none" w:sz="0" w:space="0" w:color="auto"/>
            <w:right w:val="none" w:sz="0" w:space="0" w:color="auto"/>
          </w:divBdr>
        </w:div>
        <w:div w:id="43529231">
          <w:marLeft w:val="0"/>
          <w:marRight w:val="0"/>
          <w:marTop w:val="0"/>
          <w:marBottom w:val="0"/>
          <w:divBdr>
            <w:top w:val="none" w:sz="0" w:space="0" w:color="auto"/>
            <w:left w:val="none" w:sz="0" w:space="0" w:color="auto"/>
            <w:bottom w:val="none" w:sz="0" w:space="0" w:color="auto"/>
            <w:right w:val="none" w:sz="0" w:space="0" w:color="auto"/>
          </w:divBdr>
        </w:div>
        <w:div w:id="55517349">
          <w:marLeft w:val="0"/>
          <w:marRight w:val="0"/>
          <w:marTop w:val="0"/>
          <w:marBottom w:val="0"/>
          <w:divBdr>
            <w:top w:val="none" w:sz="0" w:space="0" w:color="auto"/>
            <w:left w:val="none" w:sz="0" w:space="0" w:color="auto"/>
            <w:bottom w:val="none" w:sz="0" w:space="0" w:color="auto"/>
            <w:right w:val="none" w:sz="0" w:space="0" w:color="auto"/>
          </w:divBdr>
        </w:div>
        <w:div w:id="62262653">
          <w:marLeft w:val="0"/>
          <w:marRight w:val="0"/>
          <w:marTop w:val="0"/>
          <w:marBottom w:val="0"/>
          <w:divBdr>
            <w:top w:val="none" w:sz="0" w:space="0" w:color="auto"/>
            <w:left w:val="none" w:sz="0" w:space="0" w:color="auto"/>
            <w:bottom w:val="none" w:sz="0" w:space="0" w:color="auto"/>
            <w:right w:val="none" w:sz="0" w:space="0" w:color="auto"/>
          </w:divBdr>
        </w:div>
        <w:div w:id="65032663">
          <w:marLeft w:val="0"/>
          <w:marRight w:val="0"/>
          <w:marTop w:val="0"/>
          <w:marBottom w:val="0"/>
          <w:divBdr>
            <w:top w:val="none" w:sz="0" w:space="0" w:color="auto"/>
            <w:left w:val="none" w:sz="0" w:space="0" w:color="auto"/>
            <w:bottom w:val="none" w:sz="0" w:space="0" w:color="auto"/>
            <w:right w:val="none" w:sz="0" w:space="0" w:color="auto"/>
          </w:divBdr>
        </w:div>
        <w:div w:id="65301834">
          <w:marLeft w:val="0"/>
          <w:marRight w:val="0"/>
          <w:marTop w:val="0"/>
          <w:marBottom w:val="0"/>
          <w:divBdr>
            <w:top w:val="none" w:sz="0" w:space="0" w:color="auto"/>
            <w:left w:val="none" w:sz="0" w:space="0" w:color="auto"/>
            <w:bottom w:val="none" w:sz="0" w:space="0" w:color="auto"/>
            <w:right w:val="none" w:sz="0" w:space="0" w:color="auto"/>
          </w:divBdr>
        </w:div>
        <w:div w:id="79715389">
          <w:marLeft w:val="0"/>
          <w:marRight w:val="0"/>
          <w:marTop w:val="0"/>
          <w:marBottom w:val="0"/>
          <w:divBdr>
            <w:top w:val="none" w:sz="0" w:space="0" w:color="auto"/>
            <w:left w:val="none" w:sz="0" w:space="0" w:color="auto"/>
            <w:bottom w:val="none" w:sz="0" w:space="0" w:color="auto"/>
            <w:right w:val="none" w:sz="0" w:space="0" w:color="auto"/>
          </w:divBdr>
        </w:div>
        <w:div w:id="143202834">
          <w:marLeft w:val="0"/>
          <w:marRight w:val="0"/>
          <w:marTop w:val="0"/>
          <w:marBottom w:val="0"/>
          <w:divBdr>
            <w:top w:val="none" w:sz="0" w:space="0" w:color="auto"/>
            <w:left w:val="none" w:sz="0" w:space="0" w:color="auto"/>
            <w:bottom w:val="none" w:sz="0" w:space="0" w:color="auto"/>
            <w:right w:val="none" w:sz="0" w:space="0" w:color="auto"/>
          </w:divBdr>
        </w:div>
        <w:div w:id="165944400">
          <w:marLeft w:val="0"/>
          <w:marRight w:val="0"/>
          <w:marTop w:val="0"/>
          <w:marBottom w:val="0"/>
          <w:divBdr>
            <w:top w:val="none" w:sz="0" w:space="0" w:color="auto"/>
            <w:left w:val="none" w:sz="0" w:space="0" w:color="auto"/>
            <w:bottom w:val="none" w:sz="0" w:space="0" w:color="auto"/>
            <w:right w:val="none" w:sz="0" w:space="0" w:color="auto"/>
          </w:divBdr>
        </w:div>
        <w:div w:id="171183836">
          <w:marLeft w:val="0"/>
          <w:marRight w:val="0"/>
          <w:marTop w:val="0"/>
          <w:marBottom w:val="0"/>
          <w:divBdr>
            <w:top w:val="none" w:sz="0" w:space="0" w:color="auto"/>
            <w:left w:val="none" w:sz="0" w:space="0" w:color="auto"/>
            <w:bottom w:val="none" w:sz="0" w:space="0" w:color="auto"/>
            <w:right w:val="none" w:sz="0" w:space="0" w:color="auto"/>
          </w:divBdr>
        </w:div>
        <w:div w:id="174654941">
          <w:marLeft w:val="0"/>
          <w:marRight w:val="0"/>
          <w:marTop w:val="0"/>
          <w:marBottom w:val="0"/>
          <w:divBdr>
            <w:top w:val="none" w:sz="0" w:space="0" w:color="auto"/>
            <w:left w:val="none" w:sz="0" w:space="0" w:color="auto"/>
            <w:bottom w:val="none" w:sz="0" w:space="0" w:color="auto"/>
            <w:right w:val="none" w:sz="0" w:space="0" w:color="auto"/>
          </w:divBdr>
        </w:div>
        <w:div w:id="188026660">
          <w:marLeft w:val="0"/>
          <w:marRight w:val="0"/>
          <w:marTop w:val="0"/>
          <w:marBottom w:val="0"/>
          <w:divBdr>
            <w:top w:val="none" w:sz="0" w:space="0" w:color="auto"/>
            <w:left w:val="none" w:sz="0" w:space="0" w:color="auto"/>
            <w:bottom w:val="none" w:sz="0" w:space="0" w:color="auto"/>
            <w:right w:val="none" w:sz="0" w:space="0" w:color="auto"/>
          </w:divBdr>
        </w:div>
        <w:div w:id="213472412">
          <w:marLeft w:val="0"/>
          <w:marRight w:val="0"/>
          <w:marTop w:val="0"/>
          <w:marBottom w:val="0"/>
          <w:divBdr>
            <w:top w:val="none" w:sz="0" w:space="0" w:color="auto"/>
            <w:left w:val="none" w:sz="0" w:space="0" w:color="auto"/>
            <w:bottom w:val="none" w:sz="0" w:space="0" w:color="auto"/>
            <w:right w:val="none" w:sz="0" w:space="0" w:color="auto"/>
          </w:divBdr>
        </w:div>
        <w:div w:id="214701506">
          <w:marLeft w:val="0"/>
          <w:marRight w:val="0"/>
          <w:marTop w:val="0"/>
          <w:marBottom w:val="0"/>
          <w:divBdr>
            <w:top w:val="none" w:sz="0" w:space="0" w:color="auto"/>
            <w:left w:val="none" w:sz="0" w:space="0" w:color="auto"/>
            <w:bottom w:val="none" w:sz="0" w:space="0" w:color="auto"/>
            <w:right w:val="none" w:sz="0" w:space="0" w:color="auto"/>
          </w:divBdr>
        </w:div>
        <w:div w:id="220023834">
          <w:marLeft w:val="0"/>
          <w:marRight w:val="0"/>
          <w:marTop w:val="0"/>
          <w:marBottom w:val="0"/>
          <w:divBdr>
            <w:top w:val="none" w:sz="0" w:space="0" w:color="auto"/>
            <w:left w:val="none" w:sz="0" w:space="0" w:color="auto"/>
            <w:bottom w:val="none" w:sz="0" w:space="0" w:color="auto"/>
            <w:right w:val="none" w:sz="0" w:space="0" w:color="auto"/>
          </w:divBdr>
        </w:div>
        <w:div w:id="226303962">
          <w:marLeft w:val="0"/>
          <w:marRight w:val="0"/>
          <w:marTop w:val="0"/>
          <w:marBottom w:val="0"/>
          <w:divBdr>
            <w:top w:val="none" w:sz="0" w:space="0" w:color="auto"/>
            <w:left w:val="none" w:sz="0" w:space="0" w:color="auto"/>
            <w:bottom w:val="none" w:sz="0" w:space="0" w:color="auto"/>
            <w:right w:val="none" w:sz="0" w:space="0" w:color="auto"/>
          </w:divBdr>
        </w:div>
        <w:div w:id="231892104">
          <w:marLeft w:val="0"/>
          <w:marRight w:val="0"/>
          <w:marTop w:val="0"/>
          <w:marBottom w:val="0"/>
          <w:divBdr>
            <w:top w:val="none" w:sz="0" w:space="0" w:color="auto"/>
            <w:left w:val="none" w:sz="0" w:space="0" w:color="auto"/>
            <w:bottom w:val="none" w:sz="0" w:space="0" w:color="auto"/>
            <w:right w:val="none" w:sz="0" w:space="0" w:color="auto"/>
          </w:divBdr>
        </w:div>
        <w:div w:id="258829698">
          <w:marLeft w:val="0"/>
          <w:marRight w:val="0"/>
          <w:marTop w:val="0"/>
          <w:marBottom w:val="0"/>
          <w:divBdr>
            <w:top w:val="none" w:sz="0" w:space="0" w:color="auto"/>
            <w:left w:val="none" w:sz="0" w:space="0" w:color="auto"/>
            <w:bottom w:val="none" w:sz="0" w:space="0" w:color="auto"/>
            <w:right w:val="none" w:sz="0" w:space="0" w:color="auto"/>
          </w:divBdr>
        </w:div>
        <w:div w:id="262735771">
          <w:marLeft w:val="0"/>
          <w:marRight w:val="0"/>
          <w:marTop w:val="0"/>
          <w:marBottom w:val="0"/>
          <w:divBdr>
            <w:top w:val="none" w:sz="0" w:space="0" w:color="auto"/>
            <w:left w:val="none" w:sz="0" w:space="0" w:color="auto"/>
            <w:bottom w:val="none" w:sz="0" w:space="0" w:color="auto"/>
            <w:right w:val="none" w:sz="0" w:space="0" w:color="auto"/>
          </w:divBdr>
        </w:div>
        <w:div w:id="279336954">
          <w:marLeft w:val="0"/>
          <w:marRight w:val="0"/>
          <w:marTop w:val="0"/>
          <w:marBottom w:val="0"/>
          <w:divBdr>
            <w:top w:val="none" w:sz="0" w:space="0" w:color="auto"/>
            <w:left w:val="none" w:sz="0" w:space="0" w:color="auto"/>
            <w:bottom w:val="none" w:sz="0" w:space="0" w:color="auto"/>
            <w:right w:val="none" w:sz="0" w:space="0" w:color="auto"/>
          </w:divBdr>
        </w:div>
        <w:div w:id="320501337">
          <w:marLeft w:val="0"/>
          <w:marRight w:val="0"/>
          <w:marTop w:val="0"/>
          <w:marBottom w:val="0"/>
          <w:divBdr>
            <w:top w:val="none" w:sz="0" w:space="0" w:color="auto"/>
            <w:left w:val="none" w:sz="0" w:space="0" w:color="auto"/>
            <w:bottom w:val="none" w:sz="0" w:space="0" w:color="auto"/>
            <w:right w:val="none" w:sz="0" w:space="0" w:color="auto"/>
          </w:divBdr>
        </w:div>
        <w:div w:id="330764737">
          <w:marLeft w:val="0"/>
          <w:marRight w:val="0"/>
          <w:marTop w:val="0"/>
          <w:marBottom w:val="0"/>
          <w:divBdr>
            <w:top w:val="none" w:sz="0" w:space="0" w:color="auto"/>
            <w:left w:val="none" w:sz="0" w:space="0" w:color="auto"/>
            <w:bottom w:val="none" w:sz="0" w:space="0" w:color="auto"/>
            <w:right w:val="none" w:sz="0" w:space="0" w:color="auto"/>
          </w:divBdr>
        </w:div>
        <w:div w:id="358315031">
          <w:marLeft w:val="0"/>
          <w:marRight w:val="0"/>
          <w:marTop w:val="0"/>
          <w:marBottom w:val="0"/>
          <w:divBdr>
            <w:top w:val="none" w:sz="0" w:space="0" w:color="auto"/>
            <w:left w:val="none" w:sz="0" w:space="0" w:color="auto"/>
            <w:bottom w:val="none" w:sz="0" w:space="0" w:color="auto"/>
            <w:right w:val="none" w:sz="0" w:space="0" w:color="auto"/>
          </w:divBdr>
        </w:div>
        <w:div w:id="364333340">
          <w:marLeft w:val="0"/>
          <w:marRight w:val="0"/>
          <w:marTop w:val="0"/>
          <w:marBottom w:val="0"/>
          <w:divBdr>
            <w:top w:val="none" w:sz="0" w:space="0" w:color="auto"/>
            <w:left w:val="none" w:sz="0" w:space="0" w:color="auto"/>
            <w:bottom w:val="none" w:sz="0" w:space="0" w:color="auto"/>
            <w:right w:val="none" w:sz="0" w:space="0" w:color="auto"/>
          </w:divBdr>
        </w:div>
        <w:div w:id="370082210">
          <w:marLeft w:val="0"/>
          <w:marRight w:val="0"/>
          <w:marTop w:val="0"/>
          <w:marBottom w:val="0"/>
          <w:divBdr>
            <w:top w:val="none" w:sz="0" w:space="0" w:color="auto"/>
            <w:left w:val="none" w:sz="0" w:space="0" w:color="auto"/>
            <w:bottom w:val="none" w:sz="0" w:space="0" w:color="auto"/>
            <w:right w:val="none" w:sz="0" w:space="0" w:color="auto"/>
          </w:divBdr>
        </w:div>
        <w:div w:id="395057300">
          <w:marLeft w:val="0"/>
          <w:marRight w:val="0"/>
          <w:marTop w:val="0"/>
          <w:marBottom w:val="0"/>
          <w:divBdr>
            <w:top w:val="none" w:sz="0" w:space="0" w:color="auto"/>
            <w:left w:val="none" w:sz="0" w:space="0" w:color="auto"/>
            <w:bottom w:val="none" w:sz="0" w:space="0" w:color="auto"/>
            <w:right w:val="none" w:sz="0" w:space="0" w:color="auto"/>
          </w:divBdr>
        </w:div>
        <w:div w:id="398209364">
          <w:marLeft w:val="0"/>
          <w:marRight w:val="0"/>
          <w:marTop w:val="0"/>
          <w:marBottom w:val="0"/>
          <w:divBdr>
            <w:top w:val="none" w:sz="0" w:space="0" w:color="auto"/>
            <w:left w:val="none" w:sz="0" w:space="0" w:color="auto"/>
            <w:bottom w:val="none" w:sz="0" w:space="0" w:color="auto"/>
            <w:right w:val="none" w:sz="0" w:space="0" w:color="auto"/>
          </w:divBdr>
        </w:div>
        <w:div w:id="409817236">
          <w:marLeft w:val="0"/>
          <w:marRight w:val="0"/>
          <w:marTop w:val="0"/>
          <w:marBottom w:val="0"/>
          <w:divBdr>
            <w:top w:val="none" w:sz="0" w:space="0" w:color="auto"/>
            <w:left w:val="none" w:sz="0" w:space="0" w:color="auto"/>
            <w:bottom w:val="none" w:sz="0" w:space="0" w:color="auto"/>
            <w:right w:val="none" w:sz="0" w:space="0" w:color="auto"/>
          </w:divBdr>
        </w:div>
        <w:div w:id="460810395">
          <w:marLeft w:val="0"/>
          <w:marRight w:val="0"/>
          <w:marTop w:val="0"/>
          <w:marBottom w:val="0"/>
          <w:divBdr>
            <w:top w:val="none" w:sz="0" w:space="0" w:color="auto"/>
            <w:left w:val="none" w:sz="0" w:space="0" w:color="auto"/>
            <w:bottom w:val="none" w:sz="0" w:space="0" w:color="auto"/>
            <w:right w:val="none" w:sz="0" w:space="0" w:color="auto"/>
          </w:divBdr>
        </w:div>
        <w:div w:id="510532589">
          <w:marLeft w:val="0"/>
          <w:marRight w:val="0"/>
          <w:marTop w:val="0"/>
          <w:marBottom w:val="0"/>
          <w:divBdr>
            <w:top w:val="none" w:sz="0" w:space="0" w:color="auto"/>
            <w:left w:val="none" w:sz="0" w:space="0" w:color="auto"/>
            <w:bottom w:val="none" w:sz="0" w:space="0" w:color="auto"/>
            <w:right w:val="none" w:sz="0" w:space="0" w:color="auto"/>
          </w:divBdr>
        </w:div>
        <w:div w:id="521825034">
          <w:marLeft w:val="0"/>
          <w:marRight w:val="0"/>
          <w:marTop w:val="0"/>
          <w:marBottom w:val="0"/>
          <w:divBdr>
            <w:top w:val="none" w:sz="0" w:space="0" w:color="auto"/>
            <w:left w:val="none" w:sz="0" w:space="0" w:color="auto"/>
            <w:bottom w:val="none" w:sz="0" w:space="0" w:color="auto"/>
            <w:right w:val="none" w:sz="0" w:space="0" w:color="auto"/>
          </w:divBdr>
        </w:div>
        <w:div w:id="534004833">
          <w:marLeft w:val="0"/>
          <w:marRight w:val="0"/>
          <w:marTop w:val="0"/>
          <w:marBottom w:val="0"/>
          <w:divBdr>
            <w:top w:val="none" w:sz="0" w:space="0" w:color="auto"/>
            <w:left w:val="none" w:sz="0" w:space="0" w:color="auto"/>
            <w:bottom w:val="none" w:sz="0" w:space="0" w:color="auto"/>
            <w:right w:val="none" w:sz="0" w:space="0" w:color="auto"/>
          </w:divBdr>
        </w:div>
        <w:div w:id="559100430">
          <w:marLeft w:val="0"/>
          <w:marRight w:val="0"/>
          <w:marTop w:val="0"/>
          <w:marBottom w:val="0"/>
          <w:divBdr>
            <w:top w:val="none" w:sz="0" w:space="0" w:color="auto"/>
            <w:left w:val="none" w:sz="0" w:space="0" w:color="auto"/>
            <w:bottom w:val="none" w:sz="0" w:space="0" w:color="auto"/>
            <w:right w:val="none" w:sz="0" w:space="0" w:color="auto"/>
          </w:divBdr>
        </w:div>
        <w:div w:id="563806504">
          <w:marLeft w:val="0"/>
          <w:marRight w:val="0"/>
          <w:marTop w:val="0"/>
          <w:marBottom w:val="0"/>
          <w:divBdr>
            <w:top w:val="none" w:sz="0" w:space="0" w:color="auto"/>
            <w:left w:val="none" w:sz="0" w:space="0" w:color="auto"/>
            <w:bottom w:val="none" w:sz="0" w:space="0" w:color="auto"/>
            <w:right w:val="none" w:sz="0" w:space="0" w:color="auto"/>
          </w:divBdr>
        </w:div>
        <w:div w:id="595483130">
          <w:marLeft w:val="0"/>
          <w:marRight w:val="0"/>
          <w:marTop w:val="0"/>
          <w:marBottom w:val="0"/>
          <w:divBdr>
            <w:top w:val="none" w:sz="0" w:space="0" w:color="auto"/>
            <w:left w:val="none" w:sz="0" w:space="0" w:color="auto"/>
            <w:bottom w:val="none" w:sz="0" w:space="0" w:color="auto"/>
            <w:right w:val="none" w:sz="0" w:space="0" w:color="auto"/>
          </w:divBdr>
        </w:div>
        <w:div w:id="598949579">
          <w:marLeft w:val="0"/>
          <w:marRight w:val="0"/>
          <w:marTop w:val="0"/>
          <w:marBottom w:val="0"/>
          <w:divBdr>
            <w:top w:val="none" w:sz="0" w:space="0" w:color="auto"/>
            <w:left w:val="none" w:sz="0" w:space="0" w:color="auto"/>
            <w:bottom w:val="none" w:sz="0" w:space="0" w:color="auto"/>
            <w:right w:val="none" w:sz="0" w:space="0" w:color="auto"/>
          </w:divBdr>
        </w:div>
        <w:div w:id="605507904">
          <w:marLeft w:val="0"/>
          <w:marRight w:val="0"/>
          <w:marTop w:val="0"/>
          <w:marBottom w:val="0"/>
          <w:divBdr>
            <w:top w:val="none" w:sz="0" w:space="0" w:color="auto"/>
            <w:left w:val="none" w:sz="0" w:space="0" w:color="auto"/>
            <w:bottom w:val="none" w:sz="0" w:space="0" w:color="auto"/>
            <w:right w:val="none" w:sz="0" w:space="0" w:color="auto"/>
          </w:divBdr>
        </w:div>
        <w:div w:id="621500699">
          <w:marLeft w:val="0"/>
          <w:marRight w:val="0"/>
          <w:marTop w:val="0"/>
          <w:marBottom w:val="0"/>
          <w:divBdr>
            <w:top w:val="none" w:sz="0" w:space="0" w:color="auto"/>
            <w:left w:val="none" w:sz="0" w:space="0" w:color="auto"/>
            <w:bottom w:val="none" w:sz="0" w:space="0" w:color="auto"/>
            <w:right w:val="none" w:sz="0" w:space="0" w:color="auto"/>
          </w:divBdr>
        </w:div>
        <w:div w:id="621809241">
          <w:marLeft w:val="0"/>
          <w:marRight w:val="0"/>
          <w:marTop w:val="0"/>
          <w:marBottom w:val="0"/>
          <w:divBdr>
            <w:top w:val="none" w:sz="0" w:space="0" w:color="auto"/>
            <w:left w:val="none" w:sz="0" w:space="0" w:color="auto"/>
            <w:bottom w:val="none" w:sz="0" w:space="0" w:color="auto"/>
            <w:right w:val="none" w:sz="0" w:space="0" w:color="auto"/>
          </w:divBdr>
        </w:div>
        <w:div w:id="622610803">
          <w:marLeft w:val="0"/>
          <w:marRight w:val="0"/>
          <w:marTop w:val="0"/>
          <w:marBottom w:val="0"/>
          <w:divBdr>
            <w:top w:val="none" w:sz="0" w:space="0" w:color="auto"/>
            <w:left w:val="none" w:sz="0" w:space="0" w:color="auto"/>
            <w:bottom w:val="none" w:sz="0" w:space="0" w:color="auto"/>
            <w:right w:val="none" w:sz="0" w:space="0" w:color="auto"/>
          </w:divBdr>
        </w:div>
        <w:div w:id="633365798">
          <w:marLeft w:val="0"/>
          <w:marRight w:val="0"/>
          <w:marTop w:val="0"/>
          <w:marBottom w:val="0"/>
          <w:divBdr>
            <w:top w:val="none" w:sz="0" w:space="0" w:color="auto"/>
            <w:left w:val="none" w:sz="0" w:space="0" w:color="auto"/>
            <w:bottom w:val="none" w:sz="0" w:space="0" w:color="auto"/>
            <w:right w:val="none" w:sz="0" w:space="0" w:color="auto"/>
          </w:divBdr>
        </w:div>
        <w:div w:id="640888198">
          <w:marLeft w:val="0"/>
          <w:marRight w:val="0"/>
          <w:marTop w:val="0"/>
          <w:marBottom w:val="0"/>
          <w:divBdr>
            <w:top w:val="none" w:sz="0" w:space="0" w:color="auto"/>
            <w:left w:val="none" w:sz="0" w:space="0" w:color="auto"/>
            <w:bottom w:val="none" w:sz="0" w:space="0" w:color="auto"/>
            <w:right w:val="none" w:sz="0" w:space="0" w:color="auto"/>
          </w:divBdr>
        </w:div>
        <w:div w:id="688605086">
          <w:marLeft w:val="0"/>
          <w:marRight w:val="0"/>
          <w:marTop w:val="0"/>
          <w:marBottom w:val="0"/>
          <w:divBdr>
            <w:top w:val="none" w:sz="0" w:space="0" w:color="auto"/>
            <w:left w:val="none" w:sz="0" w:space="0" w:color="auto"/>
            <w:bottom w:val="none" w:sz="0" w:space="0" w:color="auto"/>
            <w:right w:val="none" w:sz="0" w:space="0" w:color="auto"/>
          </w:divBdr>
        </w:div>
        <w:div w:id="710107024">
          <w:marLeft w:val="0"/>
          <w:marRight w:val="0"/>
          <w:marTop w:val="0"/>
          <w:marBottom w:val="0"/>
          <w:divBdr>
            <w:top w:val="none" w:sz="0" w:space="0" w:color="auto"/>
            <w:left w:val="none" w:sz="0" w:space="0" w:color="auto"/>
            <w:bottom w:val="none" w:sz="0" w:space="0" w:color="auto"/>
            <w:right w:val="none" w:sz="0" w:space="0" w:color="auto"/>
          </w:divBdr>
        </w:div>
        <w:div w:id="716590447">
          <w:marLeft w:val="0"/>
          <w:marRight w:val="0"/>
          <w:marTop w:val="0"/>
          <w:marBottom w:val="0"/>
          <w:divBdr>
            <w:top w:val="none" w:sz="0" w:space="0" w:color="auto"/>
            <w:left w:val="none" w:sz="0" w:space="0" w:color="auto"/>
            <w:bottom w:val="none" w:sz="0" w:space="0" w:color="auto"/>
            <w:right w:val="none" w:sz="0" w:space="0" w:color="auto"/>
          </w:divBdr>
        </w:div>
        <w:div w:id="741105044">
          <w:marLeft w:val="0"/>
          <w:marRight w:val="0"/>
          <w:marTop w:val="0"/>
          <w:marBottom w:val="0"/>
          <w:divBdr>
            <w:top w:val="none" w:sz="0" w:space="0" w:color="auto"/>
            <w:left w:val="none" w:sz="0" w:space="0" w:color="auto"/>
            <w:bottom w:val="none" w:sz="0" w:space="0" w:color="auto"/>
            <w:right w:val="none" w:sz="0" w:space="0" w:color="auto"/>
          </w:divBdr>
        </w:div>
        <w:div w:id="763039513">
          <w:marLeft w:val="0"/>
          <w:marRight w:val="0"/>
          <w:marTop w:val="0"/>
          <w:marBottom w:val="0"/>
          <w:divBdr>
            <w:top w:val="none" w:sz="0" w:space="0" w:color="auto"/>
            <w:left w:val="none" w:sz="0" w:space="0" w:color="auto"/>
            <w:bottom w:val="none" w:sz="0" w:space="0" w:color="auto"/>
            <w:right w:val="none" w:sz="0" w:space="0" w:color="auto"/>
          </w:divBdr>
        </w:div>
        <w:div w:id="768891168">
          <w:marLeft w:val="0"/>
          <w:marRight w:val="0"/>
          <w:marTop w:val="0"/>
          <w:marBottom w:val="0"/>
          <w:divBdr>
            <w:top w:val="none" w:sz="0" w:space="0" w:color="auto"/>
            <w:left w:val="none" w:sz="0" w:space="0" w:color="auto"/>
            <w:bottom w:val="none" w:sz="0" w:space="0" w:color="auto"/>
            <w:right w:val="none" w:sz="0" w:space="0" w:color="auto"/>
          </w:divBdr>
        </w:div>
        <w:div w:id="773475634">
          <w:marLeft w:val="0"/>
          <w:marRight w:val="0"/>
          <w:marTop w:val="0"/>
          <w:marBottom w:val="0"/>
          <w:divBdr>
            <w:top w:val="none" w:sz="0" w:space="0" w:color="auto"/>
            <w:left w:val="none" w:sz="0" w:space="0" w:color="auto"/>
            <w:bottom w:val="none" w:sz="0" w:space="0" w:color="auto"/>
            <w:right w:val="none" w:sz="0" w:space="0" w:color="auto"/>
          </w:divBdr>
        </w:div>
        <w:div w:id="774322010">
          <w:marLeft w:val="0"/>
          <w:marRight w:val="0"/>
          <w:marTop w:val="0"/>
          <w:marBottom w:val="0"/>
          <w:divBdr>
            <w:top w:val="none" w:sz="0" w:space="0" w:color="auto"/>
            <w:left w:val="none" w:sz="0" w:space="0" w:color="auto"/>
            <w:bottom w:val="none" w:sz="0" w:space="0" w:color="auto"/>
            <w:right w:val="none" w:sz="0" w:space="0" w:color="auto"/>
          </w:divBdr>
        </w:div>
        <w:div w:id="805201126">
          <w:marLeft w:val="0"/>
          <w:marRight w:val="0"/>
          <w:marTop w:val="0"/>
          <w:marBottom w:val="0"/>
          <w:divBdr>
            <w:top w:val="none" w:sz="0" w:space="0" w:color="auto"/>
            <w:left w:val="none" w:sz="0" w:space="0" w:color="auto"/>
            <w:bottom w:val="none" w:sz="0" w:space="0" w:color="auto"/>
            <w:right w:val="none" w:sz="0" w:space="0" w:color="auto"/>
          </w:divBdr>
        </w:div>
        <w:div w:id="811950490">
          <w:marLeft w:val="0"/>
          <w:marRight w:val="0"/>
          <w:marTop w:val="0"/>
          <w:marBottom w:val="0"/>
          <w:divBdr>
            <w:top w:val="none" w:sz="0" w:space="0" w:color="auto"/>
            <w:left w:val="none" w:sz="0" w:space="0" w:color="auto"/>
            <w:bottom w:val="none" w:sz="0" w:space="0" w:color="auto"/>
            <w:right w:val="none" w:sz="0" w:space="0" w:color="auto"/>
          </w:divBdr>
        </w:div>
        <w:div w:id="824932029">
          <w:marLeft w:val="0"/>
          <w:marRight w:val="0"/>
          <w:marTop w:val="0"/>
          <w:marBottom w:val="0"/>
          <w:divBdr>
            <w:top w:val="none" w:sz="0" w:space="0" w:color="auto"/>
            <w:left w:val="none" w:sz="0" w:space="0" w:color="auto"/>
            <w:bottom w:val="none" w:sz="0" w:space="0" w:color="auto"/>
            <w:right w:val="none" w:sz="0" w:space="0" w:color="auto"/>
          </w:divBdr>
        </w:div>
        <w:div w:id="833641444">
          <w:marLeft w:val="0"/>
          <w:marRight w:val="0"/>
          <w:marTop w:val="0"/>
          <w:marBottom w:val="0"/>
          <w:divBdr>
            <w:top w:val="none" w:sz="0" w:space="0" w:color="auto"/>
            <w:left w:val="none" w:sz="0" w:space="0" w:color="auto"/>
            <w:bottom w:val="none" w:sz="0" w:space="0" w:color="auto"/>
            <w:right w:val="none" w:sz="0" w:space="0" w:color="auto"/>
          </w:divBdr>
        </w:div>
        <w:div w:id="836459710">
          <w:marLeft w:val="0"/>
          <w:marRight w:val="0"/>
          <w:marTop w:val="0"/>
          <w:marBottom w:val="0"/>
          <w:divBdr>
            <w:top w:val="none" w:sz="0" w:space="0" w:color="auto"/>
            <w:left w:val="none" w:sz="0" w:space="0" w:color="auto"/>
            <w:bottom w:val="none" w:sz="0" w:space="0" w:color="auto"/>
            <w:right w:val="none" w:sz="0" w:space="0" w:color="auto"/>
          </w:divBdr>
        </w:div>
        <w:div w:id="837500048">
          <w:marLeft w:val="0"/>
          <w:marRight w:val="0"/>
          <w:marTop w:val="0"/>
          <w:marBottom w:val="0"/>
          <w:divBdr>
            <w:top w:val="none" w:sz="0" w:space="0" w:color="auto"/>
            <w:left w:val="none" w:sz="0" w:space="0" w:color="auto"/>
            <w:bottom w:val="none" w:sz="0" w:space="0" w:color="auto"/>
            <w:right w:val="none" w:sz="0" w:space="0" w:color="auto"/>
          </w:divBdr>
        </w:div>
        <w:div w:id="838275032">
          <w:marLeft w:val="0"/>
          <w:marRight w:val="0"/>
          <w:marTop w:val="0"/>
          <w:marBottom w:val="0"/>
          <w:divBdr>
            <w:top w:val="none" w:sz="0" w:space="0" w:color="auto"/>
            <w:left w:val="none" w:sz="0" w:space="0" w:color="auto"/>
            <w:bottom w:val="none" w:sz="0" w:space="0" w:color="auto"/>
            <w:right w:val="none" w:sz="0" w:space="0" w:color="auto"/>
          </w:divBdr>
        </w:div>
        <w:div w:id="883104852">
          <w:marLeft w:val="0"/>
          <w:marRight w:val="0"/>
          <w:marTop w:val="0"/>
          <w:marBottom w:val="0"/>
          <w:divBdr>
            <w:top w:val="none" w:sz="0" w:space="0" w:color="auto"/>
            <w:left w:val="none" w:sz="0" w:space="0" w:color="auto"/>
            <w:bottom w:val="none" w:sz="0" w:space="0" w:color="auto"/>
            <w:right w:val="none" w:sz="0" w:space="0" w:color="auto"/>
          </w:divBdr>
        </w:div>
        <w:div w:id="893809910">
          <w:marLeft w:val="0"/>
          <w:marRight w:val="0"/>
          <w:marTop w:val="0"/>
          <w:marBottom w:val="0"/>
          <w:divBdr>
            <w:top w:val="none" w:sz="0" w:space="0" w:color="auto"/>
            <w:left w:val="none" w:sz="0" w:space="0" w:color="auto"/>
            <w:bottom w:val="none" w:sz="0" w:space="0" w:color="auto"/>
            <w:right w:val="none" w:sz="0" w:space="0" w:color="auto"/>
          </w:divBdr>
        </w:div>
        <w:div w:id="899174077">
          <w:marLeft w:val="0"/>
          <w:marRight w:val="0"/>
          <w:marTop w:val="0"/>
          <w:marBottom w:val="0"/>
          <w:divBdr>
            <w:top w:val="none" w:sz="0" w:space="0" w:color="auto"/>
            <w:left w:val="none" w:sz="0" w:space="0" w:color="auto"/>
            <w:bottom w:val="none" w:sz="0" w:space="0" w:color="auto"/>
            <w:right w:val="none" w:sz="0" w:space="0" w:color="auto"/>
          </w:divBdr>
        </w:div>
        <w:div w:id="905410509">
          <w:marLeft w:val="0"/>
          <w:marRight w:val="0"/>
          <w:marTop w:val="0"/>
          <w:marBottom w:val="0"/>
          <w:divBdr>
            <w:top w:val="none" w:sz="0" w:space="0" w:color="auto"/>
            <w:left w:val="none" w:sz="0" w:space="0" w:color="auto"/>
            <w:bottom w:val="none" w:sz="0" w:space="0" w:color="auto"/>
            <w:right w:val="none" w:sz="0" w:space="0" w:color="auto"/>
          </w:divBdr>
        </w:div>
        <w:div w:id="917708798">
          <w:marLeft w:val="0"/>
          <w:marRight w:val="0"/>
          <w:marTop w:val="0"/>
          <w:marBottom w:val="0"/>
          <w:divBdr>
            <w:top w:val="none" w:sz="0" w:space="0" w:color="auto"/>
            <w:left w:val="none" w:sz="0" w:space="0" w:color="auto"/>
            <w:bottom w:val="none" w:sz="0" w:space="0" w:color="auto"/>
            <w:right w:val="none" w:sz="0" w:space="0" w:color="auto"/>
          </w:divBdr>
        </w:div>
        <w:div w:id="920990446">
          <w:marLeft w:val="0"/>
          <w:marRight w:val="0"/>
          <w:marTop w:val="0"/>
          <w:marBottom w:val="0"/>
          <w:divBdr>
            <w:top w:val="none" w:sz="0" w:space="0" w:color="auto"/>
            <w:left w:val="none" w:sz="0" w:space="0" w:color="auto"/>
            <w:bottom w:val="none" w:sz="0" w:space="0" w:color="auto"/>
            <w:right w:val="none" w:sz="0" w:space="0" w:color="auto"/>
          </w:divBdr>
        </w:div>
        <w:div w:id="922297714">
          <w:marLeft w:val="0"/>
          <w:marRight w:val="0"/>
          <w:marTop w:val="0"/>
          <w:marBottom w:val="0"/>
          <w:divBdr>
            <w:top w:val="none" w:sz="0" w:space="0" w:color="auto"/>
            <w:left w:val="none" w:sz="0" w:space="0" w:color="auto"/>
            <w:bottom w:val="none" w:sz="0" w:space="0" w:color="auto"/>
            <w:right w:val="none" w:sz="0" w:space="0" w:color="auto"/>
          </w:divBdr>
        </w:div>
        <w:div w:id="933560869">
          <w:marLeft w:val="0"/>
          <w:marRight w:val="0"/>
          <w:marTop w:val="0"/>
          <w:marBottom w:val="0"/>
          <w:divBdr>
            <w:top w:val="none" w:sz="0" w:space="0" w:color="auto"/>
            <w:left w:val="none" w:sz="0" w:space="0" w:color="auto"/>
            <w:bottom w:val="none" w:sz="0" w:space="0" w:color="auto"/>
            <w:right w:val="none" w:sz="0" w:space="0" w:color="auto"/>
          </w:divBdr>
        </w:div>
        <w:div w:id="937719725">
          <w:marLeft w:val="0"/>
          <w:marRight w:val="0"/>
          <w:marTop w:val="0"/>
          <w:marBottom w:val="0"/>
          <w:divBdr>
            <w:top w:val="none" w:sz="0" w:space="0" w:color="auto"/>
            <w:left w:val="none" w:sz="0" w:space="0" w:color="auto"/>
            <w:bottom w:val="none" w:sz="0" w:space="0" w:color="auto"/>
            <w:right w:val="none" w:sz="0" w:space="0" w:color="auto"/>
          </w:divBdr>
        </w:div>
        <w:div w:id="940067079">
          <w:marLeft w:val="0"/>
          <w:marRight w:val="0"/>
          <w:marTop w:val="0"/>
          <w:marBottom w:val="0"/>
          <w:divBdr>
            <w:top w:val="none" w:sz="0" w:space="0" w:color="auto"/>
            <w:left w:val="none" w:sz="0" w:space="0" w:color="auto"/>
            <w:bottom w:val="none" w:sz="0" w:space="0" w:color="auto"/>
            <w:right w:val="none" w:sz="0" w:space="0" w:color="auto"/>
          </w:divBdr>
        </w:div>
        <w:div w:id="971638729">
          <w:marLeft w:val="0"/>
          <w:marRight w:val="0"/>
          <w:marTop w:val="0"/>
          <w:marBottom w:val="0"/>
          <w:divBdr>
            <w:top w:val="none" w:sz="0" w:space="0" w:color="auto"/>
            <w:left w:val="none" w:sz="0" w:space="0" w:color="auto"/>
            <w:bottom w:val="none" w:sz="0" w:space="0" w:color="auto"/>
            <w:right w:val="none" w:sz="0" w:space="0" w:color="auto"/>
          </w:divBdr>
        </w:div>
        <w:div w:id="1007291786">
          <w:marLeft w:val="0"/>
          <w:marRight w:val="0"/>
          <w:marTop w:val="0"/>
          <w:marBottom w:val="0"/>
          <w:divBdr>
            <w:top w:val="none" w:sz="0" w:space="0" w:color="auto"/>
            <w:left w:val="none" w:sz="0" w:space="0" w:color="auto"/>
            <w:bottom w:val="none" w:sz="0" w:space="0" w:color="auto"/>
            <w:right w:val="none" w:sz="0" w:space="0" w:color="auto"/>
          </w:divBdr>
        </w:div>
        <w:div w:id="1020620275">
          <w:marLeft w:val="0"/>
          <w:marRight w:val="0"/>
          <w:marTop w:val="0"/>
          <w:marBottom w:val="0"/>
          <w:divBdr>
            <w:top w:val="none" w:sz="0" w:space="0" w:color="auto"/>
            <w:left w:val="none" w:sz="0" w:space="0" w:color="auto"/>
            <w:bottom w:val="none" w:sz="0" w:space="0" w:color="auto"/>
            <w:right w:val="none" w:sz="0" w:space="0" w:color="auto"/>
          </w:divBdr>
        </w:div>
        <w:div w:id="1027875623">
          <w:marLeft w:val="0"/>
          <w:marRight w:val="0"/>
          <w:marTop w:val="0"/>
          <w:marBottom w:val="0"/>
          <w:divBdr>
            <w:top w:val="none" w:sz="0" w:space="0" w:color="auto"/>
            <w:left w:val="none" w:sz="0" w:space="0" w:color="auto"/>
            <w:bottom w:val="none" w:sz="0" w:space="0" w:color="auto"/>
            <w:right w:val="none" w:sz="0" w:space="0" w:color="auto"/>
          </w:divBdr>
        </w:div>
        <w:div w:id="1042438975">
          <w:marLeft w:val="0"/>
          <w:marRight w:val="0"/>
          <w:marTop w:val="0"/>
          <w:marBottom w:val="0"/>
          <w:divBdr>
            <w:top w:val="none" w:sz="0" w:space="0" w:color="auto"/>
            <w:left w:val="none" w:sz="0" w:space="0" w:color="auto"/>
            <w:bottom w:val="none" w:sz="0" w:space="0" w:color="auto"/>
            <w:right w:val="none" w:sz="0" w:space="0" w:color="auto"/>
          </w:divBdr>
        </w:div>
        <w:div w:id="1050959287">
          <w:marLeft w:val="0"/>
          <w:marRight w:val="0"/>
          <w:marTop w:val="0"/>
          <w:marBottom w:val="0"/>
          <w:divBdr>
            <w:top w:val="none" w:sz="0" w:space="0" w:color="auto"/>
            <w:left w:val="none" w:sz="0" w:space="0" w:color="auto"/>
            <w:bottom w:val="none" w:sz="0" w:space="0" w:color="auto"/>
            <w:right w:val="none" w:sz="0" w:space="0" w:color="auto"/>
          </w:divBdr>
        </w:div>
        <w:div w:id="1095398619">
          <w:marLeft w:val="0"/>
          <w:marRight w:val="0"/>
          <w:marTop w:val="0"/>
          <w:marBottom w:val="0"/>
          <w:divBdr>
            <w:top w:val="none" w:sz="0" w:space="0" w:color="auto"/>
            <w:left w:val="none" w:sz="0" w:space="0" w:color="auto"/>
            <w:bottom w:val="none" w:sz="0" w:space="0" w:color="auto"/>
            <w:right w:val="none" w:sz="0" w:space="0" w:color="auto"/>
          </w:divBdr>
        </w:div>
        <w:div w:id="1102922650">
          <w:marLeft w:val="0"/>
          <w:marRight w:val="0"/>
          <w:marTop w:val="0"/>
          <w:marBottom w:val="0"/>
          <w:divBdr>
            <w:top w:val="none" w:sz="0" w:space="0" w:color="auto"/>
            <w:left w:val="none" w:sz="0" w:space="0" w:color="auto"/>
            <w:bottom w:val="none" w:sz="0" w:space="0" w:color="auto"/>
            <w:right w:val="none" w:sz="0" w:space="0" w:color="auto"/>
          </w:divBdr>
        </w:div>
        <w:div w:id="1137452048">
          <w:marLeft w:val="0"/>
          <w:marRight w:val="0"/>
          <w:marTop w:val="0"/>
          <w:marBottom w:val="0"/>
          <w:divBdr>
            <w:top w:val="none" w:sz="0" w:space="0" w:color="auto"/>
            <w:left w:val="none" w:sz="0" w:space="0" w:color="auto"/>
            <w:bottom w:val="none" w:sz="0" w:space="0" w:color="auto"/>
            <w:right w:val="none" w:sz="0" w:space="0" w:color="auto"/>
          </w:divBdr>
        </w:div>
        <w:div w:id="1166746902">
          <w:marLeft w:val="0"/>
          <w:marRight w:val="0"/>
          <w:marTop w:val="0"/>
          <w:marBottom w:val="0"/>
          <w:divBdr>
            <w:top w:val="none" w:sz="0" w:space="0" w:color="auto"/>
            <w:left w:val="none" w:sz="0" w:space="0" w:color="auto"/>
            <w:bottom w:val="none" w:sz="0" w:space="0" w:color="auto"/>
            <w:right w:val="none" w:sz="0" w:space="0" w:color="auto"/>
          </w:divBdr>
        </w:div>
        <w:div w:id="1176574503">
          <w:marLeft w:val="0"/>
          <w:marRight w:val="0"/>
          <w:marTop w:val="0"/>
          <w:marBottom w:val="0"/>
          <w:divBdr>
            <w:top w:val="none" w:sz="0" w:space="0" w:color="auto"/>
            <w:left w:val="none" w:sz="0" w:space="0" w:color="auto"/>
            <w:bottom w:val="none" w:sz="0" w:space="0" w:color="auto"/>
            <w:right w:val="none" w:sz="0" w:space="0" w:color="auto"/>
          </w:divBdr>
        </w:div>
        <w:div w:id="1186215345">
          <w:marLeft w:val="0"/>
          <w:marRight w:val="0"/>
          <w:marTop w:val="0"/>
          <w:marBottom w:val="0"/>
          <w:divBdr>
            <w:top w:val="none" w:sz="0" w:space="0" w:color="auto"/>
            <w:left w:val="none" w:sz="0" w:space="0" w:color="auto"/>
            <w:bottom w:val="none" w:sz="0" w:space="0" w:color="auto"/>
            <w:right w:val="none" w:sz="0" w:space="0" w:color="auto"/>
          </w:divBdr>
        </w:div>
        <w:div w:id="1186558074">
          <w:marLeft w:val="0"/>
          <w:marRight w:val="0"/>
          <w:marTop w:val="0"/>
          <w:marBottom w:val="0"/>
          <w:divBdr>
            <w:top w:val="none" w:sz="0" w:space="0" w:color="auto"/>
            <w:left w:val="none" w:sz="0" w:space="0" w:color="auto"/>
            <w:bottom w:val="none" w:sz="0" w:space="0" w:color="auto"/>
            <w:right w:val="none" w:sz="0" w:space="0" w:color="auto"/>
          </w:divBdr>
        </w:div>
        <w:div w:id="1191920707">
          <w:marLeft w:val="0"/>
          <w:marRight w:val="0"/>
          <w:marTop w:val="0"/>
          <w:marBottom w:val="0"/>
          <w:divBdr>
            <w:top w:val="none" w:sz="0" w:space="0" w:color="auto"/>
            <w:left w:val="none" w:sz="0" w:space="0" w:color="auto"/>
            <w:bottom w:val="none" w:sz="0" w:space="0" w:color="auto"/>
            <w:right w:val="none" w:sz="0" w:space="0" w:color="auto"/>
          </w:divBdr>
        </w:div>
        <w:div w:id="1198156025">
          <w:marLeft w:val="0"/>
          <w:marRight w:val="0"/>
          <w:marTop w:val="0"/>
          <w:marBottom w:val="0"/>
          <w:divBdr>
            <w:top w:val="none" w:sz="0" w:space="0" w:color="auto"/>
            <w:left w:val="none" w:sz="0" w:space="0" w:color="auto"/>
            <w:bottom w:val="none" w:sz="0" w:space="0" w:color="auto"/>
            <w:right w:val="none" w:sz="0" w:space="0" w:color="auto"/>
          </w:divBdr>
        </w:div>
        <w:div w:id="1235044816">
          <w:marLeft w:val="0"/>
          <w:marRight w:val="0"/>
          <w:marTop w:val="0"/>
          <w:marBottom w:val="0"/>
          <w:divBdr>
            <w:top w:val="none" w:sz="0" w:space="0" w:color="auto"/>
            <w:left w:val="none" w:sz="0" w:space="0" w:color="auto"/>
            <w:bottom w:val="none" w:sz="0" w:space="0" w:color="auto"/>
            <w:right w:val="none" w:sz="0" w:space="0" w:color="auto"/>
          </w:divBdr>
        </w:div>
        <w:div w:id="1239973085">
          <w:marLeft w:val="0"/>
          <w:marRight w:val="0"/>
          <w:marTop w:val="0"/>
          <w:marBottom w:val="0"/>
          <w:divBdr>
            <w:top w:val="none" w:sz="0" w:space="0" w:color="auto"/>
            <w:left w:val="none" w:sz="0" w:space="0" w:color="auto"/>
            <w:bottom w:val="none" w:sz="0" w:space="0" w:color="auto"/>
            <w:right w:val="none" w:sz="0" w:space="0" w:color="auto"/>
          </w:divBdr>
        </w:div>
        <w:div w:id="1249001224">
          <w:marLeft w:val="0"/>
          <w:marRight w:val="0"/>
          <w:marTop w:val="0"/>
          <w:marBottom w:val="0"/>
          <w:divBdr>
            <w:top w:val="none" w:sz="0" w:space="0" w:color="auto"/>
            <w:left w:val="none" w:sz="0" w:space="0" w:color="auto"/>
            <w:bottom w:val="none" w:sz="0" w:space="0" w:color="auto"/>
            <w:right w:val="none" w:sz="0" w:space="0" w:color="auto"/>
          </w:divBdr>
        </w:div>
        <w:div w:id="1259100858">
          <w:marLeft w:val="0"/>
          <w:marRight w:val="0"/>
          <w:marTop w:val="0"/>
          <w:marBottom w:val="0"/>
          <w:divBdr>
            <w:top w:val="none" w:sz="0" w:space="0" w:color="auto"/>
            <w:left w:val="none" w:sz="0" w:space="0" w:color="auto"/>
            <w:bottom w:val="none" w:sz="0" w:space="0" w:color="auto"/>
            <w:right w:val="none" w:sz="0" w:space="0" w:color="auto"/>
          </w:divBdr>
        </w:div>
        <w:div w:id="1274630597">
          <w:marLeft w:val="0"/>
          <w:marRight w:val="0"/>
          <w:marTop w:val="0"/>
          <w:marBottom w:val="0"/>
          <w:divBdr>
            <w:top w:val="none" w:sz="0" w:space="0" w:color="auto"/>
            <w:left w:val="none" w:sz="0" w:space="0" w:color="auto"/>
            <w:bottom w:val="none" w:sz="0" w:space="0" w:color="auto"/>
            <w:right w:val="none" w:sz="0" w:space="0" w:color="auto"/>
          </w:divBdr>
        </w:div>
        <w:div w:id="1304575778">
          <w:marLeft w:val="0"/>
          <w:marRight w:val="0"/>
          <w:marTop w:val="0"/>
          <w:marBottom w:val="0"/>
          <w:divBdr>
            <w:top w:val="none" w:sz="0" w:space="0" w:color="auto"/>
            <w:left w:val="none" w:sz="0" w:space="0" w:color="auto"/>
            <w:bottom w:val="none" w:sz="0" w:space="0" w:color="auto"/>
            <w:right w:val="none" w:sz="0" w:space="0" w:color="auto"/>
          </w:divBdr>
        </w:div>
        <w:div w:id="1306929393">
          <w:marLeft w:val="0"/>
          <w:marRight w:val="0"/>
          <w:marTop w:val="0"/>
          <w:marBottom w:val="0"/>
          <w:divBdr>
            <w:top w:val="none" w:sz="0" w:space="0" w:color="auto"/>
            <w:left w:val="none" w:sz="0" w:space="0" w:color="auto"/>
            <w:bottom w:val="none" w:sz="0" w:space="0" w:color="auto"/>
            <w:right w:val="none" w:sz="0" w:space="0" w:color="auto"/>
          </w:divBdr>
        </w:div>
        <w:div w:id="1317496745">
          <w:marLeft w:val="0"/>
          <w:marRight w:val="0"/>
          <w:marTop w:val="0"/>
          <w:marBottom w:val="0"/>
          <w:divBdr>
            <w:top w:val="none" w:sz="0" w:space="0" w:color="auto"/>
            <w:left w:val="none" w:sz="0" w:space="0" w:color="auto"/>
            <w:bottom w:val="none" w:sz="0" w:space="0" w:color="auto"/>
            <w:right w:val="none" w:sz="0" w:space="0" w:color="auto"/>
          </w:divBdr>
        </w:div>
        <w:div w:id="1351831209">
          <w:marLeft w:val="0"/>
          <w:marRight w:val="0"/>
          <w:marTop w:val="0"/>
          <w:marBottom w:val="0"/>
          <w:divBdr>
            <w:top w:val="none" w:sz="0" w:space="0" w:color="auto"/>
            <w:left w:val="none" w:sz="0" w:space="0" w:color="auto"/>
            <w:bottom w:val="none" w:sz="0" w:space="0" w:color="auto"/>
            <w:right w:val="none" w:sz="0" w:space="0" w:color="auto"/>
          </w:divBdr>
        </w:div>
        <w:div w:id="1365449631">
          <w:marLeft w:val="0"/>
          <w:marRight w:val="0"/>
          <w:marTop w:val="0"/>
          <w:marBottom w:val="0"/>
          <w:divBdr>
            <w:top w:val="none" w:sz="0" w:space="0" w:color="auto"/>
            <w:left w:val="none" w:sz="0" w:space="0" w:color="auto"/>
            <w:bottom w:val="none" w:sz="0" w:space="0" w:color="auto"/>
            <w:right w:val="none" w:sz="0" w:space="0" w:color="auto"/>
          </w:divBdr>
        </w:div>
        <w:div w:id="1366717648">
          <w:marLeft w:val="0"/>
          <w:marRight w:val="0"/>
          <w:marTop w:val="0"/>
          <w:marBottom w:val="0"/>
          <w:divBdr>
            <w:top w:val="none" w:sz="0" w:space="0" w:color="auto"/>
            <w:left w:val="none" w:sz="0" w:space="0" w:color="auto"/>
            <w:bottom w:val="none" w:sz="0" w:space="0" w:color="auto"/>
            <w:right w:val="none" w:sz="0" w:space="0" w:color="auto"/>
          </w:divBdr>
        </w:div>
        <w:div w:id="1372918614">
          <w:marLeft w:val="0"/>
          <w:marRight w:val="0"/>
          <w:marTop w:val="0"/>
          <w:marBottom w:val="0"/>
          <w:divBdr>
            <w:top w:val="none" w:sz="0" w:space="0" w:color="auto"/>
            <w:left w:val="none" w:sz="0" w:space="0" w:color="auto"/>
            <w:bottom w:val="none" w:sz="0" w:space="0" w:color="auto"/>
            <w:right w:val="none" w:sz="0" w:space="0" w:color="auto"/>
          </w:divBdr>
        </w:div>
        <w:div w:id="1384984394">
          <w:marLeft w:val="0"/>
          <w:marRight w:val="0"/>
          <w:marTop w:val="0"/>
          <w:marBottom w:val="0"/>
          <w:divBdr>
            <w:top w:val="none" w:sz="0" w:space="0" w:color="auto"/>
            <w:left w:val="none" w:sz="0" w:space="0" w:color="auto"/>
            <w:bottom w:val="none" w:sz="0" w:space="0" w:color="auto"/>
            <w:right w:val="none" w:sz="0" w:space="0" w:color="auto"/>
          </w:divBdr>
        </w:div>
        <w:div w:id="1387801935">
          <w:marLeft w:val="0"/>
          <w:marRight w:val="0"/>
          <w:marTop w:val="0"/>
          <w:marBottom w:val="0"/>
          <w:divBdr>
            <w:top w:val="none" w:sz="0" w:space="0" w:color="auto"/>
            <w:left w:val="none" w:sz="0" w:space="0" w:color="auto"/>
            <w:bottom w:val="none" w:sz="0" w:space="0" w:color="auto"/>
            <w:right w:val="none" w:sz="0" w:space="0" w:color="auto"/>
          </w:divBdr>
        </w:div>
        <w:div w:id="1399669715">
          <w:marLeft w:val="0"/>
          <w:marRight w:val="0"/>
          <w:marTop w:val="0"/>
          <w:marBottom w:val="0"/>
          <w:divBdr>
            <w:top w:val="none" w:sz="0" w:space="0" w:color="auto"/>
            <w:left w:val="none" w:sz="0" w:space="0" w:color="auto"/>
            <w:bottom w:val="none" w:sz="0" w:space="0" w:color="auto"/>
            <w:right w:val="none" w:sz="0" w:space="0" w:color="auto"/>
          </w:divBdr>
        </w:div>
        <w:div w:id="1420833549">
          <w:marLeft w:val="0"/>
          <w:marRight w:val="0"/>
          <w:marTop w:val="0"/>
          <w:marBottom w:val="0"/>
          <w:divBdr>
            <w:top w:val="none" w:sz="0" w:space="0" w:color="auto"/>
            <w:left w:val="none" w:sz="0" w:space="0" w:color="auto"/>
            <w:bottom w:val="none" w:sz="0" w:space="0" w:color="auto"/>
            <w:right w:val="none" w:sz="0" w:space="0" w:color="auto"/>
          </w:divBdr>
        </w:div>
        <w:div w:id="1429109680">
          <w:marLeft w:val="0"/>
          <w:marRight w:val="0"/>
          <w:marTop w:val="0"/>
          <w:marBottom w:val="0"/>
          <w:divBdr>
            <w:top w:val="none" w:sz="0" w:space="0" w:color="auto"/>
            <w:left w:val="none" w:sz="0" w:space="0" w:color="auto"/>
            <w:bottom w:val="none" w:sz="0" w:space="0" w:color="auto"/>
            <w:right w:val="none" w:sz="0" w:space="0" w:color="auto"/>
          </w:divBdr>
        </w:div>
        <w:div w:id="1447312758">
          <w:marLeft w:val="0"/>
          <w:marRight w:val="0"/>
          <w:marTop w:val="0"/>
          <w:marBottom w:val="0"/>
          <w:divBdr>
            <w:top w:val="none" w:sz="0" w:space="0" w:color="auto"/>
            <w:left w:val="none" w:sz="0" w:space="0" w:color="auto"/>
            <w:bottom w:val="none" w:sz="0" w:space="0" w:color="auto"/>
            <w:right w:val="none" w:sz="0" w:space="0" w:color="auto"/>
          </w:divBdr>
        </w:div>
        <w:div w:id="1456099040">
          <w:marLeft w:val="0"/>
          <w:marRight w:val="0"/>
          <w:marTop w:val="0"/>
          <w:marBottom w:val="0"/>
          <w:divBdr>
            <w:top w:val="none" w:sz="0" w:space="0" w:color="auto"/>
            <w:left w:val="none" w:sz="0" w:space="0" w:color="auto"/>
            <w:bottom w:val="none" w:sz="0" w:space="0" w:color="auto"/>
            <w:right w:val="none" w:sz="0" w:space="0" w:color="auto"/>
          </w:divBdr>
        </w:div>
        <w:div w:id="1461069041">
          <w:marLeft w:val="0"/>
          <w:marRight w:val="0"/>
          <w:marTop w:val="0"/>
          <w:marBottom w:val="0"/>
          <w:divBdr>
            <w:top w:val="none" w:sz="0" w:space="0" w:color="auto"/>
            <w:left w:val="none" w:sz="0" w:space="0" w:color="auto"/>
            <w:bottom w:val="none" w:sz="0" w:space="0" w:color="auto"/>
            <w:right w:val="none" w:sz="0" w:space="0" w:color="auto"/>
          </w:divBdr>
        </w:div>
        <w:div w:id="1467967500">
          <w:marLeft w:val="0"/>
          <w:marRight w:val="0"/>
          <w:marTop w:val="0"/>
          <w:marBottom w:val="0"/>
          <w:divBdr>
            <w:top w:val="none" w:sz="0" w:space="0" w:color="auto"/>
            <w:left w:val="none" w:sz="0" w:space="0" w:color="auto"/>
            <w:bottom w:val="none" w:sz="0" w:space="0" w:color="auto"/>
            <w:right w:val="none" w:sz="0" w:space="0" w:color="auto"/>
          </w:divBdr>
        </w:div>
        <w:div w:id="1480420491">
          <w:marLeft w:val="0"/>
          <w:marRight w:val="0"/>
          <w:marTop w:val="0"/>
          <w:marBottom w:val="0"/>
          <w:divBdr>
            <w:top w:val="none" w:sz="0" w:space="0" w:color="auto"/>
            <w:left w:val="none" w:sz="0" w:space="0" w:color="auto"/>
            <w:bottom w:val="none" w:sz="0" w:space="0" w:color="auto"/>
            <w:right w:val="none" w:sz="0" w:space="0" w:color="auto"/>
          </w:divBdr>
        </w:div>
        <w:div w:id="1485928713">
          <w:marLeft w:val="0"/>
          <w:marRight w:val="0"/>
          <w:marTop w:val="0"/>
          <w:marBottom w:val="0"/>
          <w:divBdr>
            <w:top w:val="none" w:sz="0" w:space="0" w:color="auto"/>
            <w:left w:val="none" w:sz="0" w:space="0" w:color="auto"/>
            <w:bottom w:val="none" w:sz="0" w:space="0" w:color="auto"/>
            <w:right w:val="none" w:sz="0" w:space="0" w:color="auto"/>
          </w:divBdr>
        </w:div>
        <w:div w:id="1489132150">
          <w:marLeft w:val="0"/>
          <w:marRight w:val="0"/>
          <w:marTop w:val="0"/>
          <w:marBottom w:val="0"/>
          <w:divBdr>
            <w:top w:val="none" w:sz="0" w:space="0" w:color="auto"/>
            <w:left w:val="none" w:sz="0" w:space="0" w:color="auto"/>
            <w:bottom w:val="none" w:sz="0" w:space="0" w:color="auto"/>
            <w:right w:val="none" w:sz="0" w:space="0" w:color="auto"/>
          </w:divBdr>
        </w:div>
        <w:div w:id="1506162871">
          <w:marLeft w:val="0"/>
          <w:marRight w:val="0"/>
          <w:marTop w:val="0"/>
          <w:marBottom w:val="0"/>
          <w:divBdr>
            <w:top w:val="none" w:sz="0" w:space="0" w:color="auto"/>
            <w:left w:val="none" w:sz="0" w:space="0" w:color="auto"/>
            <w:bottom w:val="none" w:sz="0" w:space="0" w:color="auto"/>
            <w:right w:val="none" w:sz="0" w:space="0" w:color="auto"/>
          </w:divBdr>
        </w:div>
        <w:div w:id="1506945018">
          <w:marLeft w:val="0"/>
          <w:marRight w:val="0"/>
          <w:marTop w:val="0"/>
          <w:marBottom w:val="0"/>
          <w:divBdr>
            <w:top w:val="none" w:sz="0" w:space="0" w:color="auto"/>
            <w:left w:val="none" w:sz="0" w:space="0" w:color="auto"/>
            <w:bottom w:val="none" w:sz="0" w:space="0" w:color="auto"/>
            <w:right w:val="none" w:sz="0" w:space="0" w:color="auto"/>
          </w:divBdr>
        </w:div>
        <w:div w:id="1509052569">
          <w:marLeft w:val="0"/>
          <w:marRight w:val="0"/>
          <w:marTop w:val="0"/>
          <w:marBottom w:val="0"/>
          <w:divBdr>
            <w:top w:val="none" w:sz="0" w:space="0" w:color="auto"/>
            <w:left w:val="none" w:sz="0" w:space="0" w:color="auto"/>
            <w:bottom w:val="none" w:sz="0" w:space="0" w:color="auto"/>
            <w:right w:val="none" w:sz="0" w:space="0" w:color="auto"/>
          </w:divBdr>
        </w:div>
        <w:div w:id="1530028944">
          <w:marLeft w:val="0"/>
          <w:marRight w:val="0"/>
          <w:marTop w:val="0"/>
          <w:marBottom w:val="0"/>
          <w:divBdr>
            <w:top w:val="none" w:sz="0" w:space="0" w:color="auto"/>
            <w:left w:val="none" w:sz="0" w:space="0" w:color="auto"/>
            <w:bottom w:val="none" w:sz="0" w:space="0" w:color="auto"/>
            <w:right w:val="none" w:sz="0" w:space="0" w:color="auto"/>
          </w:divBdr>
        </w:div>
        <w:div w:id="1533149782">
          <w:marLeft w:val="0"/>
          <w:marRight w:val="0"/>
          <w:marTop w:val="0"/>
          <w:marBottom w:val="0"/>
          <w:divBdr>
            <w:top w:val="none" w:sz="0" w:space="0" w:color="auto"/>
            <w:left w:val="none" w:sz="0" w:space="0" w:color="auto"/>
            <w:bottom w:val="none" w:sz="0" w:space="0" w:color="auto"/>
            <w:right w:val="none" w:sz="0" w:space="0" w:color="auto"/>
          </w:divBdr>
        </w:div>
        <w:div w:id="1534422546">
          <w:marLeft w:val="0"/>
          <w:marRight w:val="0"/>
          <w:marTop w:val="0"/>
          <w:marBottom w:val="0"/>
          <w:divBdr>
            <w:top w:val="none" w:sz="0" w:space="0" w:color="auto"/>
            <w:left w:val="none" w:sz="0" w:space="0" w:color="auto"/>
            <w:bottom w:val="none" w:sz="0" w:space="0" w:color="auto"/>
            <w:right w:val="none" w:sz="0" w:space="0" w:color="auto"/>
          </w:divBdr>
        </w:div>
        <w:div w:id="1567111816">
          <w:marLeft w:val="0"/>
          <w:marRight w:val="0"/>
          <w:marTop w:val="0"/>
          <w:marBottom w:val="0"/>
          <w:divBdr>
            <w:top w:val="none" w:sz="0" w:space="0" w:color="auto"/>
            <w:left w:val="none" w:sz="0" w:space="0" w:color="auto"/>
            <w:bottom w:val="none" w:sz="0" w:space="0" w:color="auto"/>
            <w:right w:val="none" w:sz="0" w:space="0" w:color="auto"/>
          </w:divBdr>
        </w:div>
        <w:div w:id="1582444809">
          <w:marLeft w:val="0"/>
          <w:marRight w:val="0"/>
          <w:marTop w:val="0"/>
          <w:marBottom w:val="0"/>
          <w:divBdr>
            <w:top w:val="none" w:sz="0" w:space="0" w:color="auto"/>
            <w:left w:val="none" w:sz="0" w:space="0" w:color="auto"/>
            <w:bottom w:val="none" w:sz="0" w:space="0" w:color="auto"/>
            <w:right w:val="none" w:sz="0" w:space="0" w:color="auto"/>
          </w:divBdr>
        </w:div>
        <w:div w:id="1584879483">
          <w:marLeft w:val="0"/>
          <w:marRight w:val="0"/>
          <w:marTop w:val="0"/>
          <w:marBottom w:val="0"/>
          <w:divBdr>
            <w:top w:val="none" w:sz="0" w:space="0" w:color="auto"/>
            <w:left w:val="none" w:sz="0" w:space="0" w:color="auto"/>
            <w:bottom w:val="none" w:sz="0" w:space="0" w:color="auto"/>
            <w:right w:val="none" w:sz="0" w:space="0" w:color="auto"/>
          </w:divBdr>
        </w:div>
        <w:div w:id="1615819544">
          <w:marLeft w:val="0"/>
          <w:marRight w:val="0"/>
          <w:marTop w:val="0"/>
          <w:marBottom w:val="0"/>
          <w:divBdr>
            <w:top w:val="none" w:sz="0" w:space="0" w:color="auto"/>
            <w:left w:val="none" w:sz="0" w:space="0" w:color="auto"/>
            <w:bottom w:val="none" w:sz="0" w:space="0" w:color="auto"/>
            <w:right w:val="none" w:sz="0" w:space="0" w:color="auto"/>
          </w:divBdr>
        </w:div>
        <w:div w:id="1648241103">
          <w:marLeft w:val="0"/>
          <w:marRight w:val="0"/>
          <w:marTop w:val="0"/>
          <w:marBottom w:val="0"/>
          <w:divBdr>
            <w:top w:val="none" w:sz="0" w:space="0" w:color="auto"/>
            <w:left w:val="none" w:sz="0" w:space="0" w:color="auto"/>
            <w:bottom w:val="none" w:sz="0" w:space="0" w:color="auto"/>
            <w:right w:val="none" w:sz="0" w:space="0" w:color="auto"/>
          </w:divBdr>
        </w:div>
        <w:div w:id="1657562580">
          <w:marLeft w:val="0"/>
          <w:marRight w:val="0"/>
          <w:marTop w:val="0"/>
          <w:marBottom w:val="0"/>
          <w:divBdr>
            <w:top w:val="none" w:sz="0" w:space="0" w:color="auto"/>
            <w:left w:val="none" w:sz="0" w:space="0" w:color="auto"/>
            <w:bottom w:val="none" w:sz="0" w:space="0" w:color="auto"/>
            <w:right w:val="none" w:sz="0" w:space="0" w:color="auto"/>
          </w:divBdr>
        </w:div>
        <w:div w:id="1659842312">
          <w:marLeft w:val="0"/>
          <w:marRight w:val="0"/>
          <w:marTop w:val="0"/>
          <w:marBottom w:val="0"/>
          <w:divBdr>
            <w:top w:val="none" w:sz="0" w:space="0" w:color="auto"/>
            <w:left w:val="none" w:sz="0" w:space="0" w:color="auto"/>
            <w:bottom w:val="none" w:sz="0" w:space="0" w:color="auto"/>
            <w:right w:val="none" w:sz="0" w:space="0" w:color="auto"/>
          </w:divBdr>
        </w:div>
        <w:div w:id="1671717866">
          <w:marLeft w:val="0"/>
          <w:marRight w:val="0"/>
          <w:marTop w:val="0"/>
          <w:marBottom w:val="0"/>
          <w:divBdr>
            <w:top w:val="none" w:sz="0" w:space="0" w:color="auto"/>
            <w:left w:val="none" w:sz="0" w:space="0" w:color="auto"/>
            <w:bottom w:val="none" w:sz="0" w:space="0" w:color="auto"/>
            <w:right w:val="none" w:sz="0" w:space="0" w:color="auto"/>
          </w:divBdr>
        </w:div>
        <w:div w:id="1677339450">
          <w:marLeft w:val="0"/>
          <w:marRight w:val="0"/>
          <w:marTop w:val="0"/>
          <w:marBottom w:val="0"/>
          <w:divBdr>
            <w:top w:val="none" w:sz="0" w:space="0" w:color="auto"/>
            <w:left w:val="none" w:sz="0" w:space="0" w:color="auto"/>
            <w:bottom w:val="none" w:sz="0" w:space="0" w:color="auto"/>
            <w:right w:val="none" w:sz="0" w:space="0" w:color="auto"/>
          </w:divBdr>
        </w:div>
        <w:div w:id="1702439636">
          <w:marLeft w:val="0"/>
          <w:marRight w:val="0"/>
          <w:marTop w:val="0"/>
          <w:marBottom w:val="0"/>
          <w:divBdr>
            <w:top w:val="none" w:sz="0" w:space="0" w:color="auto"/>
            <w:left w:val="none" w:sz="0" w:space="0" w:color="auto"/>
            <w:bottom w:val="none" w:sz="0" w:space="0" w:color="auto"/>
            <w:right w:val="none" w:sz="0" w:space="0" w:color="auto"/>
          </w:divBdr>
        </w:div>
        <w:div w:id="1712805056">
          <w:marLeft w:val="0"/>
          <w:marRight w:val="0"/>
          <w:marTop w:val="0"/>
          <w:marBottom w:val="0"/>
          <w:divBdr>
            <w:top w:val="none" w:sz="0" w:space="0" w:color="auto"/>
            <w:left w:val="none" w:sz="0" w:space="0" w:color="auto"/>
            <w:bottom w:val="none" w:sz="0" w:space="0" w:color="auto"/>
            <w:right w:val="none" w:sz="0" w:space="0" w:color="auto"/>
          </w:divBdr>
        </w:div>
        <w:div w:id="1715276780">
          <w:marLeft w:val="0"/>
          <w:marRight w:val="0"/>
          <w:marTop w:val="0"/>
          <w:marBottom w:val="0"/>
          <w:divBdr>
            <w:top w:val="none" w:sz="0" w:space="0" w:color="auto"/>
            <w:left w:val="none" w:sz="0" w:space="0" w:color="auto"/>
            <w:bottom w:val="none" w:sz="0" w:space="0" w:color="auto"/>
            <w:right w:val="none" w:sz="0" w:space="0" w:color="auto"/>
          </w:divBdr>
        </w:div>
        <w:div w:id="1718429666">
          <w:marLeft w:val="0"/>
          <w:marRight w:val="0"/>
          <w:marTop w:val="0"/>
          <w:marBottom w:val="0"/>
          <w:divBdr>
            <w:top w:val="none" w:sz="0" w:space="0" w:color="auto"/>
            <w:left w:val="none" w:sz="0" w:space="0" w:color="auto"/>
            <w:bottom w:val="none" w:sz="0" w:space="0" w:color="auto"/>
            <w:right w:val="none" w:sz="0" w:space="0" w:color="auto"/>
          </w:divBdr>
        </w:div>
        <w:div w:id="1720012288">
          <w:marLeft w:val="0"/>
          <w:marRight w:val="0"/>
          <w:marTop w:val="0"/>
          <w:marBottom w:val="0"/>
          <w:divBdr>
            <w:top w:val="none" w:sz="0" w:space="0" w:color="auto"/>
            <w:left w:val="none" w:sz="0" w:space="0" w:color="auto"/>
            <w:bottom w:val="none" w:sz="0" w:space="0" w:color="auto"/>
            <w:right w:val="none" w:sz="0" w:space="0" w:color="auto"/>
          </w:divBdr>
        </w:div>
        <w:div w:id="1726759626">
          <w:marLeft w:val="0"/>
          <w:marRight w:val="0"/>
          <w:marTop w:val="0"/>
          <w:marBottom w:val="0"/>
          <w:divBdr>
            <w:top w:val="none" w:sz="0" w:space="0" w:color="auto"/>
            <w:left w:val="none" w:sz="0" w:space="0" w:color="auto"/>
            <w:bottom w:val="none" w:sz="0" w:space="0" w:color="auto"/>
            <w:right w:val="none" w:sz="0" w:space="0" w:color="auto"/>
          </w:divBdr>
        </w:div>
        <w:div w:id="1732345346">
          <w:marLeft w:val="0"/>
          <w:marRight w:val="0"/>
          <w:marTop w:val="0"/>
          <w:marBottom w:val="0"/>
          <w:divBdr>
            <w:top w:val="none" w:sz="0" w:space="0" w:color="auto"/>
            <w:left w:val="none" w:sz="0" w:space="0" w:color="auto"/>
            <w:bottom w:val="none" w:sz="0" w:space="0" w:color="auto"/>
            <w:right w:val="none" w:sz="0" w:space="0" w:color="auto"/>
          </w:divBdr>
        </w:div>
        <w:div w:id="1747917561">
          <w:marLeft w:val="0"/>
          <w:marRight w:val="0"/>
          <w:marTop w:val="0"/>
          <w:marBottom w:val="0"/>
          <w:divBdr>
            <w:top w:val="none" w:sz="0" w:space="0" w:color="auto"/>
            <w:left w:val="none" w:sz="0" w:space="0" w:color="auto"/>
            <w:bottom w:val="none" w:sz="0" w:space="0" w:color="auto"/>
            <w:right w:val="none" w:sz="0" w:space="0" w:color="auto"/>
          </w:divBdr>
        </w:div>
        <w:div w:id="1782146280">
          <w:marLeft w:val="0"/>
          <w:marRight w:val="0"/>
          <w:marTop w:val="0"/>
          <w:marBottom w:val="0"/>
          <w:divBdr>
            <w:top w:val="none" w:sz="0" w:space="0" w:color="auto"/>
            <w:left w:val="none" w:sz="0" w:space="0" w:color="auto"/>
            <w:bottom w:val="none" w:sz="0" w:space="0" w:color="auto"/>
            <w:right w:val="none" w:sz="0" w:space="0" w:color="auto"/>
          </w:divBdr>
        </w:div>
        <w:div w:id="1794905336">
          <w:marLeft w:val="0"/>
          <w:marRight w:val="0"/>
          <w:marTop w:val="0"/>
          <w:marBottom w:val="0"/>
          <w:divBdr>
            <w:top w:val="none" w:sz="0" w:space="0" w:color="auto"/>
            <w:left w:val="none" w:sz="0" w:space="0" w:color="auto"/>
            <w:bottom w:val="none" w:sz="0" w:space="0" w:color="auto"/>
            <w:right w:val="none" w:sz="0" w:space="0" w:color="auto"/>
          </w:divBdr>
        </w:div>
        <w:div w:id="1803647023">
          <w:marLeft w:val="0"/>
          <w:marRight w:val="0"/>
          <w:marTop w:val="0"/>
          <w:marBottom w:val="0"/>
          <w:divBdr>
            <w:top w:val="none" w:sz="0" w:space="0" w:color="auto"/>
            <w:left w:val="none" w:sz="0" w:space="0" w:color="auto"/>
            <w:bottom w:val="none" w:sz="0" w:space="0" w:color="auto"/>
            <w:right w:val="none" w:sz="0" w:space="0" w:color="auto"/>
          </w:divBdr>
        </w:div>
        <w:div w:id="1806779529">
          <w:marLeft w:val="0"/>
          <w:marRight w:val="0"/>
          <w:marTop w:val="0"/>
          <w:marBottom w:val="0"/>
          <w:divBdr>
            <w:top w:val="none" w:sz="0" w:space="0" w:color="auto"/>
            <w:left w:val="none" w:sz="0" w:space="0" w:color="auto"/>
            <w:bottom w:val="none" w:sz="0" w:space="0" w:color="auto"/>
            <w:right w:val="none" w:sz="0" w:space="0" w:color="auto"/>
          </w:divBdr>
        </w:div>
        <w:div w:id="1842815292">
          <w:marLeft w:val="0"/>
          <w:marRight w:val="0"/>
          <w:marTop w:val="0"/>
          <w:marBottom w:val="0"/>
          <w:divBdr>
            <w:top w:val="none" w:sz="0" w:space="0" w:color="auto"/>
            <w:left w:val="none" w:sz="0" w:space="0" w:color="auto"/>
            <w:bottom w:val="none" w:sz="0" w:space="0" w:color="auto"/>
            <w:right w:val="none" w:sz="0" w:space="0" w:color="auto"/>
          </w:divBdr>
        </w:div>
        <w:div w:id="1887908732">
          <w:marLeft w:val="0"/>
          <w:marRight w:val="0"/>
          <w:marTop w:val="0"/>
          <w:marBottom w:val="0"/>
          <w:divBdr>
            <w:top w:val="none" w:sz="0" w:space="0" w:color="auto"/>
            <w:left w:val="none" w:sz="0" w:space="0" w:color="auto"/>
            <w:bottom w:val="none" w:sz="0" w:space="0" w:color="auto"/>
            <w:right w:val="none" w:sz="0" w:space="0" w:color="auto"/>
          </w:divBdr>
        </w:div>
        <w:div w:id="1889563802">
          <w:marLeft w:val="0"/>
          <w:marRight w:val="0"/>
          <w:marTop w:val="0"/>
          <w:marBottom w:val="0"/>
          <w:divBdr>
            <w:top w:val="none" w:sz="0" w:space="0" w:color="auto"/>
            <w:left w:val="none" w:sz="0" w:space="0" w:color="auto"/>
            <w:bottom w:val="none" w:sz="0" w:space="0" w:color="auto"/>
            <w:right w:val="none" w:sz="0" w:space="0" w:color="auto"/>
          </w:divBdr>
        </w:div>
        <w:div w:id="1896426908">
          <w:marLeft w:val="0"/>
          <w:marRight w:val="0"/>
          <w:marTop w:val="0"/>
          <w:marBottom w:val="0"/>
          <w:divBdr>
            <w:top w:val="none" w:sz="0" w:space="0" w:color="auto"/>
            <w:left w:val="none" w:sz="0" w:space="0" w:color="auto"/>
            <w:bottom w:val="none" w:sz="0" w:space="0" w:color="auto"/>
            <w:right w:val="none" w:sz="0" w:space="0" w:color="auto"/>
          </w:divBdr>
        </w:div>
        <w:div w:id="1900048360">
          <w:marLeft w:val="0"/>
          <w:marRight w:val="0"/>
          <w:marTop w:val="0"/>
          <w:marBottom w:val="0"/>
          <w:divBdr>
            <w:top w:val="none" w:sz="0" w:space="0" w:color="auto"/>
            <w:left w:val="none" w:sz="0" w:space="0" w:color="auto"/>
            <w:bottom w:val="none" w:sz="0" w:space="0" w:color="auto"/>
            <w:right w:val="none" w:sz="0" w:space="0" w:color="auto"/>
          </w:divBdr>
        </w:div>
        <w:div w:id="1950427654">
          <w:marLeft w:val="0"/>
          <w:marRight w:val="0"/>
          <w:marTop w:val="0"/>
          <w:marBottom w:val="0"/>
          <w:divBdr>
            <w:top w:val="none" w:sz="0" w:space="0" w:color="auto"/>
            <w:left w:val="none" w:sz="0" w:space="0" w:color="auto"/>
            <w:bottom w:val="none" w:sz="0" w:space="0" w:color="auto"/>
            <w:right w:val="none" w:sz="0" w:space="0" w:color="auto"/>
          </w:divBdr>
        </w:div>
        <w:div w:id="1965770242">
          <w:marLeft w:val="0"/>
          <w:marRight w:val="0"/>
          <w:marTop w:val="0"/>
          <w:marBottom w:val="0"/>
          <w:divBdr>
            <w:top w:val="none" w:sz="0" w:space="0" w:color="auto"/>
            <w:left w:val="none" w:sz="0" w:space="0" w:color="auto"/>
            <w:bottom w:val="none" w:sz="0" w:space="0" w:color="auto"/>
            <w:right w:val="none" w:sz="0" w:space="0" w:color="auto"/>
          </w:divBdr>
        </w:div>
        <w:div w:id="1976064209">
          <w:marLeft w:val="0"/>
          <w:marRight w:val="0"/>
          <w:marTop w:val="0"/>
          <w:marBottom w:val="0"/>
          <w:divBdr>
            <w:top w:val="none" w:sz="0" w:space="0" w:color="auto"/>
            <w:left w:val="none" w:sz="0" w:space="0" w:color="auto"/>
            <w:bottom w:val="none" w:sz="0" w:space="0" w:color="auto"/>
            <w:right w:val="none" w:sz="0" w:space="0" w:color="auto"/>
          </w:divBdr>
        </w:div>
        <w:div w:id="2000887100">
          <w:marLeft w:val="0"/>
          <w:marRight w:val="0"/>
          <w:marTop w:val="0"/>
          <w:marBottom w:val="0"/>
          <w:divBdr>
            <w:top w:val="none" w:sz="0" w:space="0" w:color="auto"/>
            <w:left w:val="none" w:sz="0" w:space="0" w:color="auto"/>
            <w:bottom w:val="none" w:sz="0" w:space="0" w:color="auto"/>
            <w:right w:val="none" w:sz="0" w:space="0" w:color="auto"/>
          </w:divBdr>
        </w:div>
        <w:div w:id="2011828805">
          <w:marLeft w:val="0"/>
          <w:marRight w:val="0"/>
          <w:marTop w:val="0"/>
          <w:marBottom w:val="0"/>
          <w:divBdr>
            <w:top w:val="none" w:sz="0" w:space="0" w:color="auto"/>
            <w:left w:val="none" w:sz="0" w:space="0" w:color="auto"/>
            <w:bottom w:val="none" w:sz="0" w:space="0" w:color="auto"/>
            <w:right w:val="none" w:sz="0" w:space="0" w:color="auto"/>
          </w:divBdr>
        </w:div>
        <w:div w:id="2012565706">
          <w:marLeft w:val="0"/>
          <w:marRight w:val="0"/>
          <w:marTop w:val="0"/>
          <w:marBottom w:val="0"/>
          <w:divBdr>
            <w:top w:val="none" w:sz="0" w:space="0" w:color="auto"/>
            <w:left w:val="none" w:sz="0" w:space="0" w:color="auto"/>
            <w:bottom w:val="none" w:sz="0" w:space="0" w:color="auto"/>
            <w:right w:val="none" w:sz="0" w:space="0" w:color="auto"/>
          </w:divBdr>
        </w:div>
        <w:div w:id="2015957650">
          <w:marLeft w:val="0"/>
          <w:marRight w:val="0"/>
          <w:marTop w:val="0"/>
          <w:marBottom w:val="0"/>
          <w:divBdr>
            <w:top w:val="none" w:sz="0" w:space="0" w:color="auto"/>
            <w:left w:val="none" w:sz="0" w:space="0" w:color="auto"/>
            <w:bottom w:val="none" w:sz="0" w:space="0" w:color="auto"/>
            <w:right w:val="none" w:sz="0" w:space="0" w:color="auto"/>
          </w:divBdr>
        </w:div>
        <w:div w:id="2039505596">
          <w:marLeft w:val="0"/>
          <w:marRight w:val="0"/>
          <w:marTop w:val="0"/>
          <w:marBottom w:val="0"/>
          <w:divBdr>
            <w:top w:val="none" w:sz="0" w:space="0" w:color="auto"/>
            <w:left w:val="none" w:sz="0" w:space="0" w:color="auto"/>
            <w:bottom w:val="none" w:sz="0" w:space="0" w:color="auto"/>
            <w:right w:val="none" w:sz="0" w:space="0" w:color="auto"/>
          </w:divBdr>
        </w:div>
        <w:div w:id="2044943524">
          <w:marLeft w:val="0"/>
          <w:marRight w:val="0"/>
          <w:marTop w:val="0"/>
          <w:marBottom w:val="0"/>
          <w:divBdr>
            <w:top w:val="none" w:sz="0" w:space="0" w:color="auto"/>
            <w:left w:val="none" w:sz="0" w:space="0" w:color="auto"/>
            <w:bottom w:val="none" w:sz="0" w:space="0" w:color="auto"/>
            <w:right w:val="none" w:sz="0" w:space="0" w:color="auto"/>
          </w:divBdr>
        </w:div>
        <w:div w:id="2092509277">
          <w:marLeft w:val="0"/>
          <w:marRight w:val="0"/>
          <w:marTop w:val="0"/>
          <w:marBottom w:val="0"/>
          <w:divBdr>
            <w:top w:val="none" w:sz="0" w:space="0" w:color="auto"/>
            <w:left w:val="none" w:sz="0" w:space="0" w:color="auto"/>
            <w:bottom w:val="none" w:sz="0" w:space="0" w:color="auto"/>
            <w:right w:val="none" w:sz="0" w:space="0" w:color="auto"/>
          </w:divBdr>
        </w:div>
        <w:div w:id="2142068950">
          <w:marLeft w:val="0"/>
          <w:marRight w:val="0"/>
          <w:marTop w:val="0"/>
          <w:marBottom w:val="0"/>
          <w:divBdr>
            <w:top w:val="none" w:sz="0" w:space="0" w:color="auto"/>
            <w:left w:val="none" w:sz="0" w:space="0" w:color="auto"/>
            <w:bottom w:val="none" w:sz="0" w:space="0" w:color="auto"/>
            <w:right w:val="none" w:sz="0" w:space="0" w:color="auto"/>
          </w:divBdr>
        </w:div>
        <w:div w:id="2147119981">
          <w:marLeft w:val="0"/>
          <w:marRight w:val="0"/>
          <w:marTop w:val="0"/>
          <w:marBottom w:val="0"/>
          <w:divBdr>
            <w:top w:val="none" w:sz="0" w:space="0" w:color="auto"/>
            <w:left w:val="none" w:sz="0" w:space="0" w:color="auto"/>
            <w:bottom w:val="none" w:sz="0" w:space="0" w:color="auto"/>
            <w:right w:val="none" w:sz="0" w:space="0" w:color="auto"/>
          </w:divBdr>
        </w:div>
      </w:divsChild>
    </w:div>
    <w:div w:id="1149981011">
      <w:bodyDiv w:val="1"/>
      <w:marLeft w:val="0"/>
      <w:marRight w:val="0"/>
      <w:marTop w:val="0"/>
      <w:marBottom w:val="0"/>
      <w:divBdr>
        <w:top w:val="none" w:sz="0" w:space="0" w:color="auto"/>
        <w:left w:val="none" w:sz="0" w:space="0" w:color="auto"/>
        <w:bottom w:val="none" w:sz="0" w:space="0" w:color="auto"/>
        <w:right w:val="none" w:sz="0" w:space="0" w:color="auto"/>
      </w:divBdr>
      <w:divsChild>
        <w:div w:id="385568210">
          <w:marLeft w:val="0"/>
          <w:marRight w:val="0"/>
          <w:marTop w:val="0"/>
          <w:marBottom w:val="0"/>
          <w:divBdr>
            <w:top w:val="none" w:sz="0" w:space="0" w:color="auto"/>
            <w:left w:val="none" w:sz="0" w:space="0" w:color="auto"/>
            <w:bottom w:val="none" w:sz="0" w:space="0" w:color="auto"/>
            <w:right w:val="none" w:sz="0" w:space="0" w:color="auto"/>
          </w:divBdr>
        </w:div>
        <w:div w:id="453334451">
          <w:marLeft w:val="0"/>
          <w:marRight w:val="0"/>
          <w:marTop w:val="0"/>
          <w:marBottom w:val="0"/>
          <w:divBdr>
            <w:top w:val="none" w:sz="0" w:space="0" w:color="auto"/>
            <w:left w:val="none" w:sz="0" w:space="0" w:color="auto"/>
            <w:bottom w:val="none" w:sz="0" w:space="0" w:color="auto"/>
            <w:right w:val="none" w:sz="0" w:space="0" w:color="auto"/>
          </w:divBdr>
        </w:div>
        <w:div w:id="2009823741">
          <w:marLeft w:val="0"/>
          <w:marRight w:val="0"/>
          <w:marTop w:val="0"/>
          <w:marBottom w:val="0"/>
          <w:divBdr>
            <w:top w:val="none" w:sz="0" w:space="0" w:color="auto"/>
            <w:left w:val="none" w:sz="0" w:space="0" w:color="auto"/>
            <w:bottom w:val="none" w:sz="0" w:space="0" w:color="auto"/>
            <w:right w:val="none" w:sz="0" w:space="0" w:color="auto"/>
          </w:divBdr>
        </w:div>
      </w:divsChild>
    </w:div>
    <w:div w:id="1214388760">
      <w:bodyDiv w:val="1"/>
      <w:marLeft w:val="0"/>
      <w:marRight w:val="0"/>
      <w:marTop w:val="0"/>
      <w:marBottom w:val="0"/>
      <w:divBdr>
        <w:top w:val="none" w:sz="0" w:space="0" w:color="auto"/>
        <w:left w:val="none" w:sz="0" w:space="0" w:color="auto"/>
        <w:bottom w:val="none" w:sz="0" w:space="0" w:color="auto"/>
        <w:right w:val="none" w:sz="0" w:space="0" w:color="auto"/>
      </w:divBdr>
      <w:divsChild>
        <w:div w:id="484704632">
          <w:marLeft w:val="0"/>
          <w:marRight w:val="0"/>
          <w:marTop w:val="0"/>
          <w:marBottom w:val="0"/>
          <w:divBdr>
            <w:top w:val="none" w:sz="0" w:space="0" w:color="auto"/>
            <w:left w:val="none" w:sz="0" w:space="0" w:color="auto"/>
            <w:bottom w:val="none" w:sz="0" w:space="0" w:color="auto"/>
            <w:right w:val="none" w:sz="0" w:space="0" w:color="auto"/>
          </w:divBdr>
        </w:div>
        <w:div w:id="908266381">
          <w:marLeft w:val="0"/>
          <w:marRight w:val="0"/>
          <w:marTop w:val="0"/>
          <w:marBottom w:val="0"/>
          <w:divBdr>
            <w:top w:val="none" w:sz="0" w:space="0" w:color="auto"/>
            <w:left w:val="none" w:sz="0" w:space="0" w:color="auto"/>
            <w:bottom w:val="none" w:sz="0" w:space="0" w:color="auto"/>
            <w:right w:val="none" w:sz="0" w:space="0" w:color="auto"/>
          </w:divBdr>
        </w:div>
        <w:div w:id="917327193">
          <w:marLeft w:val="0"/>
          <w:marRight w:val="0"/>
          <w:marTop w:val="0"/>
          <w:marBottom w:val="0"/>
          <w:divBdr>
            <w:top w:val="none" w:sz="0" w:space="0" w:color="auto"/>
            <w:left w:val="none" w:sz="0" w:space="0" w:color="auto"/>
            <w:bottom w:val="none" w:sz="0" w:space="0" w:color="auto"/>
            <w:right w:val="none" w:sz="0" w:space="0" w:color="auto"/>
          </w:divBdr>
        </w:div>
        <w:div w:id="1678266334">
          <w:marLeft w:val="0"/>
          <w:marRight w:val="0"/>
          <w:marTop w:val="0"/>
          <w:marBottom w:val="0"/>
          <w:divBdr>
            <w:top w:val="none" w:sz="0" w:space="0" w:color="auto"/>
            <w:left w:val="none" w:sz="0" w:space="0" w:color="auto"/>
            <w:bottom w:val="none" w:sz="0" w:space="0" w:color="auto"/>
            <w:right w:val="none" w:sz="0" w:space="0" w:color="auto"/>
          </w:divBdr>
        </w:div>
        <w:div w:id="1804807604">
          <w:marLeft w:val="0"/>
          <w:marRight w:val="0"/>
          <w:marTop w:val="0"/>
          <w:marBottom w:val="0"/>
          <w:divBdr>
            <w:top w:val="none" w:sz="0" w:space="0" w:color="auto"/>
            <w:left w:val="none" w:sz="0" w:space="0" w:color="auto"/>
            <w:bottom w:val="none" w:sz="0" w:space="0" w:color="auto"/>
            <w:right w:val="none" w:sz="0" w:space="0" w:color="auto"/>
          </w:divBdr>
        </w:div>
        <w:div w:id="2015183942">
          <w:marLeft w:val="0"/>
          <w:marRight w:val="0"/>
          <w:marTop w:val="0"/>
          <w:marBottom w:val="0"/>
          <w:divBdr>
            <w:top w:val="none" w:sz="0" w:space="0" w:color="auto"/>
            <w:left w:val="none" w:sz="0" w:space="0" w:color="auto"/>
            <w:bottom w:val="none" w:sz="0" w:space="0" w:color="auto"/>
            <w:right w:val="none" w:sz="0" w:space="0" w:color="auto"/>
          </w:divBdr>
        </w:div>
      </w:divsChild>
    </w:div>
    <w:div w:id="1281843486">
      <w:bodyDiv w:val="1"/>
      <w:marLeft w:val="0"/>
      <w:marRight w:val="0"/>
      <w:marTop w:val="0"/>
      <w:marBottom w:val="0"/>
      <w:divBdr>
        <w:top w:val="none" w:sz="0" w:space="0" w:color="auto"/>
        <w:left w:val="none" w:sz="0" w:space="0" w:color="auto"/>
        <w:bottom w:val="none" w:sz="0" w:space="0" w:color="auto"/>
        <w:right w:val="none" w:sz="0" w:space="0" w:color="auto"/>
      </w:divBdr>
      <w:divsChild>
        <w:div w:id="46418254">
          <w:marLeft w:val="0"/>
          <w:marRight w:val="0"/>
          <w:marTop w:val="0"/>
          <w:marBottom w:val="0"/>
          <w:divBdr>
            <w:top w:val="none" w:sz="0" w:space="0" w:color="auto"/>
            <w:left w:val="none" w:sz="0" w:space="0" w:color="auto"/>
            <w:bottom w:val="none" w:sz="0" w:space="0" w:color="auto"/>
            <w:right w:val="none" w:sz="0" w:space="0" w:color="auto"/>
          </w:divBdr>
        </w:div>
        <w:div w:id="1690182617">
          <w:marLeft w:val="0"/>
          <w:marRight w:val="0"/>
          <w:marTop w:val="0"/>
          <w:marBottom w:val="0"/>
          <w:divBdr>
            <w:top w:val="none" w:sz="0" w:space="0" w:color="auto"/>
            <w:left w:val="none" w:sz="0" w:space="0" w:color="auto"/>
            <w:bottom w:val="none" w:sz="0" w:space="0" w:color="auto"/>
            <w:right w:val="none" w:sz="0" w:space="0" w:color="auto"/>
          </w:divBdr>
        </w:div>
      </w:divsChild>
    </w:div>
    <w:div w:id="1348485769">
      <w:bodyDiv w:val="1"/>
      <w:marLeft w:val="0"/>
      <w:marRight w:val="0"/>
      <w:marTop w:val="0"/>
      <w:marBottom w:val="0"/>
      <w:divBdr>
        <w:top w:val="none" w:sz="0" w:space="0" w:color="auto"/>
        <w:left w:val="none" w:sz="0" w:space="0" w:color="auto"/>
        <w:bottom w:val="none" w:sz="0" w:space="0" w:color="auto"/>
        <w:right w:val="none" w:sz="0" w:space="0" w:color="auto"/>
      </w:divBdr>
      <w:divsChild>
        <w:div w:id="87233130">
          <w:marLeft w:val="0"/>
          <w:marRight w:val="0"/>
          <w:marTop w:val="0"/>
          <w:marBottom w:val="0"/>
          <w:divBdr>
            <w:top w:val="none" w:sz="0" w:space="0" w:color="auto"/>
            <w:left w:val="none" w:sz="0" w:space="0" w:color="auto"/>
            <w:bottom w:val="none" w:sz="0" w:space="0" w:color="auto"/>
            <w:right w:val="none" w:sz="0" w:space="0" w:color="auto"/>
          </w:divBdr>
        </w:div>
        <w:div w:id="94252614">
          <w:marLeft w:val="0"/>
          <w:marRight w:val="0"/>
          <w:marTop w:val="0"/>
          <w:marBottom w:val="0"/>
          <w:divBdr>
            <w:top w:val="none" w:sz="0" w:space="0" w:color="auto"/>
            <w:left w:val="none" w:sz="0" w:space="0" w:color="auto"/>
            <w:bottom w:val="none" w:sz="0" w:space="0" w:color="auto"/>
            <w:right w:val="none" w:sz="0" w:space="0" w:color="auto"/>
          </w:divBdr>
        </w:div>
        <w:div w:id="202182900">
          <w:marLeft w:val="0"/>
          <w:marRight w:val="0"/>
          <w:marTop w:val="0"/>
          <w:marBottom w:val="0"/>
          <w:divBdr>
            <w:top w:val="none" w:sz="0" w:space="0" w:color="auto"/>
            <w:left w:val="none" w:sz="0" w:space="0" w:color="auto"/>
            <w:bottom w:val="none" w:sz="0" w:space="0" w:color="auto"/>
            <w:right w:val="none" w:sz="0" w:space="0" w:color="auto"/>
          </w:divBdr>
        </w:div>
        <w:div w:id="325666605">
          <w:marLeft w:val="0"/>
          <w:marRight w:val="0"/>
          <w:marTop w:val="0"/>
          <w:marBottom w:val="0"/>
          <w:divBdr>
            <w:top w:val="none" w:sz="0" w:space="0" w:color="auto"/>
            <w:left w:val="none" w:sz="0" w:space="0" w:color="auto"/>
            <w:bottom w:val="none" w:sz="0" w:space="0" w:color="auto"/>
            <w:right w:val="none" w:sz="0" w:space="0" w:color="auto"/>
          </w:divBdr>
        </w:div>
        <w:div w:id="410927644">
          <w:marLeft w:val="0"/>
          <w:marRight w:val="0"/>
          <w:marTop w:val="0"/>
          <w:marBottom w:val="0"/>
          <w:divBdr>
            <w:top w:val="none" w:sz="0" w:space="0" w:color="auto"/>
            <w:left w:val="none" w:sz="0" w:space="0" w:color="auto"/>
            <w:bottom w:val="none" w:sz="0" w:space="0" w:color="auto"/>
            <w:right w:val="none" w:sz="0" w:space="0" w:color="auto"/>
          </w:divBdr>
        </w:div>
        <w:div w:id="566231308">
          <w:marLeft w:val="0"/>
          <w:marRight w:val="0"/>
          <w:marTop w:val="0"/>
          <w:marBottom w:val="0"/>
          <w:divBdr>
            <w:top w:val="none" w:sz="0" w:space="0" w:color="auto"/>
            <w:left w:val="none" w:sz="0" w:space="0" w:color="auto"/>
            <w:bottom w:val="none" w:sz="0" w:space="0" w:color="auto"/>
            <w:right w:val="none" w:sz="0" w:space="0" w:color="auto"/>
          </w:divBdr>
        </w:div>
        <w:div w:id="585917587">
          <w:marLeft w:val="0"/>
          <w:marRight w:val="0"/>
          <w:marTop w:val="0"/>
          <w:marBottom w:val="0"/>
          <w:divBdr>
            <w:top w:val="none" w:sz="0" w:space="0" w:color="auto"/>
            <w:left w:val="none" w:sz="0" w:space="0" w:color="auto"/>
            <w:bottom w:val="none" w:sz="0" w:space="0" w:color="auto"/>
            <w:right w:val="none" w:sz="0" w:space="0" w:color="auto"/>
          </w:divBdr>
        </w:div>
        <w:div w:id="657617932">
          <w:marLeft w:val="0"/>
          <w:marRight w:val="0"/>
          <w:marTop w:val="0"/>
          <w:marBottom w:val="0"/>
          <w:divBdr>
            <w:top w:val="none" w:sz="0" w:space="0" w:color="auto"/>
            <w:left w:val="none" w:sz="0" w:space="0" w:color="auto"/>
            <w:bottom w:val="none" w:sz="0" w:space="0" w:color="auto"/>
            <w:right w:val="none" w:sz="0" w:space="0" w:color="auto"/>
          </w:divBdr>
        </w:div>
        <w:div w:id="806775633">
          <w:marLeft w:val="0"/>
          <w:marRight w:val="0"/>
          <w:marTop w:val="0"/>
          <w:marBottom w:val="0"/>
          <w:divBdr>
            <w:top w:val="none" w:sz="0" w:space="0" w:color="auto"/>
            <w:left w:val="none" w:sz="0" w:space="0" w:color="auto"/>
            <w:bottom w:val="none" w:sz="0" w:space="0" w:color="auto"/>
            <w:right w:val="none" w:sz="0" w:space="0" w:color="auto"/>
          </w:divBdr>
        </w:div>
        <w:div w:id="842623042">
          <w:marLeft w:val="0"/>
          <w:marRight w:val="0"/>
          <w:marTop w:val="0"/>
          <w:marBottom w:val="0"/>
          <w:divBdr>
            <w:top w:val="none" w:sz="0" w:space="0" w:color="auto"/>
            <w:left w:val="none" w:sz="0" w:space="0" w:color="auto"/>
            <w:bottom w:val="none" w:sz="0" w:space="0" w:color="auto"/>
            <w:right w:val="none" w:sz="0" w:space="0" w:color="auto"/>
          </w:divBdr>
        </w:div>
        <w:div w:id="1014721618">
          <w:marLeft w:val="0"/>
          <w:marRight w:val="0"/>
          <w:marTop w:val="0"/>
          <w:marBottom w:val="0"/>
          <w:divBdr>
            <w:top w:val="none" w:sz="0" w:space="0" w:color="auto"/>
            <w:left w:val="none" w:sz="0" w:space="0" w:color="auto"/>
            <w:bottom w:val="none" w:sz="0" w:space="0" w:color="auto"/>
            <w:right w:val="none" w:sz="0" w:space="0" w:color="auto"/>
          </w:divBdr>
        </w:div>
        <w:div w:id="1082524554">
          <w:marLeft w:val="0"/>
          <w:marRight w:val="0"/>
          <w:marTop w:val="0"/>
          <w:marBottom w:val="0"/>
          <w:divBdr>
            <w:top w:val="none" w:sz="0" w:space="0" w:color="auto"/>
            <w:left w:val="none" w:sz="0" w:space="0" w:color="auto"/>
            <w:bottom w:val="none" w:sz="0" w:space="0" w:color="auto"/>
            <w:right w:val="none" w:sz="0" w:space="0" w:color="auto"/>
          </w:divBdr>
        </w:div>
        <w:div w:id="1250770384">
          <w:marLeft w:val="0"/>
          <w:marRight w:val="0"/>
          <w:marTop w:val="0"/>
          <w:marBottom w:val="0"/>
          <w:divBdr>
            <w:top w:val="none" w:sz="0" w:space="0" w:color="auto"/>
            <w:left w:val="none" w:sz="0" w:space="0" w:color="auto"/>
            <w:bottom w:val="none" w:sz="0" w:space="0" w:color="auto"/>
            <w:right w:val="none" w:sz="0" w:space="0" w:color="auto"/>
          </w:divBdr>
        </w:div>
        <w:div w:id="1331711133">
          <w:marLeft w:val="0"/>
          <w:marRight w:val="0"/>
          <w:marTop w:val="0"/>
          <w:marBottom w:val="0"/>
          <w:divBdr>
            <w:top w:val="none" w:sz="0" w:space="0" w:color="auto"/>
            <w:left w:val="none" w:sz="0" w:space="0" w:color="auto"/>
            <w:bottom w:val="none" w:sz="0" w:space="0" w:color="auto"/>
            <w:right w:val="none" w:sz="0" w:space="0" w:color="auto"/>
          </w:divBdr>
        </w:div>
        <w:div w:id="1353647195">
          <w:marLeft w:val="0"/>
          <w:marRight w:val="0"/>
          <w:marTop w:val="0"/>
          <w:marBottom w:val="0"/>
          <w:divBdr>
            <w:top w:val="none" w:sz="0" w:space="0" w:color="auto"/>
            <w:left w:val="none" w:sz="0" w:space="0" w:color="auto"/>
            <w:bottom w:val="none" w:sz="0" w:space="0" w:color="auto"/>
            <w:right w:val="none" w:sz="0" w:space="0" w:color="auto"/>
          </w:divBdr>
        </w:div>
        <w:div w:id="1674067842">
          <w:marLeft w:val="0"/>
          <w:marRight w:val="0"/>
          <w:marTop w:val="0"/>
          <w:marBottom w:val="0"/>
          <w:divBdr>
            <w:top w:val="none" w:sz="0" w:space="0" w:color="auto"/>
            <w:left w:val="none" w:sz="0" w:space="0" w:color="auto"/>
            <w:bottom w:val="none" w:sz="0" w:space="0" w:color="auto"/>
            <w:right w:val="none" w:sz="0" w:space="0" w:color="auto"/>
          </w:divBdr>
        </w:div>
        <w:div w:id="1857575944">
          <w:marLeft w:val="0"/>
          <w:marRight w:val="0"/>
          <w:marTop w:val="0"/>
          <w:marBottom w:val="0"/>
          <w:divBdr>
            <w:top w:val="none" w:sz="0" w:space="0" w:color="auto"/>
            <w:left w:val="none" w:sz="0" w:space="0" w:color="auto"/>
            <w:bottom w:val="none" w:sz="0" w:space="0" w:color="auto"/>
            <w:right w:val="none" w:sz="0" w:space="0" w:color="auto"/>
          </w:divBdr>
        </w:div>
        <w:div w:id="2060349709">
          <w:marLeft w:val="0"/>
          <w:marRight w:val="0"/>
          <w:marTop w:val="0"/>
          <w:marBottom w:val="0"/>
          <w:divBdr>
            <w:top w:val="none" w:sz="0" w:space="0" w:color="auto"/>
            <w:left w:val="none" w:sz="0" w:space="0" w:color="auto"/>
            <w:bottom w:val="none" w:sz="0" w:space="0" w:color="auto"/>
            <w:right w:val="none" w:sz="0" w:space="0" w:color="auto"/>
          </w:divBdr>
        </w:div>
        <w:div w:id="2060937745">
          <w:marLeft w:val="0"/>
          <w:marRight w:val="0"/>
          <w:marTop w:val="0"/>
          <w:marBottom w:val="0"/>
          <w:divBdr>
            <w:top w:val="none" w:sz="0" w:space="0" w:color="auto"/>
            <w:left w:val="none" w:sz="0" w:space="0" w:color="auto"/>
            <w:bottom w:val="none" w:sz="0" w:space="0" w:color="auto"/>
            <w:right w:val="none" w:sz="0" w:space="0" w:color="auto"/>
          </w:divBdr>
        </w:div>
      </w:divsChild>
    </w:div>
    <w:div w:id="1558009319">
      <w:bodyDiv w:val="1"/>
      <w:marLeft w:val="0"/>
      <w:marRight w:val="0"/>
      <w:marTop w:val="0"/>
      <w:marBottom w:val="0"/>
      <w:divBdr>
        <w:top w:val="none" w:sz="0" w:space="0" w:color="auto"/>
        <w:left w:val="none" w:sz="0" w:space="0" w:color="auto"/>
        <w:bottom w:val="none" w:sz="0" w:space="0" w:color="auto"/>
        <w:right w:val="none" w:sz="0" w:space="0" w:color="auto"/>
      </w:divBdr>
      <w:divsChild>
        <w:div w:id="1208835554">
          <w:marLeft w:val="0"/>
          <w:marRight w:val="0"/>
          <w:marTop w:val="0"/>
          <w:marBottom w:val="0"/>
          <w:divBdr>
            <w:top w:val="none" w:sz="0" w:space="0" w:color="auto"/>
            <w:left w:val="none" w:sz="0" w:space="0" w:color="auto"/>
            <w:bottom w:val="none" w:sz="0" w:space="0" w:color="auto"/>
            <w:right w:val="none" w:sz="0" w:space="0" w:color="auto"/>
          </w:divBdr>
        </w:div>
        <w:div w:id="1366372013">
          <w:marLeft w:val="0"/>
          <w:marRight w:val="0"/>
          <w:marTop w:val="0"/>
          <w:marBottom w:val="0"/>
          <w:divBdr>
            <w:top w:val="none" w:sz="0" w:space="0" w:color="auto"/>
            <w:left w:val="none" w:sz="0" w:space="0" w:color="auto"/>
            <w:bottom w:val="none" w:sz="0" w:space="0" w:color="auto"/>
            <w:right w:val="none" w:sz="0" w:space="0" w:color="auto"/>
          </w:divBdr>
        </w:div>
      </w:divsChild>
    </w:div>
    <w:div w:id="1571966897">
      <w:bodyDiv w:val="1"/>
      <w:marLeft w:val="0"/>
      <w:marRight w:val="0"/>
      <w:marTop w:val="0"/>
      <w:marBottom w:val="0"/>
      <w:divBdr>
        <w:top w:val="none" w:sz="0" w:space="0" w:color="auto"/>
        <w:left w:val="none" w:sz="0" w:space="0" w:color="auto"/>
        <w:bottom w:val="none" w:sz="0" w:space="0" w:color="auto"/>
        <w:right w:val="none" w:sz="0" w:space="0" w:color="auto"/>
      </w:divBdr>
      <w:divsChild>
        <w:div w:id="326247977">
          <w:marLeft w:val="0"/>
          <w:marRight w:val="0"/>
          <w:marTop w:val="0"/>
          <w:marBottom w:val="0"/>
          <w:divBdr>
            <w:top w:val="none" w:sz="0" w:space="0" w:color="auto"/>
            <w:left w:val="none" w:sz="0" w:space="0" w:color="auto"/>
            <w:bottom w:val="none" w:sz="0" w:space="0" w:color="auto"/>
            <w:right w:val="none" w:sz="0" w:space="0" w:color="auto"/>
          </w:divBdr>
        </w:div>
        <w:div w:id="853299955">
          <w:marLeft w:val="0"/>
          <w:marRight w:val="0"/>
          <w:marTop w:val="0"/>
          <w:marBottom w:val="0"/>
          <w:divBdr>
            <w:top w:val="none" w:sz="0" w:space="0" w:color="auto"/>
            <w:left w:val="none" w:sz="0" w:space="0" w:color="auto"/>
            <w:bottom w:val="none" w:sz="0" w:space="0" w:color="auto"/>
            <w:right w:val="none" w:sz="0" w:space="0" w:color="auto"/>
          </w:divBdr>
        </w:div>
        <w:div w:id="1822765501">
          <w:marLeft w:val="0"/>
          <w:marRight w:val="0"/>
          <w:marTop w:val="0"/>
          <w:marBottom w:val="0"/>
          <w:divBdr>
            <w:top w:val="none" w:sz="0" w:space="0" w:color="auto"/>
            <w:left w:val="none" w:sz="0" w:space="0" w:color="auto"/>
            <w:bottom w:val="none" w:sz="0" w:space="0" w:color="auto"/>
            <w:right w:val="none" w:sz="0" w:space="0" w:color="auto"/>
          </w:divBdr>
        </w:div>
        <w:div w:id="2097896464">
          <w:marLeft w:val="0"/>
          <w:marRight w:val="0"/>
          <w:marTop w:val="0"/>
          <w:marBottom w:val="0"/>
          <w:divBdr>
            <w:top w:val="none" w:sz="0" w:space="0" w:color="auto"/>
            <w:left w:val="none" w:sz="0" w:space="0" w:color="auto"/>
            <w:bottom w:val="none" w:sz="0" w:space="0" w:color="auto"/>
            <w:right w:val="none" w:sz="0" w:space="0" w:color="auto"/>
          </w:divBdr>
        </w:div>
      </w:divsChild>
    </w:div>
    <w:div w:id="1581214314">
      <w:bodyDiv w:val="1"/>
      <w:marLeft w:val="0"/>
      <w:marRight w:val="0"/>
      <w:marTop w:val="0"/>
      <w:marBottom w:val="0"/>
      <w:divBdr>
        <w:top w:val="none" w:sz="0" w:space="0" w:color="auto"/>
        <w:left w:val="none" w:sz="0" w:space="0" w:color="auto"/>
        <w:bottom w:val="none" w:sz="0" w:space="0" w:color="auto"/>
        <w:right w:val="none" w:sz="0" w:space="0" w:color="auto"/>
      </w:divBdr>
      <w:divsChild>
        <w:div w:id="251091052">
          <w:marLeft w:val="0"/>
          <w:marRight w:val="0"/>
          <w:marTop w:val="0"/>
          <w:marBottom w:val="0"/>
          <w:divBdr>
            <w:top w:val="none" w:sz="0" w:space="0" w:color="auto"/>
            <w:left w:val="none" w:sz="0" w:space="0" w:color="auto"/>
            <w:bottom w:val="none" w:sz="0" w:space="0" w:color="auto"/>
            <w:right w:val="none" w:sz="0" w:space="0" w:color="auto"/>
          </w:divBdr>
        </w:div>
        <w:div w:id="262957184">
          <w:marLeft w:val="0"/>
          <w:marRight w:val="0"/>
          <w:marTop w:val="0"/>
          <w:marBottom w:val="0"/>
          <w:divBdr>
            <w:top w:val="none" w:sz="0" w:space="0" w:color="auto"/>
            <w:left w:val="none" w:sz="0" w:space="0" w:color="auto"/>
            <w:bottom w:val="none" w:sz="0" w:space="0" w:color="auto"/>
            <w:right w:val="none" w:sz="0" w:space="0" w:color="auto"/>
          </w:divBdr>
        </w:div>
        <w:div w:id="525795778">
          <w:marLeft w:val="0"/>
          <w:marRight w:val="0"/>
          <w:marTop w:val="0"/>
          <w:marBottom w:val="0"/>
          <w:divBdr>
            <w:top w:val="none" w:sz="0" w:space="0" w:color="auto"/>
            <w:left w:val="none" w:sz="0" w:space="0" w:color="auto"/>
            <w:bottom w:val="none" w:sz="0" w:space="0" w:color="auto"/>
            <w:right w:val="none" w:sz="0" w:space="0" w:color="auto"/>
          </w:divBdr>
        </w:div>
        <w:div w:id="768426282">
          <w:marLeft w:val="0"/>
          <w:marRight w:val="0"/>
          <w:marTop w:val="0"/>
          <w:marBottom w:val="0"/>
          <w:divBdr>
            <w:top w:val="none" w:sz="0" w:space="0" w:color="auto"/>
            <w:left w:val="none" w:sz="0" w:space="0" w:color="auto"/>
            <w:bottom w:val="none" w:sz="0" w:space="0" w:color="auto"/>
            <w:right w:val="none" w:sz="0" w:space="0" w:color="auto"/>
          </w:divBdr>
        </w:div>
        <w:div w:id="983312411">
          <w:marLeft w:val="0"/>
          <w:marRight w:val="0"/>
          <w:marTop w:val="0"/>
          <w:marBottom w:val="0"/>
          <w:divBdr>
            <w:top w:val="none" w:sz="0" w:space="0" w:color="auto"/>
            <w:left w:val="none" w:sz="0" w:space="0" w:color="auto"/>
            <w:bottom w:val="none" w:sz="0" w:space="0" w:color="auto"/>
            <w:right w:val="none" w:sz="0" w:space="0" w:color="auto"/>
          </w:divBdr>
        </w:div>
        <w:div w:id="1034573592">
          <w:marLeft w:val="0"/>
          <w:marRight w:val="0"/>
          <w:marTop w:val="0"/>
          <w:marBottom w:val="0"/>
          <w:divBdr>
            <w:top w:val="none" w:sz="0" w:space="0" w:color="auto"/>
            <w:left w:val="none" w:sz="0" w:space="0" w:color="auto"/>
            <w:bottom w:val="none" w:sz="0" w:space="0" w:color="auto"/>
            <w:right w:val="none" w:sz="0" w:space="0" w:color="auto"/>
          </w:divBdr>
        </w:div>
        <w:div w:id="1207063123">
          <w:marLeft w:val="0"/>
          <w:marRight w:val="0"/>
          <w:marTop w:val="0"/>
          <w:marBottom w:val="0"/>
          <w:divBdr>
            <w:top w:val="none" w:sz="0" w:space="0" w:color="auto"/>
            <w:left w:val="none" w:sz="0" w:space="0" w:color="auto"/>
            <w:bottom w:val="none" w:sz="0" w:space="0" w:color="auto"/>
            <w:right w:val="none" w:sz="0" w:space="0" w:color="auto"/>
          </w:divBdr>
        </w:div>
        <w:div w:id="1282148810">
          <w:marLeft w:val="0"/>
          <w:marRight w:val="0"/>
          <w:marTop w:val="0"/>
          <w:marBottom w:val="0"/>
          <w:divBdr>
            <w:top w:val="none" w:sz="0" w:space="0" w:color="auto"/>
            <w:left w:val="none" w:sz="0" w:space="0" w:color="auto"/>
            <w:bottom w:val="none" w:sz="0" w:space="0" w:color="auto"/>
            <w:right w:val="none" w:sz="0" w:space="0" w:color="auto"/>
          </w:divBdr>
        </w:div>
        <w:div w:id="2034528816">
          <w:marLeft w:val="0"/>
          <w:marRight w:val="0"/>
          <w:marTop w:val="0"/>
          <w:marBottom w:val="0"/>
          <w:divBdr>
            <w:top w:val="none" w:sz="0" w:space="0" w:color="auto"/>
            <w:left w:val="none" w:sz="0" w:space="0" w:color="auto"/>
            <w:bottom w:val="none" w:sz="0" w:space="0" w:color="auto"/>
            <w:right w:val="none" w:sz="0" w:space="0" w:color="auto"/>
          </w:divBdr>
        </w:div>
      </w:divsChild>
    </w:div>
    <w:div w:id="1618295291">
      <w:bodyDiv w:val="1"/>
      <w:marLeft w:val="0"/>
      <w:marRight w:val="0"/>
      <w:marTop w:val="0"/>
      <w:marBottom w:val="0"/>
      <w:divBdr>
        <w:top w:val="none" w:sz="0" w:space="0" w:color="auto"/>
        <w:left w:val="none" w:sz="0" w:space="0" w:color="auto"/>
        <w:bottom w:val="none" w:sz="0" w:space="0" w:color="auto"/>
        <w:right w:val="none" w:sz="0" w:space="0" w:color="auto"/>
      </w:divBdr>
      <w:divsChild>
        <w:div w:id="48653625">
          <w:marLeft w:val="0"/>
          <w:marRight w:val="0"/>
          <w:marTop w:val="0"/>
          <w:marBottom w:val="0"/>
          <w:divBdr>
            <w:top w:val="none" w:sz="0" w:space="0" w:color="auto"/>
            <w:left w:val="none" w:sz="0" w:space="0" w:color="auto"/>
            <w:bottom w:val="none" w:sz="0" w:space="0" w:color="auto"/>
            <w:right w:val="none" w:sz="0" w:space="0" w:color="auto"/>
          </w:divBdr>
        </w:div>
        <w:div w:id="2051801738">
          <w:marLeft w:val="0"/>
          <w:marRight w:val="0"/>
          <w:marTop w:val="0"/>
          <w:marBottom w:val="0"/>
          <w:divBdr>
            <w:top w:val="none" w:sz="0" w:space="0" w:color="auto"/>
            <w:left w:val="none" w:sz="0" w:space="0" w:color="auto"/>
            <w:bottom w:val="none" w:sz="0" w:space="0" w:color="auto"/>
            <w:right w:val="none" w:sz="0" w:space="0" w:color="auto"/>
          </w:divBdr>
        </w:div>
      </w:divsChild>
    </w:div>
    <w:div w:id="1625381483">
      <w:bodyDiv w:val="1"/>
      <w:marLeft w:val="0"/>
      <w:marRight w:val="0"/>
      <w:marTop w:val="0"/>
      <w:marBottom w:val="0"/>
      <w:divBdr>
        <w:top w:val="none" w:sz="0" w:space="0" w:color="auto"/>
        <w:left w:val="none" w:sz="0" w:space="0" w:color="auto"/>
        <w:bottom w:val="none" w:sz="0" w:space="0" w:color="auto"/>
        <w:right w:val="none" w:sz="0" w:space="0" w:color="auto"/>
      </w:divBdr>
      <w:divsChild>
        <w:div w:id="1131628618">
          <w:marLeft w:val="0"/>
          <w:marRight w:val="0"/>
          <w:marTop w:val="0"/>
          <w:marBottom w:val="0"/>
          <w:divBdr>
            <w:top w:val="none" w:sz="0" w:space="0" w:color="auto"/>
            <w:left w:val="none" w:sz="0" w:space="0" w:color="auto"/>
            <w:bottom w:val="none" w:sz="0" w:space="0" w:color="auto"/>
            <w:right w:val="none" w:sz="0" w:space="0" w:color="auto"/>
          </w:divBdr>
        </w:div>
        <w:div w:id="1768689742">
          <w:marLeft w:val="0"/>
          <w:marRight w:val="0"/>
          <w:marTop w:val="0"/>
          <w:marBottom w:val="0"/>
          <w:divBdr>
            <w:top w:val="none" w:sz="0" w:space="0" w:color="auto"/>
            <w:left w:val="none" w:sz="0" w:space="0" w:color="auto"/>
            <w:bottom w:val="none" w:sz="0" w:space="0" w:color="auto"/>
            <w:right w:val="none" w:sz="0" w:space="0" w:color="auto"/>
          </w:divBdr>
        </w:div>
        <w:div w:id="2046056072">
          <w:marLeft w:val="0"/>
          <w:marRight w:val="0"/>
          <w:marTop w:val="0"/>
          <w:marBottom w:val="0"/>
          <w:divBdr>
            <w:top w:val="none" w:sz="0" w:space="0" w:color="auto"/>
            <w:left w:val="none" w:sz="0" w:space="0" w:color="auto"/>
            <w:bottom w:val="none" w:sz="0" w:space="0" w:color="auto"/>
            <w:right w:val="none" w:sz="0" w:space="0" w:color="auto"/>
          </w:divBdr>
        </w:div>
        <w:div w:id="2126456534">
          <w:marLeft w:val="0"/>
          <w:marRight w:val="0"/>
          <w:marTop w:val="0"/>
          <w:marBottom w:val="0"/>
          <w:divBdr>
            <w:top w:val="none" w:sz="0" w:space="0" w:color="auto"/>
            <w:left w:val="none" w:sz="0" w:space="0" w:color="auto"/>
            <w:bottom w:val="none" w:sz="0" w:space="0" w:color="auto"/>
            <w:right w:val="none" w:sz="0" w:space="0" w:color="auto"/>
          </w:divBdr>
        </w:div>
      </w:divsChild>
    </w:div>
    <w:div w:id="1918779773">
      <w:bodyDiv w:val="1"/>
      <w:marLeft w:val="0"/>
      <w:marRight w:val="0"/>
      <w:marTop w:val="0"/>
      <w:marBottom w:val="0"/>
      <w:divBdr>
        <w:top w:val="none" w:sz="0" w:space="0" w:color="auto"/>
        <w:left w:val="none" w:sz="0" w:space="0" w:color="auto"/>
        <w:bottom w:val="none" w:sz="0" w:space="0" w:color="auto"/>
        <w:right w:val="none" w:sz="0" w:space="0" w:color="auto"/>
      </w:divBdr>
      <w:divsChild>
        <w:div w:id="837774737">
          <w:marLeft w:val="0"/>
          <w:marRight w:val="0"/>
          <w:marTop w:val="0"/>
          <w:marBottom w:val="0"/>
          <w:divBdr>
            <w:top w:val="none" w:sz="0" w:space="0" w:color="auto"/>
            <w:left w:val="none" w:sz="0" w:space="0" w:color="auto"/>
            <w:bottom w:val="none" w:sz="0" w:space="0" w:color="auto"/>
            <w:right w:val="none" w:sz="0" w:space="0" w:color="auto"/>
          </w:divBdr>
        </w:div>
        <w:div w:id="1163161719">
          <w:marLeft w:val="0"/>
          <w:marRight w:val="0"/>
          <w:marTop w:val="0"/>
          <w:marBottom w:val="0"/>
          <w:divBdr>
            <w:top w:val="none" w:sz="0" w:space="0" w:color="auto"/>
            <w:left w:val="none" w:sz="0" w:space="0" w:color="auto"/>
            <w:bottom w:val="none" w:sz="0" w:space="0" w:color="auto"/>
            <w:right w:val="none" w:sz="0" w:space="0" w:color="auto"/>
          </w:divBdr>
        </w:div>
      </w:divsChild>
    </w:div>
    <w:div w:id="1953899529">
      <w:bodyDiv w:val="1"/>
      <w:marLeft w:val="0"/>
      <w:marRight w:val="0"/>
      <w:marTop w:val="0"/>
      <w:marBottom w:val="0"/>
      <w:divBdr>
        <w:top w:val="none" w:sz="0" w:space="0" w:color="auto"/>
        <w:left w:val="none" w:sz="0" w:space="0" w:color="auto"/>
        <w:bottom w:val="none" w:sz="0" w:space="0" w:color="auto"/>
        <w:right w:val="none" w:sz="0" w:space="0" w:color="auto"/>
      </w:divBdr>
      <w:divsChild>
        <w:div w:id="148443434">
          <w:marLeft w:val="0"/>
          <w:marRight w:val="0"/>
          <w:marTop w:val="0"/>
          <w:marBottom w:val="0"/>
          <w:divBdr>
            <w:top w:val="none" w:sz="0" w:space="0" w:color="auto"/>
            <w:left w:val="none" w:sz="0" w:space="0" w:color="auto"/>
            <w:bottom w:val="none" w:sz="0" w:space="0" w:color="auto"/>
            <w:right w:val="none" w:sz="0" w:space="0" w:color="auto"/>
          </w:divBdr>
        </w:div>
        <w:div w:id="188104425">
          <w:marLeft w:val="0"/>
          <w:marRight w:val="0"/>
          <w:marTop w:val="0"/>
          <w:marBottom w:val="0"/>
          <w:divBdr>
            <w:top w:val="none" w:sz="0" w:space="0" w:color="auto"/>
            <w:left w:val="none" w:sz="0" w:space="0" w:color="auto"/>
            <w:bottom w:val="none" w:sz="0" w:space="0" w:color="auto"/>
            <w:right w:val="none" w:sz="0" w:space="0" w:color="auto"/>
          </w:divBdr>
        </w:div>
        <w:div w:id="636571757">
          <w:marLeft w:val="0"/>
          <w:marRight w:val="0"/>
          <w:marTop w:val="0"/>
          <w:marBottom w:val="0"/>
          <w:divBdr>
            <w:top w:val="none" w:sz="0" w:space="0" w:color="auto"/>
            <w:left w:val="none" w:sz="0" w:space="0" w:color="auto"/>
            <w:bottom w:val="none" w:sz="0" w:space="0" w:color="auto"/>
            <w:right w:val="none" w:sz="0" w:space="0" w:color="auto"/>
          </w:divBdr>
        </w:div>
      </w:divsChild>
    </w:div>
    <w:div w:id="1971397093">
      <w:bodyDiv w:val="1"/>
      <w:marLeft w:val="0"/>
      <w:marRight w:val="0"/>
      <w:marTop w:val="0"/>
      <w:marBottom w:val="0"/>
      <w:divBdr>
        <w:top w:val="none" w:sz="0" w:space="0" w:color="auto"/>
        <w:left w:val="none" w:sz="0" w:space="0" w:color="auto"/>
        <w:bottom w:val="none" w:sz="0" w:space="0" w:color="auto"/>
        <w:right w:val="none" w:sz="0" w:space="0" w:color="auto"/>
      </w:divBdr>
      <w:divsChild>
        <w:div w:id="78410303">
          <w:marLeft w:val="0"/>
          <w:marRight w:val="0"/>
          <w:marTop w:val="0"/>
          <w:marBottom w:val="0"/>
          <w:divBdr>
            <w:top w:val="none" w:sz="0" w:space="0" w:color="auto"/>
            <w:left w:val="none" w:sz="0" w:space="0" w:color="auto"/>
            <w:bottom w:val="none" w:sz="0" w:space="0" w:color="auto"/>
            <w:right w:val="none" w:sz="0" w:space="0" w:color="auto"/>
          </w:divBdr>
        </w:div>
        <w:div w:id="137383638">
          <w:marLeft w:val="0"/>
          <w:marRight w:val="0"/>
          <w:marTop w:val="0"/>
          <w:marBottom w:val="0"/>
          <w:divBdr>
            <w:top w:val="none" w:sz="0" w:space="0" w:color="auto"/>
            <w:left w:val="none" w:sz="0" w:space="0" w:color="auto"/>
            <w:bottom w:val="none" w:sz="0" w:space="0" w:color="auto"/>
            <w:right w:val="none" w:sz="0" w:space="0" w:color="auto"/>
          </w:divBdr>
        </w:div>
        <w:div w:id="139544296">
          <w:marLeft w:val="0"/>
          <w:marRight w:val="0"/>
          <w:marTop w:val="0"/>
          <w:marBottom w:val="0"/>
          <w:divBdr>
            <w:top w:val="none" w:sz="0" w:space="0" w:color="auto"/>
            <w:left w:val="none" w:sz="0" w:space="0" w:color="auto"/>
            <w:bottom w:val="none" w:sz="0" w:space="0" w:color="auto"/>
            <w:right w:val="none" w:sz="0" w:space="0" w:color="auto"/>
          </w:divBdr>
        </w:div>
        <w:div w:id="182669609">
          <w:marLeft w:val="0"/>
          <w:marRight w:val="0"/>
          <w:marTop w:val="0"/>
          <w:marBottom w:val="0"/>
          <w:divBdr>
            <w:top w:val="none" w:sz="0" w:space="0" w:color="auto"/>
            <w:left w:val="none" w:sz="0" w:space="0" w:color="auto"/>
            <w:bottom w:val="none" w:sz="0" w:space="0" w:color="auto"/>
            <w:right w:val="none" w:sz="0" w:space="0" w:color="auto"/>
          </w:divBdr>
        </w:div>
        <w:div w:id="378821110">
          <w:marLeft w:val="0"/>
          <w:marRight w:val="0"/>
          <w:marTop w:val="0"/>
          <w:marBottom w:val="0"/>
          <w:divBdr>
            <w:top w:val="none" w:sz="0" w:space="0" w:color="auto"/>
            <w:left w:val="none" w:sz="0" w:space="0" w:color="auto"/>
            <w:bottom w:val="none" w:sz="0" w:space="0" w:color="auto"/>
            <w:right w:val="none" w:sz="0" w:space="0" w:color="auto"/>
          </w:divBdr>
        </w:div>
        <w:div w:id="706219503">
          <w:marLeft w:val="0"/>
          <w:marRight w:val="0"/>
          <w:marTop w:val="0"/>
          <w:marBottom w:val="0"/>
          <w:divBdr>
            <w:top w:val="none" w:sz="0" w:space="0" w:color="auto"/>
            <w:left w:val="none" w:sz="0" w:space="0" w:color="auto"/>
            <w:bottom w:val="none" w:sz="0" w:space="0" w:color="auto"/>
            <w:right w:val="none" w:sz="0" w:space="0" w:color="auto"/>
          </w:divBdr>
        </w:div>
        <w:div w:id="724253577">
          <w:marLeft w:val="0"/>
          <w:marRight w:val="0"/>
          <w:marTop w:val="0"/>
          <w:marBottom w:val="0"/>
          <w:divBdr>
            <w:top w:val="none" w:sz="0" w:space="0" w:color="auto"/>
            <w:left w:val="none" w:sz="0" w:space="0" w:color="auto"/>
            <w:bottom w:val="none" w:sz="0" w:space="0" w:color="auto"/>
            <w:right w:val="none" w:sz="0" w:space="0" w:color="auto"/>
          </w:divBdr>
        </w:div>
        <w:div w:id="763572995">
          <w:marLeft w:val="0"/>
          <w:marRight w:val="0"/>
          <w:marTop w:val="0"/>
          <w:marBottom w:val="0"/>
          <w:divBdr>
            <w:top w:val="none" w:sz="0" w:space="0" w:color="auto"/>
            <w:left w:val="none" w:sz="0" w:space="0" w:color="auto"/>
            <w:bottom w:val="none" w:sz="0" w:space="0" w:color="auto"/>
            <w:right w:val="none" w:sz="0" w:space="0" w:color="auto"/>
          </w:divBdr>
        </w:div>
        <w:div w:id="1037507747">
          <w:marLeft w:val="0"/>
          <w:marRight w:val="0"/>
          <w:marTop w:val="0"/>
          <w:marBottom w:val="0"/>
          <w:divBdr>
            <w:top w:val="none" w:sz="0" w:space="0" w:color="auto"/>
            <w:left w:val="none" w:sz="0" w:space="0" w:color="auto"/>
            <w:bottom w:val="none" w:sz="0" w:space="0" w:color="auto"/>
            <w:right w:val="none" w:sz="0" w:space="0" w:color="auto"/>
          </w:divBdr>
        </w:div>
        <w:div w:id="1150440170">
          <w:marLeft w:val="0"/>
          <w:marRight w:val="0"/>
          <w:marTop w:val="0"/>
          <w:marBottom w:val="0"/>
          <w:divBdr>
            <w:top w:val="none" w:sz="0" w:space="0" w:color="auto"/>
            <w:left w:val="none" w:sz="0" w:space="0" w:color="auto"/>
            <w:bottom w:val="none" w:sz="0" w:space="0" w:color="auto"/>
            <w:right w:val="none" w:sz="0" w:space="0" w:color="auto"/>
          </w:divBdr>
        </w:div>
        <w:div w:id="1194422779">
          <w:marLeft w:val="0"/>
          <w:marRight w:val="0"/>
          <w:marTop w:val="0"/>
          <w:marBottom w:val="0"/>
          <w:divBdr>
            <w:top w:val="none" w:sz="0" w:space="0" w:color="auto"/>
            <w:left w:val="none" w:sz="0" w:space="0" w:color="auto"/>
            <w:bottom w:val="none" w:sz="0" w:space="0" w:color="auto"/>
            <w:right w:val="none" w:sz="0" w:space="0" w:color="auto"/>
          </w:divBdr>
        </w:div>
        <w:div w:id="1529249211">
          <w:marLeft w:val="0"/>
          <w:marRight w:val="0"/>
          <w:marTop w:val="0"/>
          <w:marBottom w:val="0"/>
          <w:divBdr>
            <w:top w:val="none" w:sz="0" w:space="0" w:color="auto"/>
            <w:left w:val="none" w:sz="0" w:space="0" w:color="auto"/>
            <w:bottom w:val="none" w:sz="0" w:space="0" w:color="auto"/>
            <w:right w:val="none" w:sz="0" w:space="0" w:color="auto"/>
          </w:divBdr>
        </w:div>
        <w:div w:id="1558273073">
          <w:marLeft w:val="0"/>
          <w:marRight w:val="0"/>
          <w:marTop w:val="0"/>
          <w:marBottom w:val="0"/>
          <w:divBdr>
            <w:top w:val="none" w:sz="0" w:space="0" w:color="auto"/>
            <w:left w:val="none" w:sz="0" w:space="0" w:color="auto"/>
            <w:bottom w:val="none" w:sz="0" w:space="0" w:color="auto"/>
            <w:right w:val="none" w:sz="0" w:space="0" w:color="auto"/>
          </w:divBdr>
        </w:div>
        <w:div w:id="1845583007">
          <w:marLeft w:val="0"/>
          <w:marRight w:val="0"/>
          <w:marTop w:val="0"/>
          <w:marBottom w:val="0"/>
          <w:divBdr>
            <w:top w:val="none" w:sz="0" w:space="0" w:color="auto"/>
            <w:left w:val="none" w:sz="0" w:space="0" w:color="auto"/>
            <w:bottom w:val="none" w:sz="0" w:space="0" w:color="auto"/>
            <w:right w:val="none" w:sz="0" w:space="0" w:color="auto"/>
          </w:divBdr>
        </w:div>
        <w:div w:id="1934433574">
          <w:marLeft w:val="0"/>
          <w:marRight w:val="0"/>
          <w:marTop w:val="0"/>
          <w:marBottom w:val="0"/>
          <w:divBdr>
            <w:top w:val="none" w:sz="0" w:space="0" w:color="auto"/>
            <w:left w:val="none" w:sz="0" w:space="0" w:color="auto"/>
            <w:bottom w:val="none" w:sz="0" w:space="0" w:color="auto"/>
            <w:right w:val="none" w:sz="0" w:space="0" w:color="auto"/>
          </w:divBdr>
        </w:div>
        <w:div w:id="2003118623">
          <w:marLeft w:val="0"/>
          <w:marRight w:val="0"/>
          <w:marTop w:val="0"/>
          <w:marBottom w:val="0"/>
          <w:divBdr>
            <w:top w:val="none" w:sz="0" w:space="0" w:color="auto"/>
            <w:left w:val="none" w:sz="0" w:space="0" w:color="auto"/>
            <w:bottom w:val="none" w:sz="0" w:space="0" w:color="auto"/>
            <w:right w:val="none" w:sz="0" w:space="0" w:color="auto"/>
          </w:divBdr>
        </w:div>
        <w:div w:id="2013138366">
          <w:marLeft w:val="0"/>
          <w:marRight w:val="0"/>
          <w:marTop w:val="0"/>
          <w:marBottom w:val="0"/>
          <w:divBdr>
            <w:top w:val="none" w:sz="0" w:space="0" w:color="auto"/>
            <w:left w:val="none" w:sz="0" w:space="0" w:color="auto"/>
            <w:bottom w:val="none" w:sz="0" w:space="0" w:color="auto"/>
            <w:right w:val="none" w:sz="0" w:space="0" w:color="auto"/>
          </w:divBdr>
        </w:div>
      </w:divsChild>
    </w:div>
    <w:div w:id="2014722336">
      <w:bodyDiv w:val="1"/>
      <w:marLeft w:val="0"/>
      <w:marRight w:val="0"/>
      <w:marTop w:val="0"/>
      <w:marBottom w:val="0"/>
      <w:divBdr>
        <w:top w:val="none" w:sz="0" w:space="0" w:color="auto"/>
        <w:left w:val="none" w:sz="0" w:space="0" w:color="auto"/>
        <w:bottom w:val="none" w:sz="0" w:space="0" w:color="auto"/>
        <w:right w:val="none" w:sz="0" w:space="0" w:color="auto"/>
      </w:divBdr>
      <w:divsChild>
        <w:div w:id="499739106">
          <w:marLeft w:val="0"/>
          <w:marRight w:val="0"/>
          <w:marTop w:val="0"/>
          <w:marBottom w:val="0"/>
          <w:divBdr>
            <w:top w:val="none" w:sz="0" w:space="0" w:color="auto"/>
            <w:left w:val="none" w:sz="0" w:space="0" w:color="auto"/>
            <w:bottom w:val="none" w:sz="0" w:space="0" w:color="auto"/>
            <w:right w:val="none" w:sz="0" w:space="0" w:color="auto"/>
          </w:divBdr>
        </w:div>
        <w:div w:id="671882395">
          <w:marLeft w:val="0"/>
          <w:marRight w:val="0"/>
          <w:marTop w:val="0"/>
          <w:marBottom w:val="0"/>
          <w:divBdr>
            <w:top w:val="none" w:sz="0" w:space="0" w:color="auto"/>
            <w:left w:val="none" w:sz="0" w:space="0" w:color="auto"/>
            <w:bottom w:val="none" w:sz="0" w:space="0" w:color="auto"/>
            <w:right w:val="none" w:sz="0" w:space="0" w:color="auto"/>
          </w:divBdr>
        </w:div>
      </w:divsChild>
    </w:div>
    <w:div w:id="2090610924">
      <w:bodyDiv w:val="1"/>
      <w:marLeft w:val="0"/>
      <w:marRight w:val="0"/>
      <w:marTop w:val="0"/>
      <w:marBottom w:val="0"/>
      <w:divBdr>
        <w:top w:val="none" w:sz="0" w:space="0" w:color="auto"/>
        <w:left w:val="none" w:sz="0" w:space="0" w:color="auto"/>
        <w:bottom w:val="none" w:sz="0" w:space="0" w:color="auto"/>
        <w:right w:val="none" w:sz="0" w:space="0" w:color="auto"/>
      </w:divBdr>
      <w:divsChild>
        <w:div w:id="381910317">
          <w:marLeft w:val="0"/>
          <w:marRight w:val="0"/>
          <w:marTop w:val="0"/>
          <w:marBottom w:val="0"/>
          <w:divBdr>
            <w:top w:val="none" w:sz="0" w:space="0" w:color="auto"/>
            <w:left w:val="none" w:sz="0" w:space="0" w:color="auto"/>
            <w:bottom w:val="none" w:sz="0" w:space="0" w:color="auto"/>
            <w:right w:val="none" w:sz="0" w:space="0" w:color="auto"/>
          </w:divBdr>
        </w:div>
        <w:div w:id="530652098">
          <w:marLeft w:val="0"/>
          <w:marRight w:val="0"/>
          <w:marTop w:val="0"/>
          <w:marBottom w:val="0"/>
          <w:divBdr>
            <w:top w:val="none" w:sz="0" w:space="0" w:color="auto"/>
            <w:left w:val="none" w:sz="0" w:space="0" w:color="auto"/>
            <w:bottom w:val="none" w:sz="0" w:space="0" w:color="auto"/>
            <w:right w:val="none" w:sz="0" w:space="0" w:color="auto"/>
          </w:divBdr>
        </w:div>
        <w:div w:id="560023447">
          <w:marLeft w:val="0"/>
          <w:marRight w:val="0"/>
          <w:marTop w:val="0"/>
          <w:marBottom w:val="0"/>
          <w:divBdr>
            <w:top w:val="none" w:sz="0" w:space="0" w:color="auto"/>
            <w:left w:val="none" w:sz="0" w:space="0" w:color="auto"/>
            <w:bottom w:val="none" w:sz="0" w:space="0" w:color="auto"/>
            <w:right w:val="none" w:sz="0" w:space="0" w:color="auto"/>
          </w:divBdr>
        </w:div>
        <w:div w:id="768087102">
          <w:marLeft w:val="0"/>
          <w:marRight w:val="0"/>
          <w:marTop w:val="0"/>
          <w:marBottom w:val="0"/>
          <w:divBdr>
            <w:top w:val="none" w:sz="0" w:space="0" w:color="auto"/>
            <w:left w:val="none" w:sz="0" w:space="0" w:color="auto"/>
            <w:bottom w:val="none" w:sz="0" w:space="0" w:color="auto"/>
            <w:right w:val="none" w:sz="0" w:space="0" w:color="auto"/>
          </w:divBdr>
        </w:div>
        <w:div w:id="844057224">
          <w:marLeft w:val="0"/>
          <w:marRight w:val="0"/>
          <w:marTop w:val="0"/>
          <w:marBottom w:val="0"/>
          <w:divBdr>
            <w:top w:val="none" w:sz="0" w:space="0" w:color="auto"/>
            <w:left w:val="none" w:sz="0" w:space="0" w:color="auto"/>
            <w:bottom w:val="none" w:sz="0" w:space="0" w:color="auto"/>
            <w:right w:val="none" w:sz="0" w:space="0" w:color="auto"/>
          </w:divBdr>
        </w:div>
        <w:div w:id="1011954732">
          <w:marLeft w:val="0"/>
          <w:marRight w:val="0"/>
          <w:marTop w:val="0"/>
          <w:marBottom w:val="0"/>
          <w:divBdr>
            <w:top w:val="none" w:sz="0" w:space="0" w:color="auto"/>
            <w:left w:val="none" w:sz="0" w:space="0" w:color="auto"/>
            <w:bottom w:val="none" w:sz="0" w:space="0" w:color="auto"/>
            <w:right w:val="none" w:sz="0" w:space="0" w:color="auto"/>
          </w:divBdr>
        </w:div>
        <w:div w:id="1184246052">
          <w:marLeft w:val="0"/>
          <w:marRight w:val="0"/>
          <w:marTop w:val="0"/>
          <w:marBottom w:val="0"/>
          <w:divBdr>
            <w:top w:val="none" w:sz="0" w:space="0" w:color="auto"/>
            <w:left w:val="none" w:sz="0" w:space="0" w:color="auto"/>
            <w:bottom w:val="none" w:sz="0" w:space="0" w:color="auto"/>
            <w:right w:val="none" w:sz="0" w:space="0" w:color="auto"/>
          </w:divBdr>
        </w:div>
        <w:div w:id="1187987341">
          <w:marLeft w:val="0"/>
          <w:marRight w:val="0"/>
          <w:marTop w:val="0"/>
          <w:marBottom w:val="0"/>
          <w:divBdr>
            <w:top w:val="none" w:sz="0" w:space="0" w:color="auto"/>
            <w:left w:val="none" w:sz="0" w:space="0" w:color="auto"/>
            <w:bottom w:val="none" w:sz="0" w:space="0" w:color="auto"/>
            <w:right w:val="none" w:sz="0" w:space="0" w:color="auto"/>
          </w:divBdr>
        </w:div>
        <w:div w:id="1332442225">
          <w:marLeft w:val="0"/>
          <w:marRight w:val="0"/>
          <w:marTop w:val="0"/>
          <w:marBottom w:val="0"/>
          <w:divBdr>
            <w:top w:val="none" w:sz="0" w:space="0" w:color="auto"/>
            <w:left w:val="none" w:sz="0" w:space="0" w:color="auto"/>
            <w:bottom w:val="none" w:sz="0" w:space="0" w:color="auto"/>
            <w:right w:val="none" w:sz="0" w:space="0" w:color="auto"/>
          </w:divBdr>
        </w:div>
        <w:div w:id="1761296253">
          <w:marLeft w:val="0"/>
          <w:marRight w:val="0"/>
          <w:marTop w:val="0"/>
          <w:marBottom w:val="0"/>
          <w:divBdr>
            <w:top w:val="none" w:sz="0" w:space="0" w:color="auto"/>
            <w:left w:val="none" w:sz="0" w:space="0" w:color="auto"/>
            <w:bottom w:val="none" w:sz="0" w:space="0" w:color="auto"/>
            <w:right w:val="none" w:sz="0" w:space="0" w:color="auto"/>
          </w:divBdr>
        </w:div>
        <w:div w:id="1826626215">
          <w:marLeft w:val="0"/>
          <w:marRight w:val="0"/>
          <w:marTop w:val="0"/>
          <w:marBottom w:val="0"/>
          <w:divBdr>
            <w:top w:val="none" w:sz="0" w:space="0" w:color="auto"/>
            <w:left w:val="none" w:sz="0" w:space="0" w:color="auto"/>
            <w:bottom w:val="none" w:sz="0" w:space="0" w:color="auto"/>
            <w:right w:val="none" w:sz="0" w:space="0" w:color="auto"/>
          </w:divBdr>
        </w:div>
        <w:div w:id="1856842149">
          <w:marLeft w:val="0"/>
          <w:marRight w:val="0"/>
          <w:marTop w:val="0"/>
          <w:marBottom w:val="0"/>
          <w:divBdr>
            <w:top w:val="none" w:sz="0" w:space="0" w:color="auto"/>
            <w:left w:val="none" w:sz="0" w:space="0" w:color="auto"/>
            <w:bottom w:val="none" w:sz="0" w:space="0" w:color="auto"/>
            <w:right w:val="none" w:sz="0" w:space="0" w:color="auto"/>
          </w:divBdr>
        </w:div>
        <w:div w:id="1965193100">
          <w:marLeft w:val="0"/>
          <w:marRight w:val="0"/>
          <w:marTop w:val="0"/>
          <w:marBottom w:val="0"/>
          <w:divBdr>
            <w:top w:val="none" w:sz="0" w:space="0" w:color="auto"/>
            <w:left w:val="none" w:sz="0" w:space="0" w:color="auto"/>
            <w:bottom w:val="none" w:sz="0" w:space="0" w:color="auto"/>
            <w:right w:val="none" w:sz="0" w:space="0" w:color="auto"/>
          </w:divBdr>
        </w:div>
        <w:div w:id="2072848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16012</Words>
  <Characters>91273</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Language testing in practice</vt:lpstr>
    </vt:vector>
  </TitlesOfParts>
  <Company/>
  <LinksUpToDate>false</LinksUpToDate>
  <CharactersWithSpaces>107071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testing in practice</dc:title>
  <dc:subject/>
  <dc:creator>Meri</dc:creator>
  <cp:keywords/>
  <cp:lastModifiedBy>Borislav Krustev</cp:lastModifiedBy>
  <cp:revision>2</cp:revision>
  <dcterms:created xsi:type="dcterms:W3CDTF">2019-05-14T10:07:00Z</dcterms:created>
  <dcterms:modified xsi:type="dcterms:W3CDTF">2019-05-14T10:07:00Z</dcterms:modified>
</cp:coreProperties>
</file>